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FE6" w:rsidRPr="00415962" w:rsidRDefault="00A369A8" w:rsidP="00415962">
      <w:pPr>
        <w:rPr>
          <w:rFonts w:eastAsia="Open Sans" w:cs="Open Sans"/>
          <w:b/>
          <w:bCs/>
          <w:color w:val="F04E23"/>
          <w:position w:val="-1"/>
          <w:sz w:val="20"/>
          <w:szCs w:val="14"/>
          <w:lang w:val="nl-NL"/>
        </w:rPr>
      </w:pPr>
      <w:r w:rsidRPr="00415962">
        <w:rPr>
          <w:b/>
          <w:sz w:val="20"/>
          <w:szCs w:val="14"/>
          <w:lang w:val="nl-NL"/>
        </w:rPr>
        <w:t>Bijlage: Wetgeving voor kinderen en jongeren. W</w:t>
      </w:r>
      <w:r w:rsidR="00716FE6" w:rsidRPr="00415962">
        <w:rPr>
          <w:b/>
          <w:sz w:val="20"/>
          <w:szCs w:val="14"/>
          <w:lang w:val="nl-NL"/>
        </w:rPr>
        <w:t>ettenschema</w:t>
      </w:r>
      <w:r w:rsidR="00C31F24" w:rsidRPr="00415962">
        <w:rPr>
          <w:b/>
          <w:sz w:val="20"/>
          <w:szCs w:val="14"/>
          <w:lang w:val="nl-NL"/>
        </w:rPr>
        <w:t>.</w:t>
      </w:r>
    </w:p>
    <w:p w:rsidR="005F292C" w:rsidRDefault="005357AD" w:rsidP="00415962">
      <w:pPr>
        <w:rPr>
          <w:rFonts w:eastAsia="Open Sans" w:cs="Open Sans"/>
          <w:b/>
          <w:bCs/>
          <w:color w:val="F04E23"/>
          <w:position w:val="-1"/>
          <w:sz w:val="20"/>
          <w:szCs w:val="14"/>
          <w:lang w:val="nl-NL"/>
        </w:rPr>
      </w:pPr>
      <w:r w:rsidRPr="00415962">
        <w:rPr>
          <w:rFonts w:eastAsia="Open Sans" w:cs="Open Sans"/>
          <w:b/>
          <w:bCs/>
          <w:color w:val="F04E23"/>
          <w:position w:val="-1"/>
          <w:sz w:val="20"/>
          <w:szCs w:val="14"/>
          <w:lang w:val="nl-NL"/>
        </w:rPr>
        <w:t>Wetgeving voor kinderen en jongeren</w:t>
      </w:r>
    </w:p>
    <w:p w:rsidR="00415962" w:rsidRPr="00415962" w:rsidRDefault="00415962" w:rsidP="00415962">
      <w:pPr>
        <w:rPr>
          <w:rFonts w:eastAsia="Open Sans" w:cs="Open Sans"/>
          <w:b/>
          <w:bCs/>
          <w:color w:val="F04E23"/>
          <w:position w:val="-1"/>
          <w:sz w:val="20"/>
          <w:szCs w:val="14"/>
          <w:lang w:val="nl-NL"/>
        </w:rPr>
        <w:sectPr w:rsidR="00415962" w:rsidRPr="00415962" w:rsidSect="004662C0">
          <w:footerReference w:type="default" r:id="rId10"/>
          <w:type w:val="continuous"/>
          <w:pgSz w:w="11920" w:h="16840"/>
          <w:pgMar w:top="1440" w:right="1080" w:bottom="1440" w:left="1080" w:header="708" w:footer="708" w:gutter="0"/>
          <w:cols w:space="708"/>
          <w:docGrid w:linePitch="299"/>
        </w:sectPr>
      </w:pPr>
    </w:p>
    <w:p w:rsidR="005F292C" w:rsidRPr="00415962" w:rsidRDefault="005357AD">
      <w:pPr>
        <w:spacing w:before="20" w:after="0" w:line="240" w:lineRule="auto"/>
        <w:ind w:left="209" w:right="-61"/>
        <w:rPr>
          <w:rFonts w:eastAsia="Open Sans" w:cs="Open Sans"/>
          <w:sz w:val="16"/>
          <w:szCs w:val="16"/>
          <w:lang w:val="nl-NL"/>
        </w:rPr>
      </w:pPr>
      <w:r w:rsidRPr="00415962">
        <w:rPr>
          <w:rFonts w:eastAsia="Open Sans" w:cs="Open Sans"/>
          <w:b/>
          <w:bCs/>
          <w:spacing w:val="3"/>
          <w:sz w:val="16"/>
          <w:szCs w:val="16"/>
          <w:lang w:val="nl-NL"/>
        </w:rPr>
        <w:t>Dome</w:t>
      </w:r>
      <w:r w:rsidRPr="00415962">
        <w:rPr>
          <w:rFonts w:eastAsia="Open Sans" w:cs="Open Sans"/>
          <w:b/>
          <w:bCs/>
          <w:spacing w:val="2"/>
          <w:sz w:val="16"/>
          <w:szCs w:val="16"/>
          <w:lang w:val="nl-NL"/>
        </w:rPr>
        <w:t>in</w:t>
      </w:r>
    </w:p>
    <w:p w:rsidR="005F292C" w:rsidRPr="00415962" w:rsidRDefault="005357AD">
      <w:pPr>
        <w:spacing w:before="8" w:after="0" w:line="180" w:lineRule="exact"/>
        <w:rPr>
          <w:sz w:val="16"/>
          <w:szCs w:val="16"/>
          <w:lang w:val="nl-NL"/>
        </w:rPr>
      </w:pPr>
      <w:r w:rsidRPr="00415962">
        <w:rPr>
          <w:sz w:val="16"/>
          <w:szCs w:val="16"/>
          <w:lang w:val="nl-NL"/>
        </w:rPr>
        <w:br w:type="column"/>
      </w:r>
    </w:p>
    <w:p w:rsidR="005F292C" w:rsidRPr="00415962" w:rsidRDefault="00F3069F">
      <w:pPr>
        <w:tabs>
          <w:tab w:val="left" w:pos="1120"/>
          <w:tab w:val="left" w:pos="2280"/>
          <w:tab w:val="left" w:pos="3420"/>
          <w:tab w:val="left" w:pos="4620"/>
          <w:tab w:val="left" w:pos="5940"/>
          <w:tab w:val="left" w:pos="7140"/>
          <w:tab w:val="left" w:pos="8400"/>
        </w:tabs>
        <w:spacing w:after="0" w:line="180" w:lineRule="exact"/>
        <w:ind w:right="-20"/>
        <w:rPr>
          <w:rFonts w:eastAsia="Open Sans" w:cs="Open Sans"/>
          <w:sz w:val="16"/>
          <w:szCs w:val="16"/>
        </w:rPr>
      </w:pPr>
      <w:r w:rsidRPr="00415962">
        <w:rPr>
          <w:noProof/>
          <w:sz w:val="16"/>
          <w:szCs w:val="16"/>
          <w:lang w:val="nl-NL" w:eastAsia="nl-NL"/>
        </w:rPr>
        <mc:AlternateContent>
          <mc:Choice Requires="wpg">
            <w:drawing>
              <wp:anchor distT="0" distB="0" distL="114300" distR="114300" simplePos="0" relativeHeight="251650048" behindDoc="1" locked="0" layoutInCell="1" allowOverlap="1" wp14:anchorId="5F0A0C68" wp14:editId="16039F01">
                <wp:simplePos x="0" y="0"/>
                <wp:positionH relativeFrom="page">
                  <wp:posOffset>5003800</wp:posOffset>
                </wp:positionH>
                <wp:positionV relativeFrom="paragraph">
                  <wp:posOffset>-148590</wp:posOffset>
                </wp:positionV>
                <wp:extent cx="2280285" cy="313055"/>
                <wp:effectExtent l="0" t="275590" r="13042265" b="1905"/>
                <wp:wrapNone/>
                <wp:docPr id="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0285" cy="313055"/>
                          <a:chOff x="7880" y="-235"/>
                          <a:chExt cx="3592" cy="494"/>
                        </a:xfrm>
                      </wpg:grpSpPr>
                      <wpg:grpSp>
                        <wpg:cNvPr id="6" name="Group 26"/>
                        <wpg:cNvGrpSpPr>
                          <a:grpSpLocks/>
                        </wpg:cNvGrpSpPr>
                        <wpg:grpSpPr bwMode="auto">
                          <a:xfrm>
                            <a:off x="7890" y="-225"/>
                            <a:ext cx="1191" cy="474"/>
                            <a:chOff x="7890" y="-225"/>
                            <a:chExt cx="1191" cy="474"/>
                          </a:xfrm>
                        </wpg:grpSpPr>
                        <wps:wsp>
                          <wps:cNvPr id="7" name="Freeform 27"/>
                          <wps:cNvSpPr>
                            <a:spLocks noEditPoints="1"/>
                          </wps:cNvSpPr>
                          <wps:spPr bwMode="auto">
                            <a:xfrm>
                              <a:off x="23670" y="-675"/>
                              <a:ext cx="1191" cy="474"/>
                            </a:xfrm>
                            <a:custGeom>
                              <a:avLst/>
                              <a:gdLst>
                                <a:gd name="T0" fmla="+- 0 9081 7890"/>
                                <a:gd name="T1" fmla="*/ T0 w 1191"/>
                                <a:gd name="T2" fmla="+- 0 -225 -225"/>
                                <a:gd name="T3" fmla="*/ -225 h 474"/>
                                <a:gd name="T4" fmla="+- 0 7890 7890"/>
                                <a:gd name="T5" fmla="*/ T4 w 1191"/>
                                <a:gd name="T6" fmla="+- 0 -225 -225"/>
                                <a:gd name="T7" fmla="*/ -225 h 474"/>
                                <a:gd name="T8" fmla="+- 0 7890 7890"/>
                                <a:gd name="T9" fmla="*/ T8 w 1191"/>
                                <a:gd name="T10" fmla="+- 0 249 -225"/>
                                <a:gd name="T11" fmla="*/ 249 h 474"/>
                                <a:gd name="T12" fmla="+- 0 9081 7890"/>
                                <a:gd name="T13" fmla="*/ T12 w 1191"/>
                                <a:gd name="T14" fmla="+- 0 249 -225"/>
                                <a:gd name="T15" fmla="*/ 249 h 474"/>
                                <a:gd name="T16" fmla="+- 0 9081 7890"/>
                                <a:gd name="T17" fmla="*/ T16 w 1191"/>
                                <a:gd name="T18" fmla="+- 0 -225 -225"/>
                                <a:gd name="T19" fmla="*/ -225 h 474"/>
                              </a:gdLst>
                              <a:ahLst/>
                              <a:cxnLst>
                                <a:cxn ang="0">
                                  <a:pos x="T1" y="T3"/>
                                </a:cxn>
                                <a:cxn ang="0">
                                  <a:pos x="T5" y="T7"/>
                                </a:cxn>
                                <a:cxn ang="0">
                                  <a:pos x="T9" y="T11"/>
                                </a:cxn>
                                <a:cxn ang="0">
                                  <a:pos x="T13" y="T15"/>
                                </a:cxn>
                                <a:cxn ang="0">
                                  <a:pos x="T17" y="T19"/>
                                </a:cxn>
                              </a:cxnLst>
                              <a:rect l="0" t="0" r="r" b="b"/>
                              <a:pathLst>
                                <a:path w="1191" h="474">
                                  <a:moveTo>
                                    <a:pt x="1191" y="0"/>
                                  </a:moveTo>
                                  <a:lnTo>
                                    <a:pt x="0" y="0"/>
                                  </a:lnTo>
                                  <a:lnTo>
                                    <a:pt x="0" y="474"/>
                                  </a:lnTo>
                                  <a:lnTo>
                                    <a:pt x="1191" y="474"/>
                                  </a:lnTo>
                                  <a:lnTo>
                                    <a:pt x="1191" y="0"/>
                                  </a:lnTo>
                                </a:path>
                              </a:pathLst>
                            </a:custGeom>
                            <a:solidFill>
                              <a:srgbClr val="00BE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4"/>
                        <wpg:cNvGrpSpPr>
                          <a:grpSpLocks/>
                        </wpg:cNvGrpSpPr>
                        <wpg:grpSpPr bwMode="auto">
                          <a:xfrm>
                            <a:off x="9081" y="-225"/>
                            <a:ext cx="2" cy="474"/>
                            <a:chOff x="9081" y="-225"/>
                            <a:chExt cx="2" cy="474"/>
                          </a:xfrm>
                        </wpg:grpSpPr>
                        <wps:wsp>
                          <wps:cNvPr id="9" name="Freeform 25"/>
                          <wps:cNvSpPr>
                            <a:spLocks/>
                          </wps:cNvSpPr>
                          <wps:spPr bwMode="auto">
                            <a:xfrm>
                              <a:off x="9081" y="-225"/>
                              <a:ext cx="2" cy="474"/>
                            </a:xfrm>
                            <a:custGeom>
                              <a:avLst/>
                              <a:gdLst>
                                <a:gd name="T0" fmla="+- 0 -225 -225"/>
                                <a:gd name="T1" fmla="*/ -225 h 474"/>
                                <a:gd name="T2" fmla="+- 0 249 -225"/>
                                <a:gd name="T3" fmla="*/ 249 h 474"/>
                              </a:gdLst>
                              <a:ahLst/>
                              <a:cxnLst>
                                <a:cxn ang="0">
                                  <a:pos x="0" y="T1"/>
                                </a:cxn>
                                <a:cxn ang="0">
                                  <a:pos x="0" y="T3"/>
                                </a:cxn>
                              </a:cxnLst>
                              <a:rect l="0" t="0" r="r" b="b"/>
                              <a:pathLst>
                                <a:path h="474">
                                  <a:moveTo>
                                    <a:pt x="0" y="0"/>
                                  </a:moveTo>
                                  <a:lnTo>
                                    <a:pt x="0" y="474"/>
                                  </a:lnTo>
                                </a:path>
                              </a:pathLst>
                            </a:custGeom>
                            <a:noFill/>
                            <a:ln w="1282">
                              <a:solidFill>
                                <a:srgbClr val="00BE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2"/>
                        <wpg:cNvGrpSpPr>
                          <a:grpSpLocks/>
                        </wpg:cNvGrpSpPr>
                        <wpg:grpSpPr bwMode="auto">
                          <a:xfrm>
                            <a:off x="9081" y="-225"/>
                            <a:ext cx="1191" cy="474"/>
                            <a:chOff x="9081" y="-225"/>
                            <a:chExt cx="1191" cy="474"/>
                          </a:xfrm>
                        </wpg:grpSpPr>
                        <wps:wsp>
                          <wps:cNvPr id="11" name="Freeform 23"/>
                          <wps:cNvSpPr>
                            <a:spLocks noEditPoints="1"/>
                          </wps:cNvSpPr>
                          <wps:spPr bwMode="auto">
                            <a:xfrm>
                              <a:off x="27243" y="-675"/>
                              <a:ext cx="1191" cy="474"/>
                            </a:xfrm>
                            <a:custGeom>
                              <a:avLst/>
                              <a:gdLst>
                                <a:gd name="T0" fmla="+- 0 10272 9081"/>
                                <a:gd name="T1" fmla="*/ T0 w 1191"/>
                                <a:gd name="T2" fmla="+- 0 -225 -225"/>
                                <a:gd name="T3" fmla="*/ -225 h 474"/>
                                <a:gd name="T4" fmla="+- 0 9081 9081"/>
                                <a:gd name="T5" fmla="*/ T4 w 1191"/>
                                <a:gd name="T6" fmla="+- 0 -225 -225"/>
                                <a:gd name="T7" fmla="*/ -225 h 474"/>
                                <a:gd name="T8" fmla="+- 0 9081 9081"/>
                                <a:gd name="T9" fmla="*/ T8 w 1191"/>
                                <a:gd name="T10" fmla="+- 0 249 -225"/>
                                <a:gd name="T11" fmla="*/ 249 h 474"/>
                                <a:gd name="T12" fmla="+- 0 10272 9081"/>
                                <a:gd name="T13" fmla="*/ T12 w 1191"/>
                                <a:gd name="T14" fmla="+- 0 249 -225"/>
                                <a:gd name="T15" fmla="*/ 249 h 474"/>
                                <a:gd name="T16" fmla="+- 0 10272 9081"/>
                                <a:gd name="T17" fmla="*/ T16 w 1191"/>
                                <a:gd name="T18" fmla="+- 0 -225 -225"/>
                                <a:gd name="T19" fmla="*/ -225 h 474"/>
                              </a:gdLst>
                              <a:ahLst/>
                              <a:cxnLst>
                                <a:cxn ang="0">
                                  <a:pos x="T1" y="T3"/>
                                </a:cxn>
                                <a:cxn ang="0">
                                  <a:pos x="T5" y="T7"/>
                                </a:cxn>
                                <a:cxn ang="0">
                                  <a:pos x="T9" y="T11"/>
                                </a:cxn>
                                <a:cxn ang="0">
                                  <a:pos x="T13" y="T15"/>
                                </a:cxn>
                                <a:cxn ang="0">
                                  <a:pos x="T17" y="T19"/>
                                </a:cxn>
                              </a:cxnLst>
                              <a:rect l="0" t="0" r="r" b="b"/>
                              <a:pathLst>
                                <a:path w="1191" h="474">
                                  <a:moveTo>
                                    <a:pt x="1191" y="0"/>
                                  </a:moveTo>
                                  <a:lnTo>
                                    <a:pt x="0" y="0"/>
                                  </a:lnTo>
                                  <a:lnTo>
                                    <a:pt x="0" y="474"/>
                                  </a:lnTo>
                                  <a:lnTo>
                                    <a:pt x="1191" y="474"/>
                                  </a:lnTo>
                                  <a:lnTo>
                                    <a:pt x="1191" y="0"/>
                                  </a:lnTo>
                                </a:path>
                              </a:pathLst>
                            </a:custGeom>
                            <a:solidFill>
                              <a:srgbClr val="00BE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0"/>
                        <wpg:cNvGrpSpPr>
                          <a:grpSpLocks/>
                        </wpg:cNvGrpSpPr>
                        <wpg:grpSpPr bwMode="auto">
                          <a:xfrm>
                            <a:off x="10271" y="-225"/>
                            <a:ext cx="1191" cy="474"/>
                            <a:chOff x="10271" y="-225"/>
                            <a:chExt cx="1191" cy="474"/>
                          </a:xfrm>
                        </wpg:grpSpPr>
                        <wps:wsp>
                          <wps:cNvPr id="13" name="Freeform 21"/>
                          <wps:cNvSpPr>
                            <a:spLocks noEditPoints="1"/>
                          </wps:cNvSpPr>
                          <wps:spPr bwMode="auto">
                            <a:xfrm>
                              <a:off x="30813" y="-675"/>
                              <a:ext cx="1191" cy="474"/>
                            </a:xfrm>
                            <a:custGeom>
                              <a:avLst/>
                              <a:gdLst>
                                <a:gd name="T0" fmla="+- 0 11462 10271"/>
                                <a:gd name="T1" fmla="*/ T0 w 1191"/>
                                <a:gd name="T2" fmla="+- 0 -225 -225"/>
                                <a:gd name="T3" fmla="*/ -225 h 474"/>
                                <a:gd name="T4" fmla="+- 0 10271 10271"/>
                                <a:gd name="T5" fmla="*/ T4 w 1191"/>
                                <a:gd name="T6" fmla="+- 0 -225 -225"/>
                                <a:gd name="T7" fmla="*/ -225 h 474"/>
                                <a:gd name="T8" fmla="+- 0 10271 10271"/>
                                <a:gd name="T9" fmla="*/ T8 w 1191"/>
                                <a:gd name="T10" fmla="+- 0 249 -225"/>
                                <a:gd name="T11" fmla="*/ 249 h 474"/>
                                <a:gd name="T12" fmla="+- 0 11462 10271"/>
                                <a:gd name="T13" fmla="*/ T12 w 1191"/>
                                <a:gd name="T14" fmla="+- 0 249 -225"/>
                                <a:gd name="T15" fmla="*/ 249 h 474"/>
                                <a:gd name="T16" fmla="+- 0 11462 10271"/>
                                <a:gd name="T17" fmla="*/ T16 w 1191"/>
                                <a:gd name="T18" fmla="+- 0 -225 -225"/>
                                <a:gd name="T19" fmla="*/ -225 h 474"/>
                              </a:gdLst>
                              <a:ahLst/>
                              <a:cxnLst>
                                <a:cxn ang="0">
                                  <a:pos x="T1" y="T3"/>
                                </a:cxn>
                                <a:cxn ang="0">
                                  <a:pos x="T5" y="T7"/>
                                </a:cxn>
                                <a:cxn ang="0">
                                  <a:pos x="T9" y="T11"/>
                                </a:cxn>
                                <a:cxn ang="0">
                                  <a:pos x="T13" y="T15"/>
                                </a:cxn>
                                <a:cxn ang="0">
                                  <a:pos x="T17" y="T19"/>
                                </a:cxn>
                              </a:cxnLst>
                              <a:rect l="0" t="0" r="r" b="b"/>
                              <a:pathLst>
                                <a:path w="1191" h="474">
                                  <a:moveTo>
                                    <a:pt x="1191" y="0"/>
                                  </a:moveTo>
                                  <a:lnTo>
                                    <a:pt x="0" y="0"/>
                                  </a:lnTo>
                                  <a:lnTo>
                                    <a:pt x="0" y="474"/>
                                  </a:lnTo>
                                  <a:lnTo>
                                    <a:pt x="1191" y="474"/>
                                  </a:lnTo>
                                  <a:lnTo>
                                    <a:pt x="1191" y="0"/>
                                  </a:lnTo>
                                </a:path>
                              </a:pathLst>
                            </a:custGeom>
                            <a:solidFill>
                              <a:srgbClr val="00BE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1D0763" id="Group 19" o:spid="_x0000_s1026" style="position:absolute;margin-left:394pt;margin-top:-11.7pt;width:179.55pt;height:24.65pt;z-index:-251666432;mso-position-horizontal-relative:page" coordorigin="7880,-235" coordsize="359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">
                <v:group id="Group 26" o:spid="_x0000_s1027" style="position:absolute;left:7890;top:-225;width:1191;height:474" coordorigin="7890,-225" coordsize="1191,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7" o:spid="_x0000_s1028" style="position:absolute;left:23670;top:-675;width:1191;height:474;visibility:visible;mso-wrap-style:square;v-text-anchor:top" coordsize="1191,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nQ8MA&#10;AADaAAAADwAAAGRycy9kb3ducmV2LnhtbESPQWvCQBSE70L/w/IKvemuPTQaXYMWAoUeQlXw+sg+&#10;k2D2bcxuk/TfdwsFj8PMfMNss8m2YqDeN441LBcKBHHpTMOVhvMpn69A+IBssHVMGn7IQ7Z7mm0x&#10;NW7kLxqOoRIRwj5FDXUIXSqlL2uy6BeuI47e1fUWQ5R9JU2PY4TbVr4q9SYtNhwXauzovabydvy2&#10;GlQ78iWvzqEwh6S4j41aD583rV+ep/0GRKApPML/7Q+jIYG/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CnQ8MAAADaAAAADwAAAAAAAAAAAAAAAACYAgAAZHJzL2Rv&#10;d25yZXYueG1sUEsFBgAAAAAEAAQA9QAAAIgDAAAAAA==&#10;" path="m1191,l,,,474r1191,l1191,e" fillcolor="#00bee2" stroked="f">
                    <v:path arrowok="t" o:connecttype="custom" o:connectlocs="1191,-225;0,-225;0,249;1191,249;1191,-225" o:connectangles="0,0,0,0,0"/>
                    <o:lock v:ext="edit" verticies="t"/>
                  </v:shape>
                </v:group>
                <v:group id="Group 24" o:spid="_x0000_s1029" style="position:absolute;left:9081;top:-225;width:2;height:474" coordorigin="9081,-225" coordsize="2,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5" o:spid="_x0000_s1030" style="position:absolute;left:9081;top:-225;width:2;height:474;visibility:visible;mso-wrap-style:square;v-text-anchor:top" coordsize="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x0sEA&#10;AADaAAAADwAAAGRycy9kb3ducmV2LnhtbESPQYvCMBSE7wv+h/AEb2uqh6Jdo+yKgifBqrjHR/Ns&#10;S5uXkkSt/94sLHgcZuYbZrHqTSvu5HxtWcFknIAgLqyuuVRwOm4/ZyB8QNbYWiYFT/KwWg4+Fphp&#10;++AD3fNQighhn6GCKoQuk9IXFRn0Y9sRR+9qncEQpSuldviIcNPKaZKk0mDNcaHCjtYVFU1+Mwrq&#10;81M2143bN+XvPC3yw2X/k7JSo2H//QUiUB/e4f/2TiuYw9+Ve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58dLBAAAA2gAAAA8AAAAAAAAAAAAAAAAAmAIAAGRycy9kb3du&#10;cmV2LnhtbFBLBQYAAAAABAAEAPUAAACGAwAAAAA=&#10;" path="m,l,474e" filled="f" strokecolor="#00bee2" strokeweight=".03561mm">
                    <v:path arrowok="t" o:connecttype="custom" o:connectlocs="0,-225;0,249" o:connectangles="0,0"/>
                  </v:shape>
                </v:group>
                <v:group id="Group 22" o:spid="_x0000_s1031" style="position:absolute;left:9081;top:-225;width:1191;height:474" coordorigin="9081,-225" coordsize="1191,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3" o:spid="_x0000_s1032" style="position:absolute;left:27243;top:-675;width:1191;height:474;visibility:visible;mso-wrap-style:square;v-text-anchor:top" coordsize="1191,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6OusEA&#10;AADbAAAADwAAAGRycy9kb3ducmV2LnhtbERPTWvCQBC9F/wPywjemt300NaYNdiCUPAgVcHrkB2T&#10;YHY2ZrdJ/PduodDbPN7n5MVkWzFQ7xvHGtJEgSAunWm40nA6bp/fQfiAbLB1TBru5KFYz55yzIwb&#10;+ZuGQ6hEDGGfoYY6hC6T0pc1WfSJ64gjd3G9xRBhX0nT4xjDbStflHqVFhuODTV29FlTeT38WA2q&#10;Hfm8rU5hbz7e9rexUcthd9V6MZ82KxCBpvAv/nN/mTg/hd9f4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OjrrBAAAA2wAAAA8AAAAAAAAAAAAAAAAAmAIAAGRycy9kb3du&#10;cmV2LnhtbFBLBQYAAAAABAAEAPUAAACGAwAAAAA=&#10;" path="m1191,l,,,474r1191,l1191,e" fillcolor="#00bee2" stroked="f">
                    <v:path arrowok="t" o:connecttype="custom" o:connectlocs="1191,-225;0,-225;0,249;1191,249;1191,-225" o:connectangles="0,0,0,0,0"/>
                    <o:lock v:ext="edit" verticies="t"/>
                  </v:shape>
                </v:group>
                <v:group id="Group 20" o:spid="_x0000_s1033" style="position:absolute;left:10271;top:-225;width:1191;height:474" coordorigin="10271,-225" coordsize="1191,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1" o:spid="_x0000_s1034" style="position:absolute;left:30813;top:-675;width:1191;height:474;visibility:visible;mso-wrap-style:square;v-text-anchor:top" coordsize="1191,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1VsAA&#10;AADbAAAADwAAAGRycy9kb3ducmV2LnhtbERPTYvCMBC9C/6HMII3TVxhV6tRXEEQPMiq4HVoxrbY&#10;TGoT2/rvzcLC3ubxPme57mwpGqp94VjDZKxAEKfOFJxpuJx3oxkIH5ANlo5Jw4s8rFf93hIT41r+&#10;oeYUMhFD2CeoIQ+hSqT0aU4W/dhVxJG7udpiiLDOpKmxjeG2lB9KfUqLBceGHCva5pTeT0+rQZUt&#10;X3fZJRzN99fx0RZq3hzuWg8H3WYBIlAX/sV/7r2J86fw+0s8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tC1VsAAAADbAAAADwAAAAAAAAAAAAAAAACYAgAAZHJzL2Rvd25y&#10;ZXYueG1sUEsFBgAAAAAEAAQA9QAAAIUDAAAAAA==&#10;" path="m1191,l,,,474r1191,l1191,e" fillcolor="#00bee2" stroked="f">
                    <v:path arrowok="t" o:connecttype="custom" o:connectlocs="1191,-225;0,-225;0,249;1191,249;1191,-225" o:connectangles="0,0,0,0,0"/>
                    <o:lock v:ext="edit" verticies="t"/>
                  </v:shape>
                </v:group>
                <w10:wrap anchorx="page"/>
              </v:group>
            </w:pict>
          </mc:Fallback>
        </mc:AlternateContent>
      </w:r>
      <w:r w:rsidR="005357AD" w:rsidRPr="00415962">
        <w:rPr>
          <w:rFonts w:eastAsia="Open Sans" w:cs="Open Sans"/>
          <w:b/>
          <w:bCs/>
          <w:spacing w:val="3"/>
          <w:position w:val="-1"/>
          <w:sz w:val="16"/>
          <w:szCs w:val="16"/>
          <w:lang w:val="nl-NL"/>
        </w:rPr>
        <w:t>L</w:t>
      </w:r>
      <w:r w:rsidR="005357AD" w:rsidRPr="00415962">
        <w:rPr>
          <w:rFonts w:eastAsia="Open Sans" w:cs="Open Sans"/>
          <w:b/>
          <w:bCs/>
          <w:spacing w:val="4"/>
          <w:position w:val="-1"/>
          <w:sz w:val="16"/>
          <w:szCs w:val="16"/>
          <w:lang w:val="nl-NL"/>
        </w:rPr>
        <w:t>ee</w:t>
      </w:r>
      <w:r w:rsidR="005357AD" w:rsidRPr="00415962">
        <w:rPr>
          <w:rFonts w:eastAsia="Open Sans" w:cs="Open Sans"/>
          <w:b/>
          <w:bCs/>
          <w:spacing w:val="7"/>
          <w:position w:val="-1"/>
          <w:sz w:val="16"/>
          <w:szCs w:val="16"/>
          <w:lang w:val="nl-NL"/>
        </w:rPr>
        <w:t>f</w:t>
      </w:r>
      <w:r w:rsidR="005357AD" w:rsidRPr="00415962">
        <w:rPr>
          <w:rFonts w:eastAsia="Open Sans" w:cs="Open Sans"/>
          <w:b/>
          <w:bCs/>
          <w:spacing w:val="2"/>
          <w:position w:val="-1"/>
          <w:sz w:val="16"/>
          <w:szCs w:val="16"/>
          <w:lang w:val="nl-NL"/>
        </w:rPr>
        <w:t>ti</w:t>
      </w:r>
      <w:r w:rsidR="005357AD" w:rsidRPr="00415962">
        <w:rPr>
          <w:rFonts w:eastAsia="Open Sans" w:cs="Open Sans"/>
          <w:b/>
          <w:bCs/>
          <w:spacing w:val="3"/>
          <w:position w:val="-1"/>
          <w:sz w:val="16"/>
          <w:szCs w:val="16"/>
          <w:lang w:val="nl-NL"/>
        </w:rPr>
        <w:t>j</w:t>
      </w:r>
      <w:r w:rsidR="005357AD" w:rsidRPr="00415962">
        <w:rPr>
          <w:rFonts w:eastAsia="Open Sans" w:cs="Open Sans"/>
          <w:b/>
          <w:bCs/>
          <w:position w:val="-1"/>
          <w:sz w:val="16"/>
          <w:szCs w:val="16"/>
          <w:lang w:val="nl-NL"/>
        </w:rPr>
        <w:t>d</w:t>
      </w:r>
      <w:r w:rsidR="005357AD" w:rsidRPr="00415962">
        <w:rPr>
          <w:rFonts w:eastAsia="Open Sans" w:cs="Open Sans"/>
          <w:b/>
          <w:bCs/>
          <w:position w:val="-1"/>
          <w:sz w:val="16"/>
          <w:szCs w:val="16"/>
          <w:lang w:val="nl-NL"/>
        </w:rPr>
        <w:tab/>
      </w:r>
      <w:r w:rsidR="005357AD" w:rsidRPr="00415962">
        <w:rPr>
          <w:rFonts w:eastAsia="Open Sans" w:cs="Open Sans"/>
          <w:b/>
          <w:bCs/>
          <w:spacing w:val="10"/>
          <w:position w:val="-1"/>
          <w:sz w:val="16"/>
          <w:szCs w:val="16"/>
          <w:lang w:val="nl-NL"/>
        </w:rPr>
        <w:t>0</w:t>
      </w:r>
      <w:r w:rsidR="005357AD" w:rsidRPr="00415962">
        <w:rPr>
          <w:rFonts w:eastAsia="Open Sans" w:cs="Open Sans"/>
          <w:b/>
          <w:bCs/>
          <w:position w:val="-1"/>
          <w:sz w:val="16"/>
          <w:szCs w:val="16"/>
          <w:lang w:val="nl-NL"/>
        </w:rPr>
        <w:t>-</w:t>
      </w:r>
      <w:r w:rsidR="005357AD" w:rsidRPr="00415962">
        <w:rPr>
          <w:rFonts w:eastAsia="Open Sans" w:cs="Open Sans"/>
          <w:b/>
          <w:bCs/>
          <w:spacing w:val="-26"/>
          <w:position w:val="-1"/>
          <w:sz w:val="16"/>
          <w:szCs w:val="16"/>
          <w:lang w:val="nl-NL"/>
        </w:rPr>
        <w:t xml:space="preserve"> </w:t>
      </w:r>
      <w:r w:rsidR="005357AD" w:rsidRPr="00415962">
        <w:rPr>
          <w:rFonts w:eastAsia="Open Sans" w:cs="Open Sans"/>
          <w:b/>
          <w:bCs/>
          <w:position w:val="-1"/>
          <w:sz w:val="16"/>
          <w:szCs w:val="16"/>
          <w:lang w:val="nl-NL"/>
        </w:rPr>
        <w:t>4</w:t>
      </w:r>
      <w:r w:rsidR="005357AD" w:rsidRPr="00415962">
        <w:rPr>
          <w:rFonts w:eastAsia="Open Sans" w:cs="Open Sans"/>
          <w:b/>
          <w:bCs/>
          <w:position w:val="-1"/>
          <w:sz w:val="16"/>
          <w:szCs w:val="16"/>
          <w:lang w:val="nl-NL"/>
        </w:rPr>
        <w:tab/>
        <w:t>5</w:t>
      </w:r>
      <w:r w:rsidR="005357AD" w:rsidRPr="00415962">
        <w:rPr>
          <w:rFonts w:eastAsia="Open Sans" w:cs="Open Sans"/>
          <w:b/>
          <w:bCs/>
          <w:spacing w:val="-27"/>
          <w:position w:val="-1"/>
          <w:sz w:val="16"/>
          <w:szCs w:val="16"/>
          <w:lang w:val="nl-NL"/>
        </w:rPr>
        <w:t xml:space="preserve"> </w:t>
      </w:r>
      <w:r w:rsidR="005357AD" w:rsidRPr="00415962">
        <w:rPr>
          <w:rFonts w:eastAsia="Open Sans" w:cs="Open Sans"/>
          <w:b/>
          <w:bCs/>
          <w:spacing w:val="-4"/>
          <w:position w:val="-1"/>
          <w:sz w:val="16"/>
          <w:szCs w:val="16"/>
          <w:lang w:val="nl-NL"/>
        </w:rPr>
        <w:t>-</w:t>
      </w:r>
      <w:r w:rsidR="005357AD" w:rsidRPr="00415962">
        <w:rPr>
          <w:rFonts w:eastAsia="Open Sans" w:cs="Open Sans"/>
          <w:b/>
          <w:bCs/>
          <w:spacing w:val="-2"/>
          <w:position w:val="-1"/>
          <w:sz w:val="16"/>
          <w:szCs w:val="16"/>
          <w:lang w:val="nl-NL"/>
        </w:rPr>
        <w:t>1</w:t>
      </w:r>
      <w:r w:rsidR="005357AD" w:rsidRPr="00415962">
        <w:rPr>
          <w:rFonts w:eastAsia="Open Sans" w:cs="Open Sans"/>
          <w:b/>
          <w:bCs/>
          <w:position w:val="-1"/>
          <w:sz w:val="16"/>
          <w:szCs w:val="16"/>
          <w:lang w:val="nl-NL"/>
        </w:rPr>
        <w:t>2</w:t>
      </w:r>
      <w:r w:rsidR="005357AD" w:rsidRPr="00415962">
        <w:rPr>
          <w:rFonts w:eastAsia="Open Sans" w:cs="Open Sans"/>
          <w:b/>
          <w:bCs/>
          <w:position w:val="-1"/>
          <w:sz w:val="16"/>
          <w:szCs w:val="16"/>
          <w:lang w:val="nl-NL"/>
        </w:rPr>
        <w:tab/>
        <w:t>1</w:t>
      </w:r>
      <w:r w:rsidR="005357AD" w:rsidRPr="00415962">
        <w:rPr>
          <w:rFonts w:eastAsia="Open Sans" w:cs="Open Sans"/>
          <w:b/>
          <w:bCs/>
          <w:spacing w:val="9"/>
          <w:position w:val="-1"/>
          <w:sz w:val="16"/>
          <w:szCs w:val="16"/>
          <w:lang w:val="nl-NL"/>
        </w:rPr>
        <w:t>3</w:t>
      </w:r>
      <w:r w:rsidR="005357AD" w:rsidRPr="00415962">
        <w:rPr>
          <w:rFonts w:eastAsia="Open Sans" w:cs="Open Sans"/>
          <w:b/>
          <w:bCs/>
          <w:spacing w:val="-4"/>
          <w:position w:val="-1"/>
          <w:sz w:val="16"/>
          <w:szCs w:val="16"/>
          <w:lang w:val="nl-NL"/>
        </w:rPr>
        <w:t>-</w:t>
      </w:r>
      <w:r w:rsidR="005357AD" w:rsidRPr="00415962">
        <w:rPr>
          <w:rFonts w:eastAsia="Open Sans" w:cs="Open Sans"/>
          <w:b/>
          <w:bCs/>
          <w:position w:val="-1"/>
          <w:sz w:val="16"/>
          <w:szCs w:val="16"/>
        </w:rPr>
        <w:t>15</w:t>
      </w:r>
      <w:r w:rsidR="005357AD" w:rsidRPr="00415962">
        <w:rPr>
          <w:rFonts w:eastAsia="Open Sans" w:cs="Open Sans"/>
          <w:b/>
          <w:bCs/>
          <w:position w:val="-1"/>
          <w:sz w:val="16"/>
          <w:szCs w:val="16"/>
        </w:rPr>
        <w:tab/>
      </w:r>
      <w:r w:rsidR="005357AD" w:rsidRPr="00415962">
        <w:rPr>
          <w:rFonts w:eastAsia="Open Sans" w:cs="Open Sans"/>
          <w:b/>
          <w:bCs/>
          <w:spacing w:val="1"/>
          <w:position w:val="-1"/>
          <w:sz w:val="16"/>
          <w:szCs w:val="16"/>
        </w:rPr>
        <w:t>1</w:t>
      </w:r>
      <w:r w:rsidR="005357AD" w:rsidRPr="00415962">
        <w:rPr>
          <w:rFonts w:eastAsia="Open Sans" w:cs="Open Sans"/>
          <w:b/>
          <w:bCs/>
          <w:position w:val="-1"/>
          <w:sz w:val="16"/>
          <w:szCs w:val="16"/>
        </w:rPr>
        <w:t>6</w:t>
      </w:r>
      <w:r w:rsidR="005357AD" w:rsidRPr="00415962">
        <w:rPr>
          <w:rFonts w:eastAsia="Open Sans" w:cs="Open Sans"/>
          <w:b/>
          <w:bCs/>
          <w:spacing w:val="-26"/>
          <w:position w:val="-1"/>
          <w:sz w:val="16"/>
          <w:szCs w:val="16"/>
        </w:rPr>
        <w:t xml:space="preserve"> </w:t>
      </w:r>
      <w:r w:rsidR="005357AD" w:rsidRPr="00415962">
        <w:rPr>
          <w:rFonts w:eastAsia="Open Sans" w:cs="Open Sans"/>
          <w:b/>
          <w:bCs/>
          <w:spacing w:val="-4"/>
          <w:position w:val="-1"/>
          <w:sz w:val="16"/>
          <w:szCs w:val="16"/>
        </w:rPr>
        <w:t>-</w:t>
      </w:r>
      <w:r w:rsidR="005357AD" w:rsidRPr="00415962">
        <w:rPr>
          <w:rFonts w:eastAsia="Open Sans" w:cs="Open Sans"/>
          <w:b/>
          <w:bCs/>
          <w:spacing w:val="-1"/>
          <w:position w:val="-1"/>
          <w:sz w:val="16"/>
          <w:szCs w:val="16"/>
        </w:rPr>
        <w:t>1</w:t>
      </w:r>
      <w:r w:rsidR="005357AD" w:rsidRPr="00415962">
        <w:rPr>
          <w:rFonts w:eastAsia="Open Sans" w:cs="Open Sans"/>
          <w:b/>
          <w:bCs/>
          <w:position w:val="-1"/>
          <w:sz w:val="16"/>
          <w:szCs w:val="16"/>
        </w:rPr>
        <w:t>7</w:t>
      </w:r>
      <w:r w:rsidR="005357AD" w:rsidRPr="00415962">
        <w:rPr>
          <w:rFonts w:eastAsia="Open Sans" w:cs="Open Sans"/>
          <w:b/>
          <w:bCs/>
          <w:position w:val="-1"/>
          <w:sz w:val="16"/>
          <w:szCs w:val="16"/>
        </w:rPr>
        <w:tab/>
        <w:t>1</w:t>
      </w:r>
      <w:r w:rsidR="005357AD" w:rsidRPr="00415962">
        <w:rPr>
          <w:rFonts w:eastAsia="Open Sans" w:cs="Open Sans"/>
          <w:b/>
          <w:bCs/>
          <w:spacing w:val="9"/>
          <w:position w:val="-1"/>
          <w:sz w:val="16"/>
          <w:szCs w:val="16"/>
        </w:rPr>
        <w:t>8</w:t>
      </w:r>
      <w:r w:rsidR="005357AD" w:rsidRPr="00415962">
        <w:rPr>
          <w:rFonts w:eastAsia="Open Sans" w:cs="Open Sans"/>
          <w:b/>
          <w:bCs/>
          <w:spacing w:val="2"/>
          <w:position w:val="-1"/>
          <w:sz w:val="16"/>
          <w:szCs w:val="16"/>
        </w:rPr>
        <w:t>-</w:t>
      </w:r>
      <w:r w:rsidR="005357AD" w:rsidRPr="00415962">
        <w:rPr>
          <w:rFonts w:eastAsia="Open Sans" w:cs="Open Sans"/>
          <w:b/>
          <w:bCs/>
          <w:spacing w:val="6"/>
          <w:position w:val="-1"/>
          <w:sz w:val="16"/>
          <w:szCs w:val="16"/>
        </w:rPr>
        <w:t>2</w:t>
      </w:r>
      <w:r w:rsidR="005357AD" w:rsidRPr="00415962">
        <w:rPr>
          <w:rFonts w:eastAsia="Open Sans" w:cs="Open Sans"/>
          <w:b/>
          <w:bCs/>
          <w:position w:val="-1"/>
          <w:sz w:val="16"/>
          <w:szCs w:val="16"/>
        </w:rPr>
        <w:t>0</w:t>
      </w:r>
      <w:r w:rsidR="005357AD" w:rsidRPr="00415962">
        <w:rPr>
          <w:rFonts w:eastAsia="Open Sans" w:cs="Open Sans"/>
          <w:b/>
          <w:bCs/>
          <w:position w:val="-1"/>
          <w:sz w:val="16"/>
          <w:szCs w:val="16"/>
        </w:rPr>
        <w:tab/>
      </w:r>
      <w:r w:rsidR="005357AD" w:rsidRPr="00415962">
        <w:rPr>
          <w:rFonts w:eastAsia="Open Sans" w:cs="Open Sans"/>
          <w:b/>
          <w:bCs/>
          <w:spacing w:val="4"/>
          <w:position w:val="-1"/>
          <w:sz w:val="16"/>
          <w:szCs w:val="16"/>
        </w:rPr>
        <w:t>2</w:t>
      </w:r>
      <w:r w:rsidR="005357AD" w:rsidRPr="00415962">
        <w:rPr>
          <w:rFonts w:eastAsia="Open Sans" w:cs="Open Sans"/>
          <w:b/>
          <w:bCs/>
          <w:spacing w:val="3"/>
          <w:position w:val="-1"/>
          <w:sz w:val="16"/>
          <w:szCs w:val="16"/>
        </w:rPr>
        <w:t>1</w:t>
      </w:r>
      <w:r w:rsidR="005357AD" w:rsidRPr="00415962">
        <w:rPr>
          <w:rFonts w:eastAsia="Open Sans" w:cs="Open Sans"/>
          <w:b/>
          <w:bCs/>
          <w:spacing w:val="2"/>
          <w:position w:val="-1"/>
          <w:sz w:val="16"/>
          <w:szCs w:val="16"/>
        </w:rPr>
        <w:t>-</w:t>
      </w:r>
      <w:r w:rsidR="005357AD" w:rsidRPr="00415962">
        <w:rPr>
          <w:rFonts w:eastAsia="Open Sans" w:cs="Open Sans"/>
          <w:b/>
          <w:bCs/>
          <w:spacing w:val="6"/>
          <w:position w:val="-1"/>
          <w:sz w:val="16"/>
          <w:szCs w:val="16"/>
        </w:rPr>
        <w:t>2</w:t>
      </w:r>
      <w:r w:rsidR="005357AD" w:rsidRPr="00415962">
        <w:rPr>
          <w:rFonts w:eastAsia="Open Sans" w:cs="Open Sans"/>
          <w:b/>
          <w:bCs/>
          <w:position w:val="-1"/>
          <w:sz w:val="16"/>
          <w:szCs w:val="16"/>
        </w:rPr>
        <w:t>3</w:t>
      </w:r>
      <w:r w:rsidR="005357AD" w:rsidRPr="00415962">
        <w:rPr>
          <w:rFonts w:eastAsia="Open Sans" w:cs="Open Sans"/>
          <w:b/>
          <w:bCs/>
          <w:position w:val="-1"/>
          <w:sz w:val="16"/>
          <w:szCs w:val="16"/>
        </w:rPr>
        <w:tab/>
      </w:r>
      <w:r w:rsidR="005357AD" w:rsidRPr="00415962">
        <w:rPr>
          <w:rFonts w:eastAsia="Open Sans" w:cs="Open Sans"/>
          <w:b/>
          <w:bCs/>
          <w:spacing w:val="-3"/>
          <w:position w:val="-1"/>
          <w:sz w:val="16"/>
          <w:szCs w:val="16"/>
        </w:rPr>
        <w:t>&gt;</w:t>
      </w:r>
      <w:r w:rsidR="005357AD" w:rsidRPr="00415962">
        <w:rPr>
          <w:rFonts w:eastAsia="Open Sans" w:cs="Open Sans"/>
          <w:b/>
          <w:bCs/>
          <w:spacing w:val="7"/>
          <w:position w:val="-1"/>
          <w:sz w:val="16"/>
          <w:szCs w:val="16"/>
        </w:rPr>
        <w:t>2</w:t>
      </w:r>
      <w:r w:rsidR="005357AD" w:rsidRPr="00415962">
        <w:rPr>
          <w:rFonts w:eastAsia="Open Sans" w:cs="Open Sans"/>
          <w:b/>
          <w:bCs/>
          <w:position w:val="-1"/>
          <w:sz w:val="16"/>
          <w:szCs w:val="16"/>
        </w:rPr>
        <w:t>3</w:t>
      </w:r>
    </w:p>
    <w:p w:rsidR="005F292C" w:rsidRPr="00415962" w:rsidRDefault="005F292C">
      <w:pPr>
        <w:spacing w:after="0"/>
        <w:rPr>
          <w:sz w:val="16"/>
          <w:szCs w:val="16"/>
        </w:rPr>
        <w:sectPr w:rsidR="005F292C" w:rsidRPr="00415962">
          <w:type w:val="continuous"/>
          <w:pgSz w:w="11920" w:h="16840"/>
          <w:pgMar w:top="1320" w:right="340" w:bottom="280" w:left="340" w:header="708" w:footer="708" w:gutter="0"/>
          <w:cols w:num="2" w:space="708" w:equalWidth="0">
            <w:col w:w="770" w:space="1232"/>
            <w:col w:w="9238"/>
          </w:cols>
        </w:sectPr>
      </w:pPr>
    </w:p>
    <w:p w:rsidR="005F292C" w:rsidRPr="00415962" w:rsidRDefault="005F292C">
      <w:pPr>
        <w:spacing w:before="9" w:after="0" w:line="150" w:lineRule="exact"/>
        <w:rPr>
          <w:sz w:val="16"/>
          <w:szCs w:val="16"/>
        </w:rPr>
      </w:pPr>
    </w:p>
    <w:p w:rsidR="005F292C" w:rsidRPr="00415962" w:rsidRDefault="005357AD">
      <w:pPr>
        <w:spacing w:before="20" w:after="0" w:line="180" w:lineRule="exact"/>
        <w:ind w:left="208" w:right="-20"/>
        <w:rPr>
          <w:rFonts w:eastAsia="Open Sans" w:cs="Open Sans"/>
          <w:sz w:val="16"/>
          <w:szCs w:val="16"/>
        </w:rPr>
      </w:pPr>
      <w:r w:rsidRPr="00415962">
        <w:rPr>
          <w:rFonts w:eastAsia="Open Sans" w:cs="Open Sans"/>
          <w:b/>
          <w:bCs/>
          <w:spacing w:val="3"/>
          <w:position w:val="-1"/>
          <w:sz w:val="16"/>
          <w:szCs w:val="16"/>
        </w:rPr>
        <w:t>Onde</w:t>
      </w:r>
      <w:r w:rsidRPr="00415962">
        <w:rPr>
          <w:rFonts w:eastAsia="Open Sans" w:cs="Open Sans"/>
          <w:b/>
          <w:bCs/>
          <w:spacing w:val="7"/>
          <w:position w:val="-1"/>
          <w:sz w:val="16"/>
          <w:szCs w:val="16"/>
        </w:rPr>
        <w:t>r</w:t>
      </w:r>
      <w:r w:rsidRPr="00415962">
        <w:rPr>
          <w:rFonts w:eastAsia="Open Sans" w:cs="Open Sans"/>
          <w:b/>
          <w:bCs/>
          <w:spacing w:val="3"/>
          <w:position w:val="-1"/>
          <w:sz w:val="16"/>
          <w:szCs w:val="16"/>
        </w:rPr>
        <w:t>w</w:t>
      </w:r>
      <w:r w:rsidRPr="00415962">
        <w:rPr>
          <w:rFonts w:eastAsia="Open Sans" w:cs="Open Sans"/>
          <w:b/>
          <w:bCs/>
          <w:spacing w:val="2"/>
          <w:position w:val="-1"/>
          <w:sz w:val="16"/>
          <w:szCs w:val="16"/>
        </w:rPr>
        <w:t>i</w:t>
      </w:r>
      <w:r w:rsidRPr="00415962">
        <w:rPr>
          <w:rFonts w:eastAsia="Open Sans" w:cs="Open Sans"/>
          <w:b/>
          <w:bCs/>
          <w:spacing w:val="3"/>
          <w:position w:val="-1"/>
          <w:sz w:val="16"/>
          <w:szCs w:val="16"/>
        </w:rPr>
        <w:t>js</w:t>
      </w:r>
    </w:p>
    <w:p w:rsidR="005F292C" w:rsidRPr="00415962" w:rsidRDefault="005F292C">
      <w:pPr>
        <w:spacing w:before="5" w:after="0" w:line="40" w:lineRule="exact"/>
        <w:rPr>
          <w:sz w:val="16"/>
          <w:szCs w:val="16"/>
        </w:rPr>
      </w:pPr>
    </w:p>
    <w:tbl>
      <w:tblPr>
        <w:tblW w:w="0" w:type="auto"/>
        <w:jc w:val="center"/>
        <w:tblLayout w:type="fixed"/>
        <w:tblCellMar>
          <w:left w:w="0" w:type="dxa"/>
          <w:right w:w="0" w:type="dxa"/>
        </w:tblCellMar>
        <w:tblLook w:val="01E0" w:firstRow="1" w:lastRow="1" w:firstColumn="1" w:lastColumn="1" w:noHBand="0" w:noVBand="0"/>
      </w:tblPr>
      <w:tblGrid>
        <w:gridCol w:w="2410"/>
        <w:gridCol w:w="1304"/>
        <w:gridCol w:w="1191"/>
        <w:gridCol w:w="1191"/>
        <w:gridCol w:w="1191"/>
        <w:gridCol w:w="142"/>
        <w:gridCol w:w="1191"/>
        <w:gridCol w:w="1191"/>
        <w:gridCol w:w="1191"/>
      </w:tblGrid>
      <w:tr w:rsidR="007C79A3" w:rsidRPr="00013BD1" w:rsidTr="00013BD1">
        <w:trPr>
          <w:trHeight w:hRule="exact" w:val="1405"/>
          <w:jc w:val="center"/>
        </w:trPr>
        <w:tc>
          <w:tcPr>
            <w:tcW w:w="2410" w:type="dxa"/>
            <w:tcBorders>
              <w:top w:val="single" w:sz="4" w:space="0" w:color="1D5869"/>
              <w:left w:val="nil"/>
              <w:bottom w:val="single" w:sz="8" w:space="0" w:color="1D5869"/>
              <w:right w:val="nil"/>
            </w:tcBorders>
          </w:tcPr>
          <w:p w:rsidR="005F292C" w:rsidRPr="00013BD1" w:rsidRDefault="005F292C">
            <w:pPr>
              <w:rPr>
                <w:sz w:val="14"/>
                <w:szCs w:val="16"/>
              </w:rPr>
            </w:pPr>
          </w:p>
        </w:tc>
        <w:tc>
          <w:tcPr>
            <w:tcW w:w="1304" w:type="dxa"/>
            <w:tcBorders>
              <w:top w:val="single" w:sz="4" w:space="0" w:color="1D5869"/>
              <w:left w:val="nil"/>
              <w:bottom w:val="single" w:sz="8" w:space="0" w:color="1D5869"/>
              <w:right w:val="nil"/>
            </w:tcBorders>
            <w:shd w:val="clear" w:color="auto" w:fill="E0F3F8"/>
          </w:tcPr>
          <w:p w:rsidR="005F292C" w:rsidRPr="00013BD1" w:rsidRDefault="005357AD" w:rsidP="00415962">
            <w:pPr>
              <w:spacing w:before="37" w:after="0" w:line="240" w:lineRule="auto"/>
              <w:ind w:left="175" w:right="156"/>
              <w:jc w:val="both"/>
              <w:rPr>
                <w:rFonts w:eastAsia="Open Sans" w:cs="Open Sans"/>
                <w:sz w:val="14"/>
                <w:szCs w:val="16"/>
                <w:highlight w:val="yellow"/>
                <w:lang w:val="nl-NL"/>
              </w:rPr>
            </w:pPr>
            <w:r w:rsidRPr="00013BD1">
              <w:rPr>
                <w:rFonts w:eastAsia="Open Sans" w:cs="Open Sans"/>
                <w:spacing w:val="1"/>
                <w:sz w:val="14"/>
                <w:szCs w:val="16"/>
                <w:highlight w:val="yellow"/>
                <w:lang w:val="nl-NL"/>
              </w:rPr>
              <w:t>W</w:t>
            </w:r>
            <w:r w:rsidRPr="00013BD1">
              <w:rPr>
                <w:rFonts w:eastAsia="Open Sans" w:cs="Open Sans"/>
                <w:spacing w:val="4"/>
                <w:sz w:val="14"/>
                <w:szCs w:val="16"/>
                <w:highlight w:val="yellow"/>
                <w:lang w:val="nl-NL"/>
              </w:rPr>
              <w:t>e</w:t>
            </w:r>
            <w:r w:rsidRPr="00013BD1">
              <w:rPr>
                <w:rFonts w:eastAsia="Open Sans" w:cs="Open Sans"/>
                <w:sz w:val="14"/>
                <w:szCs w:val="16"/>
                <w:highlight w:val="yellow"/>
                <w:lang w:val="nl-NL"/>
              </w:rPr>
              <w:t xml:space="preserve">t </w:t>
            </w:r>
            <w:r w:rsidRPr="00013BD1">
              <w:rPr>
                <w:rFonts w:eastAsia="Open Sans" w:cs="Open Sans"/>
                <w:spacing w:val="5"/>
                <w:sz w:val="14"/>
                <w:szCs w:val="16"/>
                <w:highlight w:val="yellow"/>
                <w:lang w:val="nl-NL"/>
              </w:rPr>
              <w:t>k</w:t>
            </w:r>
            <w:r w:rsidRPr="00013BD1">
              <w:rPr>
                <w:rFonts w:eastAsia="Open Sans" w:cs="Open Sans"/>
                <w:spacing w:val="2"/>
                <w:sz w:val="14"/>
                <w:szCs w:val="16"/>
                <w:highlight w:val="yellow"/>
                <w:lang w:val="nl-NL"/>
              </w:rPr>
              <w:t>i</w:t>
            </w:r>
            <w:r w:rsidRPr="00013BD1">
              <w:rPr>
                <w:rFonts w:eastAsia="Open Sans" w:cs="Open Sans"/>
                <w:spacing w:val="3"/>
                <w:sz w:val="14"/>
                <w:szCs w:val="16"/>
                <w:highlight w:val="yellow"/>
                <w:lang w:val="nl-NL"/>
              </w:rPr>
              <w:t>nde</w:t>
            </w:r>
            <w:r w:rsidRPr="00013BD1">
              <w:rPr>
                <w:rFonts w:eastAsia="Open Sans" w:cs="Open Sans"/>
                <w:spacing w:val="-5"/>
                <w:sz w:val="14"/>
                <w:szCs w:val="16"/>
                <w:highlight w:val="yellow"/>
                <w:lang w:val="nl-NL"/>
              </w:rPr>
              <w:t>r</w:t>
            </w:r>
            <w:r w:rsidRPr="00013BD1">
              <w:rPr>
                <w:rFonts w:eastAsia="Open Sans" w:cs="Open Sans"/>
                <w:sz w:val="14"/>
                <w:szCs w:val="16"/>
                <w:highlight w:val="yellow"/>
                <w:lang w:val="nl-NL"/>
              </w:rPr>
              <w:t>­</w:t>
            </w:r>
          </w:p>
          <w:p w:rsidR="005F292C" w:rsidRPr="00013BD1" w:rsidRDefault="005357AD" w:rsidP="00415962">
            <w:pPr>
              <w:spacing w:before="1" w:after="0" w:line="239" w:lineRule="auto"/>
              <w:ind w:left="333" w:right="313"/>
              <w:jc w:val="both"/>
              <w:rPr>
                <w:rFonts w:eastAsia="Open Sans" w:cs="Open Sans"/>
                <w:sz w:val="14"/>
                <w:szCs w:val="16"/>
                <w:highlight w:val="yellow"/>
                <w:lang w:val="nl-NL"/>
              </w:rPr>
            </w:pPr>
            <w:r w:rsidRPr="00013BD1">
              <w:rPr>
                <w:rFonts w:eastAsia="Open Sans" w:cs="Open Sans"/>
                <w:spacing w:val="3"/>
                <w:sz w:val="14"/>
                <w:szCs w:val="16"/>
                <w:highlight w:val="yellow"/>
                <w:lang w:val="nl-NL"/>
              </w:rPr>
              <w:t>opvan</w:t>
            </w:r>
            <w:r w:rsidRPr="00013BD1">
              <w:rPr>
                <w:rFonts w:eastAsia="Open Sans" w:cs="Open Sans"/>
                <w:sz w:val="14"/>
                <w:szCs w:val="16"/>
                <w:highlight w:val="yellow"/>
                <w:lang w:val="nl-NL"/>
              </w:rPr>
              <w:t xml:space="preserve">g </w:t>
            </w:r>
            <w:r w:rsidR="007C79A3" w:rsidRPr="00013BD1">
              <w:rPr>
                <w:rFonts w:eastAsia="Open Sans" w:cs="Open Sans"/>
                <w:sz w:val="14"/>
                <w:szCs w:val="16"/>
                <w:highlight w:val="yellow"/>
                <w:lang w:val="nl-NL"/>
              </w:rPr>
              <w:br/>
            </w:r>
            <w:r w:rsidRPr="00013BD1">
              <w:rPr>
                <w:rFonts w:eastAsia="Open Sans" w:cs="Open Sans"/>
                <w:sz w:val="14"/>
                <w:szCs w:val="16"/>
                <w:highlight w:val="yellow"/>
                <w:lang w:val="nl-NL"/>
              </w:rPr>
              <w:t>v</w:t>
            </w:r>
            <w:r w:rsidRPr="00013BD1">
              <w:rPr>
                <w:rFonts w:eastAsia="Open Sans" w:cs="Open Sans"/>
                <w:spacing w:val="-26"/>
                <w:sz w:val="14"/>
                <w:szCs w:val="16"/>
                <w:highlight w:val="yellow"/>
                <w:lang w:val="nl-NL"/>
              </w:rPr>
              <w:t xml:space="preserve"> </w:t>
            </w:r>
            <w:r w:rsidRPr="00013BD1">
              <w:rPr>
                <w:rFonts w:eastAsia="Open Sans" w:cs="Open Sans"/>
                <w:spacing w:val="3"/>
                <w:sz w:val="14"/>
                <w:szCs w:val="16"/>
                <w:highlight w:val="yellow"/>
                <w:lang w:val="nl-NL"/>
              </w:rPr>
              <w:t>ve</w:t>
            </w:r>
          </w:p>
        </w:tc>
        <w:tc>
          <w:tcPr>
            <w:tcW w:w="1191" w:type="dxa"/>
            <w:tcBorders>
              <w:top w:val="single" w:sz="4" w:space="0" w:color="1D5869"/>
              <w:left w:val="nil"/>
              <w:bottom w:val="single" w:sz="8" w:space="0" w:color="1D5869"/>
              <w:right w:val="nil"/>
            </w:tcBorders>
            <w:shd w:val="clear" w:color="auto" w:fill="C3E8F4"/>
          </w:tcPr>
          <w:p w:rsidR="005F292C" w:rsidRPr="00013BD1" w:rsidRDefault="005357AD">
            <w:pPr>
              <w:spacing w:before="37" w:after="0" w:line="240" w:lineRule="auto"/>
              <w:ind w:left="98" w:right="78"/>
              <w:jc w:val="center"/>
              <w:rPr>
                <w:rFonts w:eastAsia="Open Sans" w:cs="Open Sans"/>
                <w:sz w:val="14"/>
                <w:szCs w:val="16"/>
                <w:highlight w:val="yellow"/>
              </w:rPr>
            </w:pPr>
            <w:r w:rsidRPr="00013BD1">
              <w:rPr>
                <w:rFonts w:eastAsia="Open Sans" w:cs="Open Sans"/>
                <w:spacing w:val="3"/>
                <w:sz w:val="14"/>
                <w:szCs w:val="16"/>
                <w:highlight w:val="yellow"/>
              </w:rPr>
              <w:t>L</w:t>
            </w:r>
            <w:r w:rsidRPr="00013BD1">
              <w:rPr>
                <w:rFonts w:eastAsia="Open Sans" w:cs="Open Sans"/>
                <w:spacing w:val="4"/>
                <w:sz w:val="14"/>
                <w:szCs w:val="16"/>
                <w:highlight w:val="yellow"/>
              </w:rPr>
              <w:t>e</w:t>
            </w:r>
            <w:r w:rsidRPr="00013BD1">
              <w:rPr>
                <w:rFonts w:eastAsia="Open Sans" w:cs="Open Sans"/>
                <w:spacing w:val="3"/>
                <w:sz w:val="14"/>
                <w:szCs w:val="16"/>
                <w:highlight w:val="yellow"/>
              </w:rPr>
              <w:t>e</w:t>
            </w:r>
            <w:r w:rsidRPr="00013BD1">
              <w:rPr>
                <w:rFonts w:eastAsia="Open Sans" w:cs="Open Sans"/>
                <w:spacing w:val="4"/>
                <w:sz w:val="14"/>
                <w:szCs w:val="16"/>
                <w:highlight w:val="yellow"/>
              </w:rPr>
              <w:t>r</w:t>
            </w:r>
            <w:r w:rsidRPr="00013BD1">
              <w:rPr>
                <w:rFonts w:eastAsia="Open Sans" w:cs="Open Sans"/>
                <w:spacing w:val="3"/>
                <w:sz w:val="14"/>
                <w:szCs w:val="16"/>
                <w:highlight w:val="yellow"/>
              </w:rPr>
              <w:t>p</w:t>
            </w:r>
            <w:r w:rsidRPr="00013BD1">
              <w:rPr>
                <w:rFonts w:eastAsia="Open Sans" w:cs="Open Sans"/>
                <w:spacing w:val="2"/>
                <w:sz w:val="14"/>
                <w:szCs w:val="16"/>
                <w:highlight w:val="yellow"/>
              </w:rPr>
              <w:t>l</w:t>
            </w:r>
            <w:r w:rsidRPr="00013BD1">
              <w:rPr>
                <w:rFonts w:eastAsia="Open Sans" w:cs="Open Sans"/>
                <w:spacing w:val="3"/>
                <w:sz w:val="14"/>
                <w:szCs w:val="16"/>
                <w:highlight w:val="yellow"/>
              </w:rPr>
              <w:t>ich</w:t>
            </w:r>
            <w:r w:rsidRPr="00013BD1">
              <w:rPr>
                <w:rFonts w:eastAsia="Open Sans" w:cs="Open Sans"/>
                <w:spacing w:val="8"/>
                <w:sz w:val="14"/>
                <w:szCs w:val="16"/>
                <w:highlight w:val="yellow"/>
              </w:rPr>
              <w:t>t</w:t>
            </w:r>
            <w:r w:rsidRPr="00013BD1">
              <w:rPr>
                <w:rFonts w:eastAsia="Open Sans" w:cs="Open Sans"/>
                <w:spacing w:val="3"/>
                <w:sz w:val="14"/>
                <w:szCs w:val="16"/>
                <w:highlight w:val="yellow"/>
              </w:rPr>
              <w:t>w</w:t>
            </w:r>
            <w:r w:rsidRPr="00013BD1">
              <w:rPr>
                <w:rFonts w:eastAsia="Open Sans" w:cs="Open Sans"/>
                <w:spacing w:val="4"/>
                <w:sz w:val="14"/>
                <w:szCs w:val="16"/>
                <w:highlight w:val="yellow"/>
              </w:rPr>
              <w:t>e</w:t>
            </w:r>
            <w:r w:rsidRPr="00013BD1">
              <w:rPr>
                <w:rFonts w:eastAsia="Open Sans" w:cs="Open Sans"/>
                <w:sz w:val="14"/>
                <w:szCs w:val="16"/>
                <w:highlight w:val="yellow"/>
              </w:rPr>
              <w:t>t</w:t>
            </w:r>
          </w:p>
          <w:p w:rsidR="005F292C" w:rsidRPr="00013BD1" w:rsidRDefault="00B771E7">
            <w:pPr>
              <w:spacing w:after="0" w:line="190" w:lineRule="exact"/>
              <w:ind w:left="414" w:right="391"/>
              <w:jc w:val="center"/>
              <w:rPr>
                <w:rFonts w:eastAsia="Open Sans" w:cs="Open Sans"/>
                <w:spacing w:val="2"/>
                <w:sz w:val="14"/>
                <w:szCs w:val="16"/>
                <w:highlight w:val="yellow"/>
              </w:rPr>
            </w:pPr>
            <w:r w:rsidRPr="00013BD1">
              <w:rPr>
                <w:rFonts w:eastAsia="Open Sans" w:cs="Open Sans"/>
                <w:spacing w:val="4"/>
                <w:sz w:val="14"/>
                <w:szCs w:val="16"/>
                <w:highlight w:val="yellow"/>
              </w:rPr>
              <w:t>WPO</w:t>
            </w:r>
            <w:r w:rsidR="005357AD" w:rsidRPr="00013BD1">
              <w:rPr>
                <w:rFonts w:eastAsia="Open Sans" w:cs="Open Sans"/>
                <w:spacing w:val="4"/>
                <w:sz w:val="14"/>
                <w:szCs w:val="16"/>
                <w:highlight w:val="yellow"/>
              </w:rPr>
              <w:t>W</w:t>
            </w:r>
            <w:r w:rsidR="005357AD" w:rsidRPr="00013BD1">
              <w:rPr>
                <w:rFonts w:eastAsia="Open Sans" w:cs="Open Sans"/>
                <w:spacing w:val="2"/>
                <w:sz w:val="14"/>
                <w:szCs w:val="16"/>
                <w:highlight w:val="yellow"/>
              </w:rPr>
              <w:t>EC</w:t>
            </w:r>
          </w:p>
          <w:p w:rsidR="00B771E7" w:rsidRPr="00013BD1" w:rsidRDefault="00B771E7">
            <w:pPr>
              <w:spacing w:after="0" w:line="190" w:lineRule="exact"/>
              <w:ind w:left="414" w:right="391"/>
              <w:jc w:val="center"/>
              <w:rPr>
                <w:rFonts w:eastAsia="Open Sans" w:cs="Open Sans"/>
                <w:sz w:val="14"/>
                <w:szCs w:val="16"/>
                <w:highlight w:val="yellow"/>
              </w:rPr>
            </w:pPr>
            <w:r w:rsidRPr="00013BD1">
              <w:rPr>
                <w:rFonts w:eastAsia="Open Sans" w:cs="Open Sans"/>
                <w:spacing w:val="2"/>
                <w:sz w:val="14"/>
                <w:szCs w:val="16"/>
                <w:highlight w:val="yellow"/>
              </w:rPr>
              <w:t>WOW</w:t>
            </w:r>
          </w:p>
        </w:tc>
        <w:tc>
          <w:tcPr>
            <w:tcW w:w="1191" w:type="dxa"/>
            <w:tcBorders>
              <w:top w:val="single" w:sz="4" w:space="0" w:color="1D5869"/>
              <w:left w:val="nil"/>
              <w:bottom w:val="single" w:sz="8" w:space="0" w:color="1D5869"/>
              <w:right w:val="nil"/>
            </w:tcBorders>
            <w:shd w:val="clear" w:color="auto" w:fill="E0F3F8"/>
          </w:tcPr>
          <w:p w:rsidR="005F292C" w:rsidRPr="00013BD1" w:rsidRDefault="005357AD">
            <w:pPr>
              <w:spacing w:before="37" w:after="0" w:line="240" w:lineRule="auto"/>
              <w:ind w:left="98" w:right="78"/>
              <w:jc w:val="center"/>
              <w:rPr>
                <w:rFonts w:eastAsia="Open Sans" w:cs="Open Sans"/>
                <w:sz w:val="14"/>
                <w:szCs w:val="16"/>
                <w:highlight w:val="yellow"/>
              </w:rPr>
            </w:pPr>
            <w:r w:rsidRPr="00013BD1">
              <w:rPr>
                <w:rFonts w:eastAsia="Open Sans" w:cs="Open Sans"/>
                <w:spacing w:val="3"/>
                <w:sz w:val="14"/>
                <w:szCs w:val="16"/>
                <w:highlight w:val="yellow"/>
              </w:rPr>
              <w:t>L</w:t>
            </w:r>
            <w:r w:rsidRPr="00013BD1">
              <w:rPr>
                <w:rFonts w:eastAsia="Open Sans" w:cs="Open Sans"/>
                <w:spacing w:val="4"/>
                <w:sz w:val="14"/>
                <w:szCs w:val="16"/>
                <w:highlight w:val="yellow"/>
              </w:rPr>
              <w:t>e</w:t>
            </w:r>
            <w:r w:rsidRPr="00013BD1">
              <w:rPr>
                <w:rFonts w:eastAsia="Open Sans" w:cs="Open Sans"/>
                <w:spacing w:val="3"/>
                <w:sz w:val="14"/>
                <w:szCs w:val="16"/>
                <w:highlight w:val="yellow"/>
              </w:rPr>
              <w:t>e</w:t>
            </w:r>
            <w:r w:rsidRPr="00013BD1">
              <w:rPr>
                <w:rFonts w:eastAsia="Open Sans" w:cs="Open Sans"/>
                <w:spacing w:val="4"/>
                <w:sz w:val="14"/>
                <w:szCs w:val="16"/>
                <w:highlight w:val="yellow"/>
              </w:rPr>
              <w:t>r</w:t>
            </w:r>
            <w:r w:rsidRPr="00013BD1">
              <w:rPr>
                <w:rFonts w:eastAsia="Open Sans" w:cs="Open Sans"/>
                <w:spacing w:val="3"/>
                <w:sz w:val="14"/>
                <w:szCs w:val="16"/>
                <w:highlight w:val="yellow"/>
              </w:rPr>
              <w:t>p</w:t>
            </w:r>
            <w:r w:rsidRPr="00013BD1">
              <w:rPr>
                <w:rFonts w:eastAsia="Open Sans" w:cs="Open Sans"/>
                <w:spacing w:val="2"/>
                <w:sz w:val="14"/>
                <w:szCs w:val="16"/>
                <w:highlight w:val="yellow"/>
              </w:rPr>
              <w:t>l</w:t>
            </w:r>
            <w:r w:rsidRPr="00013BD1">
              <w:rPr>
                <w:rFonts w:eastAsia="Open Sans" w:cs="Open Sans"/>
                <w:spacing w:val="3"/>
                <w:sz w:val="14"/>
                <w:szCs w:val="16"/>
                <w:highlight w:val="yellow"/>
              </w:rPr>
              <w:t>ich</w:t>
            </w:r>
            <w:r w:rsidRPr="00013BD1">
              <w:rPr>
                <w:rFonts w:eastAsia="Open Sans" w:cs="Open Sans"/>
                <w:spacing w:val="8"/>
                <w:sz w:val="14"/>
                <w:szCs w:val="16"/>
                <w:highlight w:val="yellow"/>
              </w:rPr>
              <w:t>t</w:t>
            </w:r>
            <w:r w:rsidRPr="00013BD1">
              <w:rPr>
                <w:rFonts w:eastAsia="Open Sans" w:cs="Open Sans"/>
                <w:spacing w:val="3"/>
                <w:sz w:val="14"/>
                <w:szCs w:val="16"/>
                <w:highlight w:val="yellow"/>
              </w:rPr>
              <w:t>w</w:t>
            </w:r>
            <w:r w:rsidRPr="00013BD1">
              <w:rPr>
                <w:rFonts w:eastAsia="Open Sans" w:cs="Open Sans"/>
                <w:spacing w:val="4"/>
                <w:sz w:val="14"/>
                <w:szCs w:val="16"/>
                <w:highlight w:val="yellow"/>
              </w:rPr>
              <w:t>e</w:t>
            </w:r>
            <w:r w:rsidRPr="00013BD1">
              <w:rPr>
                <w:rFonts w:eastAsia="Open Sans" w:cs="Open Sans"/>
                <w:sz w:val="14"/>
                <w:szCs w:val="16"/>
                <w:highlight w:val="yellow"/>
              </w:rPr>
              <w:t>t</w:t>
            </w:r>
          </w:p>
          <w:p w:rsidR="00B771E7" w:rsidRPr="00013BD1" w:rsidRDefault="00CB6091">
            <w:pPr>
              <w:spacing w:after="0" w:line="190" w:lineRule="exact"/>
              <w:ind w:left="414" w:right="391"/>
              <w:jc w:val="center"/>
              <w:rPr>
                <w:rFonts w:eastAsia="Open Sans" w:cs="Open Sans"/>
                <w:spacing w:val="4"/>
                <w:sz w:val="14"/>
                <w:szCs w:val="16"/>
                <w:highlight w:val="yellow"/>
              </w:rPr>
            </w:pPr>
            <w:r w:rsidRPr="00013BD1">
              <w:rPr>
                <w:rFonts w:eastAsia="Open Sans" w:cs="Open Sans"/>
                <w:spacing w:val="4"/>
                <w:sz w:val="14"/>
                <w:szCs w:val="16"/>
                <w:highlight w:val="yellow"/>
              </w:rPr>
              <w:t>WVO</w:t>
            </w:r>
          </w:p>
          <w:p w:rsidR="005F292C" w:rsidRPr="00013BD1" w:rsidRDefault="005357AD">
            <w:pPr>
              <w:spacing w:after="0" w:line="190" w:lineRule="exact"/>
              <w:ind w:left="414" w:right="391"/>
              <w:jc w:val="center"/>
              <w:rPr>
                <w:rFonts w:eastAsia="Open Sans" w:cs="Open Sans"/>
                <w:spacing w:val="2"/>
                <w:sz w:val="14"/>
                <w:szCs w:val="16"/>
                <w:highlight w:val="yellow"/>
              </w:rPr>
            </w:pPr>
            <w:r w:rsidRPr="00013BD1">
              <w:rPr>
                <w:rFonts w:eastAsia="Open Sans" w:cs="Open Sans"/>
                <w:spacing w:val="4"/>
                <w:sz w:val="14"/>
                <w:szCs w:val="16"/>
                <w:highlight w:val="yellow"/>
              </w:rPr>
              <w:t>W</w:t>
            </w:r>
            <w:r w:rsidRPr="00013BD1">
              <w:rPr>
                <w:rFonts w:eastAsia="Open Sans" w:cs="Open Sans"/>
                <w:spacing w:val="2"/>
                <w:sz w:val="14"/>
                <w:szCs w:val="16"/>
                <w:highlight w:val="yellow"/>
              </w:rPr>
              <w:t>EC</w:t>
            </w:r>
          </w:p>
          <w:p w:rsidR="00CB6091" w:rsidRPr="00013BD1" w:rsidRDefault="00CB6091" w:rsidP="00013BD1">
            <w:pPr>
              <w:spacing w:after="0" w:line="190" w:lineRule="exact"/>
              <w:ind w:left="414" w:right="391"/>
              <w:jc w:val="center"/>
              <w:rPr>
                <w:rFonts w:eastAsia="Open Sans" w:cs="Open Sans"/>
                <w:sz w:val="14"/>
                <w:szCs w:val="16"/>
                <w:highlight w:val="yellow"/>
              </w:rPr>
            </w:pPr>
            <w:r w:rsidRPr="00013BD1">
              <w:rPr>
                <w:rFonts w:eastAsia="Open Sans" w:cs="Open Sans"/>
                <w:spacing w:val="2"/>
                <w:sz w:val="14"/>
                <w:szCs w:val="16"/>
                <w:highlight w:val="yellow"/>
              </w:rPr>
              <w:t>WO</w:t>
            </w:r>
            <w:r w:rsidR="00013BD1" w:rsidRPr="00013BD1">
              <w:rPr>
                <w:rFonts w:eastAsia="Open Sans" w:cs="Open Sans"/>
                <w:spacing w:val="2"/>
                <w:sz w:val="14"/>
                <w:szCs w:val="16"/>
                <w:highlight w:val="yellow"/>
              </w:rPr>
              <w:t>W</w:t>
            </w:r>
          </w:p>
        </w:tc>
        <w:tc>
          <w:tcPr>
            <w:tcW w:w="1191" w:type="dxa"/>
            <w:tcBorders>
              <w:top w:val="single" w:sz="4" w:space="0" w:color="1D5869"/>
              <w:left w:val="nil"/>
              <w:bottom w:val="single" w:sz="8" w:space="0" w:color="1D5869"/>
              <w:right w:val="nil"/>
            </w:tcBorders>
            <w:shd w:val="clear" w:color="auto" w:fill="C3E8F4"/>
          </w:tcPr>
          <w:p w:rsidR="005F292C" w:rsidRPr="00013BD1" w:rsidRDefault="005357AD">
            <w:pPr>
              <w:spacing w:before="37" w:after="0" w:line="240" w:lineRule="auto"/>
              <w:ind w:left="98" w:right="78"/>
              <w:jc w:val="center"/>
              <w:rPr>
                <w:rFonts w:eastAsia="Open Sans" w:cs="Open Sans"/>
                <w:sz w:val="14"/>
                <w:szCs w:val="16"/>
                <w:highlight w:val="yellow"/>
              </w:rPr>
            </w:pPr>
            <w:r w:rsidRPr="00013BD1">
              <w:rPr>
                <w:rFonts w:eastAsia="Open Sans" w:cs="Open Sans"/>
                <w:spacing w:val="3"/>
                <w:sz w:val="14"/>
                <w:szCs w:val="16"/>
                <w:highlight w:val="yellow"/>
              </w:rPr>
              <w:t>L</w:t>
            </w:r>
            <w:r w:rsidRPr="00013BD1">
              <w:rPr>
                <w:rFonts w:eastAsia="Open Sans" w:cs="Open Sans"/>
                <w:spacing w:val="4"/>
                <w:sz w:val="14"/>
                <w:szCs w:val="16"/>
                <w:highlight w:val="yellow"/>
              </w:rPr>
              <w:t>e</w:t>
            </w:r>
            <w:r w:rsidRPr="00013BD1">
              <w:rPr>
                <w:rFonts w:eastAsia="Open Sans" w:cs="Open Sans"/>
                <w:spacing w:val="3"/>
                <w:sz w:val="14"/>
                <w:szCs w:val="16"/>
                <w:highlight w:val="yellow"/>
              </w:rPr>
              <w:t>e</w:t>
            </w:r>
            <w:r w:rsidRPr="00013BD1">
              <w:rPr>
                <w:rFonts w:eastAsia="Open Sans" w:cs="Open Sans"/>
                <w:spacing w:val="4"/>
                <w:sz w:val="14"/>
                <w:szCs w:val="16"/>
                <w:highlight w:val="yellow"/>
              </w:rPr>
              <w:t>r</w:t>
            </w:r>
            <w:r w:rsidRPr="00013BD1">
              <w:rPr>
                <w:rFonts w:eastAsia="Open Sans" w:cs="Open Sans"/>
                <w:spacing w:val="3"/>
                <w:sz w:val="14"/>
                <w:szCs w:val="16"/>
                <w:highlight w:val="yellow"/>
              </w:rPr>
              <w:t>p</w:t>
            </w:r>
            <w:r w:rsidRPr="00013BD1">
              <w:rPr>
                <w:rFonts w:eastAsia="Open Sans" w:cs="Open Sans"/>
                <w:spacing w:val="2"/>
                <w:sz w:val="14"/>
                <w:szCs w:val="16"/>
                <w:highlight w:val="yellow"/>
              </w:rPr>
              <w:t>l</w:t>
            </w:r>
            <w:r w:rsidRPr="00013BD1">
              <w:rPr>
                <w:rFonts w:eastAsia="Open Sans" w:cs="Open Sans"/>
                <w:spacing w:val="3"/>
                <w:sz w:val="14"/>
                <w:szCs w:val="16"/>
                <w:highlight w:val="yellow"/>
              </w:rPr>
              <w:t>ich</w:t>
            </w:r>
            <w:r w:rsidRPr="00013BD1">
              <w:rPr>
                <w:rFonts w:eastAsia="Open Sans" w:cs="Open Sans"/>
                <w:spacing w:val="8"/>
                <w:sz w:val="14"/>
                <w:szCs w:val="16"/>
                <w:highlight w:val="yellow"/>
              </w:rPr>
              <w:t>t</w:t>
            </w:r>
            <w:r w:rsidRPr="00013BD1">
              <w:rPr>
                <w:rFonts w:eastAsia="Open Sans" w:cs="Open Sans"/>
                <w:spacing w:val="3"/>
                <w:sz w:val="14"/>
                <w:szCs w:val="16"/>
                <w:highlight w:val="yellow"/>
              </w:rPr>
              <w:t>w</w:t>
            </w:r>
            <w:r w:rsidRPr="00013BD1">
              <w:rPr>
                <w:rFonts w:eastAsia="Open Sans" w:cs="Open Sans"/>
                <w:spacing w:val="4"/>
                <w:sz w:val="14"/>
                <w:szCs w:val="16"/>
                <w:highlight w:val="yellow"/>
              </w:rPr>
              <w:t>e</w:t>
            </w:r>
            <w:r w:rsidRPr="00013BD1">
              <w:rPr>
                <w:rFonts w:eastAsia="Open Sans" w:cs="Open Sans"/>
                <w:sz w:val="14"/>
                <w:szCs w:val="16"/>
                <w:highlight w:val="yellow"/>
              </w:rPr>
              <w:t>t</w:t>
            </w:r>
          </w:p>
          <w:p w:rsidR="00CB6091" w:rsidRPr="00013BD1" w:rsidRDefault="00CB6091">
            <w:pPr>
              <w:spacing w:after="0" w:line="190" w:lineRule="exact"/>
              <w:ind w:left="414" w:right="391"/>
              <w:jc w:val="center"/>
              <w:rPr>
                <w:rFonts w:eastAsia="Open Sans" w:cs="Open Sans"/>
                <w:spacing w:val="4"/>
                <w:sz w:val="14"/>
                <w:szCs w:val="16"/>
                <w:highlight w:val="yellow"/>
              </w:rPr>
            </w:pPr>
            <w:r w:rsidRPr="00013BD1">
              <w:rPr>
                <w:rFonts w:eastAsia="Open Sans" w:cs="Open Sans"/>
                <w:spacing w:val="4"/>
                <w:sz w:val="14"/>
                <w:szCs w:val="16"/>
                <w:highlight w:val="yellow"/>
              </w:rPr>
              <w:t>WVO</w:t>
            </w:r>
          </w:p>
          <w:p w:rsidR="005F292C" w:rsidRPr="00013BD1" w:rsidRDefault="00CB6091">
            <w:pPr>
              <w:spacing w:after="0" w:line="190" w:lineRule="exact"/>
              <w:ind w:left="414" w:right="391"/>
              <w:jc w:val="center"/>
              <w:rPr>
                <w:rFonts w:eastAsia="Open Sans" w:cs="Open Sans"/>
                <w:spacing w:val="2"/>
                <w:sz w:val="14"/>
                <w:szCs w:val="16"/>
                <w:highlight w:val="yellow"/>
              </w:rPr>
            </w:pPr>
            <w:r w:rsidRPr="00013BD1">
              <w:rPr>
                <w:rFonts w:eastAsia="Open Sans" w:cs="Open Sans"/>
                <w:spacing w:val="4"/>
                <w:sz w:val="14"/>
                <w:szCs w:val="16"/>
                <w:highlight w:val="yellow"/>
              </w:rPr>
              <w:t>WEB</w:t>
            </w:r>
            <w:r w:rsidR="005357AD" w:rsidRPr="00013BD1">
              <w:rPr>
                <w:rFonts w:eastAsia="Open Sans" w:cs="Open Sans"/>
                <w:spacing w:val="4"/>
                <w:sz w:val="14"/>
                <w:szCs w:val="16"/>
                <w:highlight w:val="yellow"/>
              </w:rPr>
              <w:t>W</w:t>
            </w:r>
            <w:r w:rsidR="005357AD" w:rsidRPr="00013BD1">
              <w:rPr>
                <w:rFonts w:eastAsia="Open Sans" w:cs="Open Sans"/>
                <w:spacing w:val="2"/>
                <w:sz w:val="14"/>
                <w:szCs w:val="16"/>
                <w:highlight w:val="yellow"/>
              </w:rPr>
              <w:t>EC</w:t>
            </w:r>
          </w:p>
          <w:p w:rsidR="00CB6091" w:rsidRPr="00013BD1" w:rsidRDefault="00CB6091">
            <w:pPr>
              <w:spacing w:after="0" w:line="190" w:lineRule="exact"/>
              <w:ind w:left="414" w:right="391"/>
              <w:jc w:val="center"/>
              <w:rPr>
                <w:rFonts w:eastAsia="Open Sans" w:cs="Open Sans"/>
                <w:sz w:val="14"/>
                <w:szCs w:val="16"/>
                <w:highlight w:val="yellow"/>
              </w:rPr>
            </w:pPr>
            <w:r w:rsidRPr="00013BD1">
              <w:rPr>
                <w:rFonts w:eastAsia="Open Sans" w:cs="Open Sans"/>
                <w:spacing w:val="2"/>
                <w:sz w:val="14"/>
                <w:szCs w:val="16"/>
                <w:highlight w:val="yellow"/>
              </w:rPr>
              <w:t>WOW</w:t>
            </w:r>
          </w:p>
        </w:tc>
        <w:tc>
          <w:tcPr>
            <w:tcW w:w="142" w:type="dxa"/>
            <w:tcBorders>
              <w:top w:val="nil"/>
              <w:left w:val="nil"/>
              <w:bottom w:val="single" w:sz="8" w:space="0" w:color="FFFFFF"/>
              <w:right w:val="nil"/>
            </w:tcBorders>
          </w:tcPr>
          <w:p w:rsidR="005F292C" w:rsidRPr="00013BD1" w:rsidRDefault="005F292C">
            <w:pPr>
              <w:rPr>
                <w:sz w:val="14"/>
                <w:szCs w:val="16"/>
                <w:highlight w:val="yellow"/>
              </w:rPr>
            </w:pPr>
          </w:p>
        </w:tc>
        <w:tc>
          <w:tcPr>
            <w:tcW w:w="1191" w:type="dxa"/>
            <w:tcBorders>
              <w:top w:val="single" w:sz="4" w:space="0" w:color="1D5869"/>
              <w:left w:val="nil"/>
              <w:bottom w:val="single" w:sz="8" w:space="0" w:color="1D5869"/>
              <w:right w:val="nil"/>
            </w:tcBorders>
            <w:shd w:val="clear" w:color="auto" w:fill="E0F3F8"/>
          </w:tcPr>
          <w:p w:rsidR="00CB6091" w:rsidRPr="00013BD1" w:rsidRDefault="005357AD">
            <w:pPr>
              <w:spacing w:before="35" w:after="0" w:line="190" w:lineRule="exact"/>
              <w:ind w:left="228" w:right="88" w:hanging="91"/>
              <w:rPr>
                <w:rFonts w:eastAsia="Open Sans" w:cs="Open Sans"/>
                <w:sz w:val="14"/>
                <w:szCs w:val="16"/>
                <w:highlight w:val="yellow"/>
                <w:lang w:val="nl-NL"/>
              </w:rPr>
            </w:pPr>
            <w:r w:rsidRPr="00013BD1">
              <w:rPr>
                <w:rFonts w:eastAsia="Open Sans" w:cs="Open Sans"/>
                <w:sz w:val="14"/>
                <w:szCs w:val="16"/>
                <w:highlight w:val="yellow"/>
                <w:lang w:val="nl-NL"/>
              </w:rPr>
              <w:t>W</w:t>
            </w:r>
            <w:r w:rsidRPr="00013BD1">
              <w:rPr>
                <w:rFonts w:eastAsia="Open Sans" w:cs="Open Sans"/>
                <w:spacing w:val="-26"/>
                <w:sz w:val="14"/>
                <w:szCs w:val="16"/>
                <w:highlight w:val="yellow"/>
                <w:lang w:val="nl-NL"/>
              </w:rPr>
              <w:t xml:space="preserve"> </w:t>
            </w:r>
            <w:r w:rsidRPr="00013BD1">
              <w:rPr>
                <w:rFonts w:eastAsia="Open Sans" w:cs="Open Sans"/>
                <w:spacing w:val="2"/>
                <w:sz w:val="14"/>
                <w:szCs w:val="16"/>
                <w:highlight w:val="yellow"/>
                <w:lang w:val="nl-NL"/>
              </w:rPr>
              <w:t>V</w:t>
            </w:r>
            <w:r w:rsidRPr="00013BD1">
              <w:rPr>
                <w:rFonts w:eastAsia="Open Sans" w:cs="Open Sans"/>
                <w:sz w:val="14"/>
                <w:szCs w:val="16"/>
                <w:highlight w:val="yellow"/>
                <w:lang w:val="nl-NL"/>
              </w:rPr>
              <w:t xml:space="preserve">O </w:t>
            </w:r>
            <w:r w:rsidRPr="00013BD1">
              <w:rPr>
                <w:rFonts w:eastAsia="Open Sans" w:cs="Open Sans"/>
                <w:spacing w:val="3"/>
                <w:sz w:val="14"/>
                <w:szCs w:val="16"/>
                <w:highlight w:val="yellow"/>
                <w:lang w:val="nl-NL"/>
              </w:rPr>
              <w:t>e</w:t>
            </w:r>
            <w:r w:rsidRPr="00013BD1">
              <w:rPr>
                <w:rFonts w:eastAsia="Open Sans" w:cs="Open Sans"/>
                <w:sz w:val="14"/>
                <w:szCs w:val="16"/>
                <w:highlight w:val="yellow"/>
                <w:lang w:val="nl-NL"/>
              </w:rPr>
              <w:t xml:space="preserve">n </w:t>
            </w:r>
            <w:r w:rsidRPr="00013BD1">
              <w:rPr>
                <w:rFonts w:eastAsia="Open Sans" w:cs="Open Sans"/>
                <w:spacing w:val="4"/>
                <w:sz w:val="14"/>
                <w:szCs w:val="16"/>
                <w:highlight w:val="yellow"/>
                <w:lang w:val="nl-NL"/>
              </w:rPr>
              <w:t>W</w:t>
            </w:r>
            <w:r w:rsidRPr="00013BD1">
              <w:rPr>
                <w:rFonts w:eastAsia="Open Sans" w:cs="Open Sans"/>
                <w:spacing w:val="2"/>
                <w:sz w:val="14"/>
                <w:szCs w:val="16"/>
                <w:highlight w:val="yellow"/>
                <w:lang w:val="nl-NL"/>
              </w:rPr>
              <w:t>EB</w:t>
            </w:r>
            <w:r w:rsidRPr="00013BD1">
              <w:rPr>
                <w:rFonts w:eastAsia="Open Sans" w:cs="Open Sans"/>
                <w:sz w:val="14"/>
                <w:szCs w:val="16"/>
                <w:highlight w:val="yellow"/>
                <w:lang w:val="nl-NL"/>
              </w:rPr>
              <w:t xml:space="preserve">: </w:t>
            </w:r>
          </w:p>
          <w:p w:rsidR="00CB6091" w:rsidRPr="00013BD1" w:rsidRDefault="00CB6091">
            <w:pPr>
              <w:spacing w:before="35" w:after="0" w:line="190" w:lineRule="exact"/>
              <w:ind w:left="228" w:right="88" w:hanging="91"/>
              <w:rPr>
                <w:rFonts w:eastAsia="Open Sans" w:cs="Open Sans"/>
                <w:sz w:val="14"/>
                <w:szCs w:val="16"/>
                <w:highlight w:val="yellow"/>
                <w:lang w:val="nl-NL"/>
              </w:rPr>
            </w:pPr>
            <w:r w:rsidRPr="00013BD1">
              <w:rPr>
                <w:rFonts w:eastAsia="Open Sans" w:cs="Open Sans"/>
                <w:sz w:val="14"/>
                <w:szCs w:val="16"/>
                <w:highlight w:val="yellow"/>
                <w:lang w:val="nl-NL"/>
              </w:rPr>
              <w:t>WHO</w:t>
            </w:r>
          </w:p>
          <w:p w:rsidR="005F292C" w:rsidRPr="00013BD1" w:rsidRDefault="005357AD">
            <w:pPr>
              <w:spacing w:before="35" w:after="0" w:line="190" w:lineRule="exact"/>
              <w:ind w:left="228" w:right="88" w:hanging="91"/>
              <w:rPr>
                <w:rFonts w:eastAsia="Open Sans" w:cs="Open Sans"/>
                <w:sz w:val="14"/>
                <w:szCs w:val="16"/>
                <w:highlight w:val="yellow"/>
                <w:lang w:val="nl-NL"/>
              </w:rPr>
            </w:pPr>
            <w:r w:rsidRPr="00013BD1">
              <w:rPr>
                <w:rFonts w:eastAsia="Open Sans" w:cs="Open Sans"/>
                <w:spacing w:val="4"/>
                <w:sz w:val="14"/>
                <w:szCs w:val="16"/>
                <w:highlight w:val="yellow"/>
                <w:lang w:val="nl-NL"/>
              </w:rPr>
              <w:t>R</w:t>
            </w:r>
            <w:r w:rsidRPr="00013BD1">
              <w:rPr>
                <w:rFonts w:eastAsia="Open Sans" w:cs="Open Sans"/>
                <w:spacing w:val="3"/>
                <w:sz w:val="14"/>
                <w:szCs w:val="16"/>
                <w:highlight w:val="yellow"/>
                <w:lang w:val="nl-NL"/>
              </w:rPr>
              <w:t>M</w:t>
            </w:r>
            <w:r w:rsidRPr="00013BD1">
              <w:rPr>
                <w:rFonts w:eastAsia="Open Sans" w:cs="Open Sans"/>
                <w:sz w:val="14"/>
                <w:szCs w:val="16"/>
                <w:highlight w:val="yellow"/>
                <w:lang w:val="nl-NL"/>
              </w:rPr>
              <w:t xml:space="preserve">C / </w:t>
            </w:r>
            <w:r w:rsidRPr="00013BD1">
              <w:rPr>
                <w:rFonts w:eastAsia="Open Sans" w:cs="Open Sans"/>
                <w:spacing w:val="4"/>
                <w:sz w:val="14"/>
                <w:szCs w:val="16"/>
                <w:highlight w:val="yellow"/>
                <w:lang w:val="nl-NL"/>
              </w:rPr>
              <w:t>W</w:t>
            </w:r>
            <w:r w:rsidRPr="00013BD1">
              <w:rPr>
                <w:rFonts w:eastAsia="Open Sans" w:cs="Open Sans"/>
                <w:spacing w:val="2"/>
                <w:sz w:val="14"/>
                <w:szCs w:val="16"/>
                <w:highlight w:val="yellow"/>
                <w:lang w:val="nl-NL"/>
              </w:rPr>
              <w:t>E</w:t>
            </w:r>
            <w:r w:rsidRPr="00013BD1">
              <w:rPr>
                <w:rFonts w:eastAsia="Open Sans" w:cs="Open Sans"/>
                <w:sz w:val="14"/>
                <w:szCs w:val="16"/>
                <w:highlight w:val="yellow"/>
                <w:lang w:val="nl-NL"/>
              </w:rPr>
              <w:t>C</w:t>
            </w:r>
          </w:p>
        </w:tc>
        <w:tc>
          <w:tcPr>
            <w:tcW w:w="1191" w:type="dxa"/>
            <w:tcBorders>
              <w:top w:val="single" w:sz="4" w:space="0" w:color="1D5869"/>
              <w:left w:val="nil"/>
              <w:bottom w:val="single" w:sz="8" w:space="0" w:color="1D5869"/>
              <w:right w:val="nil"/>
            </w:tcBorders>
            <w:shd w:val="clear" w:color="auto" w:fill="C3E8F4"/>
          </w:tcPr>
          <w:p w:rsidR="00CB6091" w:rsidRPr="00013BD1" w:rsidRDefault="005357AD">
            <w:pPr>
              <w:spacing w:before="35" w:after="0" w:line="190" w:lineRule="exact"/>
              <w:ind w:left="441" w:right="88" w:hanging="305"/>
              <w:rPr>
                <w:rFonts w:eastAsia="Open Sans" w:cs="Open Sans"/>
                <w:sz w:val="14"/>
                <w:szCs w:val="16"/>
                <w:highlight w:val="yellow"/>
                <w:lang w:val="nl-NL"/>
              </w:rPr>
            </w:pPr>
            <w:r w:rsidRPr="00013BD1">
              <w:rPr>
                <w:rFonts w:eastAsia="Open Sans" w:cs="Open Sans"/>
                <w:sz w:val="14"/>
                <w:szCs w:val="16"/>
                <w:highlight w:val="yellow"/>
                <w:lang w:val="nl-NL"/>
              </w:rPr>
              <w:t>W</w:t>
            </w:r>
            <w:r w:rsidRPr="00013BD1">
              <w:rPr>
                <w:rFonts w:eastAsia="Open Sans" w:cs="Open Sans"/>
                <w:spacing w:val="-26"/>
                <w:sz w:val="14"/>
                <w:szCs w:val="16"/>
                <w:highlight w:val="yellow"/>
                <w:lang w:val="nl-NL"/>
              </w:rPr>
              <w:t xml:space="preserve"> </w:t>
            </w:r>
            <w:r w:rsidRPr="00013BD1">
              <w:rPr>
                <w:rFonts w:eastAsia="Open Sans" w:cs="Open Sans"/>
                <w:spacing w:val="2"/>
                <w:sz w:val="14"/>
                <w:szCs w:val="16"/>
                <w:highlight w:val="yellow"/>
                <w:lang w:val="nl-NL"/>
              </w:rPr>
              <w:t>V</w:t>
            </w:r>
            <w:r w:rsidRPr="00013BD1">
              <w:rPr>
                <w:rFonts w:eastAsia="Open Sans" w:cs="Open Sans"/>
                <w:sz w:val="14"/>
                <w:szCs w:val="16"/>
                <w:highlight w:val="yellow"/>
                <w:lang w:val="nl-NL"/>
              </w:rPr>
              <w:t xml:space="preserve">O </w:t>
            </w:r>
            <w:r w:rsidRPr="00013BD1">
              <w:rPr>
                <w:rFonts w:eastAsia="Open Sans" w:cs="Open Sans"/>
                <w:spacing w:val="3"/>
                <w:sz w:val="14"/>
                <w:szCs w:val="16"/>
                <w:highlight w:val="yellow"/>
                <w:lang w:val="nl-NL"/>
              </w:rPr>
              <w:t>e</w:t>
            </w:r>
            <w:r w:rsidRPr="00013BD1">
              <w:rPr>
                <w:rFonts w:eastAsia="Open Sans" w:cs="Open Sans"/>
                <w:sz w:val="14"/>
                <w:szCs w:val="16"/>
                <w:highlight w:val="yellow"/>
                <w:lang w:val="nl-NL"/>
              </w:rPr>
              <w:t xml:space="preserve">n </w:t>
            </w:r>
            <w:r w:rsidRPr="00013BD1">
              <w:rPr>
                <w:rFonts w:eastAsia="Open Sans" w:cs="Open Sans"/>
                <w:spacing w:val="4"/>
                <w:sz w:val="14"/>
                <w:szCs w:val="16"/>
                <w:highlight w:val="yellow"/>
                <w:lang w:val="nl-NL"/>
              </w:rPr>
              <w:t>W</w:t>
            </w:r>
            <w:r w:rsidRPr="00013BD1">
              <w:rPr>
                <w:rFonts w:eastAsia="Open Sans" w:cs="Open Sans"/>
                <w:spacing w:val="2"/>
                <w:sz w:val="14"/>
                <w:szCs w:val="16"/>
                <w:highlight w:val="yellow"/>
                <w:lang w:val="nl-NL"/>
              </w:rPr>
              <w:t>EB</w:t>
            </w:r>
            <w:r w:rsidRPr="00013BD1">
              <w:rPr>
                <w:rFonts w:eastAsia="Open Sans" w:cs="Open Sans"/>
                <w:sz w:val="14"/>
                <w:szCs w:val="16"/>
                <w:highlight w:val="yellow"/>
                <w:lang w:val="nl-NL"/>
              </w:rPr>
              <w:t xml:space="preserve">: </w:t>
            </w:r>
          </w:p>
          <w:p w:rsidR="00CB6091" w:rsidRPr="00013BD1" w:rsidRDefault="00CB6091">
            <w:pPr>
              <w:spacing w:before="35" w:after="0" w:line="190" w:lineRule="exact"/>
              <w:ind w:left="441" w:right="88" w:hanging="305"/>
              <w:rPr>
                <w:rFonts w:eastAsia="Open Sans" w:cs="Open Sans"/>
                <w:sz w:val="14"/>
                <w:szCs w:val="16"/>
                <w:highlight w:val="yellow"/>
                <w:lang w:val="nl-NL"/>
              </w:rPr>
            </w:pPr>
            <w:r w:rsidRPr="00013BD1">
              <w:rPr>
                <w:rFonts w:eastAsia="Open Sans" w:cs="Open Sans"/>
                <w:sz w:val="14"/>
                <w:szCs w:val="16"/>
                <w:highlight w:val="yellow"/>
                <w:lang w:val="nl-NL"/>
              </w:rPr>
              <w:t>WHO</w:t>
            </w:r>
          </w:p>
          <w:p w:rsidR="005F292C" w:rsidRPr="00013BD1" w:rsidRDefault="005357AD">
            <w:pPr>
              <w:spacing w:before="35" w:after="0" w:line="190" w:lineRule="exact"/>
              <w:ind w:left="441" w:right="88" w:hanging="305"/>
              <w:rPr>
                <w:rFonts w:eastAsia="Open Sans" w:cs="Open Sans"/>
                <w:sz w:val="14"/>
                <w:szCs w:val="16"/>
                <w:highlight w:val="yellow"/>
                <w:lang w:val="nl-NL"/>
              </w:rPr>
            </w:pPr>
            <w:r w:rsidRPr="00013BD1">
              <w:rPr>
                <w:rFonts w:eastAsia="Open Sans" w:cs="Open Sans"/>
                <w:spacing w:val="4"/>
                <w:sz w:val="14"/>
                <w:szCs w:val="16"/>
                <w:highlight w:val="yellow"/>
                <w:lang w:val="nl-NL"/>
              </w:rPr>
              <w:t>R</w:t>
            </w:r>
            <w:r w:rsidRPr="00013BD1">
              <w:rPr>
                <w:rFonts w:eastAsia="Open Sans" w:cs="Open Sans"/>
                <w:spacing w:val="3"/>
                <w:sz w:val="14"/>
                <w:szCs w:val="16"/>
                <w:highlight w:val="yellow"/>
                <w:lang w:val="nl-NL"/>
              </w:rPr>
              <w:t>M</w:t>
            </w:r>
            <w:r w:rsidRPr="00013BD1">
              <w:rPr>
                <w:rFonts w:eastAsia="Open Sans" w:cs="Open Sans"/>
                <w:sz w:val="14"/>
                <w:szCs w:val="16"/>
                <w:highlight w:val="yellow"/>
                <w:lang w:val="nl-NL"/>
              </w:rPr>
              <w:t>C</w:t>
            </w:r>
          </w:p>
        </w:tc>
        <w:tc>
          <w:tcPr>
            <w:tcW w:w="1191" w:type="dxa"/>
            <w:tcBorders>
              <w:top w:val="single" w:sz="4" w:space="0" w:color="1D5869"/>
              <w:left w:val="nil"/>
              <w:bottom w:val="single" w:sz="8" w:space="0" w:color="1D5869"/>
              <w:right w:val="nil"/>
            </w:tcBorders>
            <w:shd w:val="clear" w:color="auto" w:fill="E0F3F8"/>
          </w:tcPr>
          <w:p w:rsidR="005F292C" w:rsidRPr="00013BD1" w:rsidRDefault="00CB6091">
            <w:pPr>
              <w:rPr>
                <w:sz w:val="14"/>
                <w:szCs w:val="16"/>
                <w:highlight w:val="yellow"/>
                <w:lang w:val="nl-NL"/>
              </w:rPr>
            </w:pPr>
            <w:r w:rsidRPr="00013BD1">
              <w:rPr>
                <w:sz w:val="14"/>
                <w:szCs w:val="16"/>
                <w:highlight w:val="yellow"/>
                <w:lang w:val="nl-NL"/>
              </w:rPr>
              <w:t>WHO</w:t>
            </w:r>
          </w:p>
        </w:tc>
      </w:tr>
    </w:tbl>
    <w:p w:rsidR="005F292C" w:rsidRPr="00013BD1" w:rsidRDefault="005357AD">
      <w:pPr>
        <w:spacing w:before="95" w:after="0" w:line="180" w:lineRule="exact"/>
        <w:ind w:left="209" w:right="-20"/>
        <w:rPr>
          <w:rFonts w:eastAsia="Open Sans" w:cs="Open Sans"/>
          <w:sz w:val="14"/>
          <w:szCs w:val="16"/>
        </w:rPr>
      </w:pPr>
      <w:r w:rsidRPr="00013BD1">
        <w:rPr>
          <w:rFonts w:eastAsia="Open Sans" w:cs="Open Sans"/>
          <w:b/>
          <w:bCs/>
          <w:color w:val="1D5869"/>
          <w:spacing w:val="3"/>
          <w:position w:val="-1"/>
          <w:sz w:val="14"/>
          <w:szCs w:val="16"/>
        </w:rPr>
        <w:t>Onde</w:t>
      </w:r>
      <w:r w:rsidRPr="00013BD1">
        <w:rPr>
          <w:rFonts w:eastAsia="Open Sans" w:cs="Open Sans"/>
          <w:b/>
          <w:bCs/>
          <w:color w:val="1D5869"/>
          <w:spacing w:val="4"/>
          <w:position w:val="-1"/>
          <w:sz w:val="14"/>
          <w:szCs w:val="16"/>
        </w:rPr>
        <w:t>rs</w:t>
      </w:r>
      <w:r w:rsidRPr="00013BD1">
        <w:rPr>
          <w:rFonts w:eastAsia="Open Sans" w:cs="Open Sans"/>
          <w:b/>
          <w:bCs/>
          <w:color w:val="1D5869"/>
          <w:spacing w:val="2"/>
          <w:position w:val="-1"/>
          <w:sz w:val="14"/>
          <w:szCs w:val="16"/>
        </w:rPr>
        <w:t>t</w:t>
      </w:r>
      <w:r w:rsidRPr="00013BD1">
        <w:rPr>
          <w:rFonts w:eastAsia="Open Sans" w:cs="Open Sans"/>
          <w:b/>
          <w:bCs/>
          <w:color w:val="1D5869"/>
          <w:spacing w:val="3"/>
          <w:position w:val="-1"/>
          <w:sz w:val="14"/>
          <w:szCs w:val="16"/>
        </w:rPr>
        <w:t>e</w:t>
      </w:r>
      <w:r w:rsidRPr="00013BD1">
        <w:rPr>
          <w:rFonts w:eastAsia="Open Sans" w:cs="Open Sans"/>
          <w:b/>
          <w:bCs/>
          <w:color w:val="1D5869"/>
          <w:spacing w:val="2"/>
          <w:position w:val="-1"/>
          <w:sz w:val="14"/>
          <w:szCs w:val="16"/>
        </w:rPr>
        <w:t>uni</w:t>
      </w:r>
      <w:r w:rsidRPr="00013BD1">
        <w:rPr>
          <w:rFonts w:eastAsia="Open Sans" w:cs="Open Sans"/>
          <w:b/>
          <w:bCs/>
          <w:color w:val="1D5869"/>
          <w:spacing w:val="3"/>
          <w:position w:val="-1"/>
          <w:sz w:val="14"/>
          <w:szCs w:val="16"/>
        </w:rPr>
        <w:t>n</w:t>
      </w:r>
      <w:r w:rsidRPr="00013BD1">
        <w:rPr>
          <w:rFonts w:eastAsia="Open Sans" w:cs="Open Sans"/>
          <w:b/>
          <w:bCs/>
          <w:color w:val="1D5869"/>
          <w:position w:val="-1"/>
          <w:sz w:val="14"/>
          <w:szCs w:val="16"/>
        </w:rPr>
        <w:t xml:space="preserve">g </w:t>
      </w:r>
      <w:r w:rsidRPr="00013BD1">
        <w:rPr>
          <w:rFonts w:eastAsia="Open Sans" w:cs="Open Sans"/>
          <w:b/>
          <w:bCs/>
          <w:color w:val="1D5869"/>
          <w:spacing w:val="3"/>
          <w:position w:val="-1"/>
          <w:sz w:val="14"/>
          <w:szCs w:val="16"/>
        </w:rPr>
        <w:t>e</w:t>
      </w:r>
      <w:r w:rsidRPr="00013BD1">
        <w:rPr>
          <w:rFonts w:eastAsia="Open Sans" w:cs="Open Sans"/>
          <w:b/>
          <w:bCs/>
          <w:color w:val="1D5869"/>
          <w:position w:val="-1"/>
          <w:sz w:val="14"/>
          <w:szCs w:val="16"/>
        </w:rPr>
        <w:t xml:space="preserve">n </w:t>
      </w:r>
      <w:r w:rsidRPr="00013BD1">
        <w:rPr>
          <w:rFonts w:eastAsia="Open Sans" w:cs="Open Sans"/>
          <w:b/>
          <w:bCs/>
          <w:color w:val="1D5869"/>
          <w:spacing w:val="2"/>
          <w:position w:val="-1"/>
          <w:sz w:val="14"/>
          <w:szCs w:val="16"/>
        </w:rPr>
        <w:t>hulp</w:t>
      </w:r>
    </w:p>
    <w:p w:rsidR="005F292C" w:rsidRPr="00415962" w:rsidRDefault="005F292C">
      <w:pPr>
        <w:spacing w:before="5" w:after="0" w:line="40" w:lineRule="exact"/>
        <w:rPr>
          <w:sz w:val="16"/>
          <w:szCs w:val="16"/>
        </w:rPr>
      </w:pPr>
    </w:p>
    <w:tbl>
      <w:tblPr>
        <w:tblW w:w="0" w:type="auto"/>
        <w:tblInd w:w="113" w:type="dxa"/>
        <w:tblLayout w:type="fixed"/>
        <w:tblCellMar>
          <w:left w:w="0" w:type="dxa"/>
          <w:right w:w="0" w:type="dxa"/>
        </w:tblCellMar>
        <w:tblLook w:val="01E0" w:firstRow="1" w:lastRow="1" w:firstColumn="1" w:lastColumn="1" w:noHBand="0" w:noVBand="0"/>
      </w:tblPr>
      <w:tblGrid>
        <w:gridCol w:w="2523"/>
        <w:gridCol w:w="1191"/>
        <w:gridCol w:w="1191"/>
        <w:gridCol w:w="1191"/>
        <w:gridCol w:w="1191"/>
        <w:gridCol w:w="142"/>
        <w:gridCol w:w="1191"/>
        <w:gridCol w:w="1191"/>
        <w:gridCol w:w="1191"/>
      </w:tblGrid>
      <w:tr w:rsidR="005F292C" w:rsidRPr="00415962">
        <w:trPr>
          <w:trHeight w:hRule="exact" w:val="467"/>
        </w:trPr>
        <w:tc>
          <w:tcPr>
            <w:tcW w:w="2523" w:type="dxa"/>
            <w:tcBorders>
              <w:top w:val="single" w:sz="4" w:space="0" w:color="1D5869"/>
              <w:left w:val="nil"/>
              <w:bottom w:val="single" w:sz="4" w:space="0" w:color="1D5869"/>
              <w:right w:val="nil"/>
            </w:tcBorders>
          </w:tcPr>
          <w:p w:rsidR="005F292C" w:rsidRPr="00415962" w:rsidRDefault="005357AD">
            <w:pPr>
              <w:spacing w:before="37" w:after="0" w:line="240" w:lineRule="auto"/>
              <w:ind w:left="85" w:right="-20"/>
              <w:rPr>
                <w:rFonts w:eastAsia="Open Sans" w:cs="Open Sans"/>
                <w:sz w:val="16"/>
                <w:szCs w:val="16"/>
              </w:rPr>
            </w:pPr>
            <w:r w:rsidRPr="00415962">
              <w:rPr>
                <w:rFonts w:eastAsia="Open Sans" w:cs="Open Sans"/>
                <w:color w:val="1D5869"/>
                <w:spacing w:val="2"/>
                <w:sz w:val="16"/>
                <w:szCs w:val="16"/>
              </w:rPr>
              <w:t>Pr</w:t>
            </w:r>
            <w:r w:rsidRPr="00415962">
              <w:rPr>
                <w:rFonts w:eastAsia="Open Sans" w:cs="Open Sans"/>
                <w:color w:val="1D5869"/>
                <w:spacing w:val="4"/>
                <w:sz w:val="16"/>
                <w:szCs w:val="16"/>
              </w:rPr>
              <w:t>e</w:t>
            </w:r>
            <w:r w:rsidRPr="00415962">
              <w:rPr>
                <w:rFonts w:eastAsia="Open Sans" w:cs="Open Sans"/>
                <w:color w:val="1D5869"/>
                <w:spacing w:val="3"/>
                <w:sz w:val="16"/>
                <w:szCs w:val="16"/>
              </w:rPr>
              <w:t>ven</w:t>
            </w:r>
            <w:r w:rsidRPr="00415962">
              <w:rPr>
                <w:rFonts w:eastAsia="Open Sans" w:cs="Open Sans"/>
                <w:color w:val="1D5869"/>
                <w:spacing w:val="4"/>
                <w:sz w:val="16"/>
                <w:szCs w:val="16"/>
              </w:rPr>
              <w:t>t</w:t>
            </w:r>
            <w:r w:rsidRPr="00415962">
              <w:rPr>
                <w:rFonts w:eastAsia="Open Sans" w:cs="Open Sans"/>
                <w:color w:val="1D5869"/>
                <w:spacing w:val="3"/>
                <w:sz w:val="16"/>
                <w:szCs w:val="16"/>
              </w:rPr>
              <w:t>i</w:t>
            </w:r>
            <w:r w:rsidRPr="00415962">
              <w:rPr>
                <w:rFonts w:eastAsia="Open Sans" w:cs="Open Sans"/>
                <w:color w:val="1D5869"/>
                <w:spacing w:val="4"/>
                <w:sz w:val="16"/>
                <w:szCs w:val="16"/>
              </w:rPr>
              <w:t>e</w:t>
            </w:r>
            <w:r w:rsidRPr="00415962">
              <w:rPr>
                <w:rFonts w:eastAsia="Open Sans" w:cs="Open Sans"/>
                <w:color w:val="1D5869"/>
                <w:spacing w:val="3"/>
                <w:sz w:val="16"/>
                <w:szCs w:val="16"/>
              </w:rPr>
              <w:t>v</w:t>
            </w:r>
            <w:r w:rsidRPr="00415962">
              <w:rPr>
                <w:rFonts w:eastAsia="Open Sans" w:cs="Open Sans"/>
                <w:color w:val="1D5869"/>
                <w:sz w:val="16"/>
                <w:szCs w:val="16"/>
              </w:rPr>
              <w:t xml:space="preserve">e </w:t>
            </w:r>
            <w:r w:rsidRPr="00415962">
              <w:rPr>
                <w:rFonts w:eastAsia="Open Sans" w:cs="Open Sans"/>
                <w:color w:val="1D5869"/>
                <w:spacing w:val="1"/>
                <w:sz w:val="16"/>
                <w:szCs w:val="16"/>
              </w:rPr>
              <w:t>g</w:t>
            </w:r>
            <w:r w:rsidRPr="00415962">
              <w:rPr>
                <w:rFonts w:eastAsia="Open Sans" w:cs="Open Sans"/>
                <w:color w:val="1D5869"/>
                <w:spacing w:val="3"/>
                <w:sz w:val="16"/>
                <w:szCs w:val="16"/>
              </w:rPr>
              <w:t>e</w:t>
            </w:r>
            <w:r w:rsidRPr="00415962">
              <w:rPr>
                <w:rFonts w:eastAsia="Open Sans" w:cs="Open Sans"/>
                <w:color w:val="1D5869"/>
                <w:spacing w:val="1"/>
                <w:sz w:val="16"/>
                <w:szCs w:val="16"/>
              </w:rPr>
              <w:t>z</w:t>
            </w:r>
            <w:r w:rsidRPr="00415962">
              <w:rPr>
                <w:rFonts w:eastAsia="Open Sans" w:cs="Open Sans"/>
                <w:color w:val="1D5869"/>
                <w:spacing w:val="3"/>
                <w:sz w:val="16"/>
                <w:szCs w:val="16"/>
              </w:rPr>
              <w:t>on</w:t>
            </w:r>
            <w:r w:rsidRPr="00415962">
              <w:rPr>
                <w:rFonts w:eastAsia="Open Sans" w:cs="Open Sans"/>
                <w:color w:val="1D5869"/>
                <w:spacing w:val="2"/>
                <w:sz w:val="16"/>
                <w:szCs w:val="16"/>
              </w:rPr>
              <w:t>d</w:t>
            </w:r>
            <w:r w:rsidRPr="00415962">
              <w:rPr>
                <w:rFonts w:eastAsia="Open Sans" w:cs="Open Sans"/>
                <w:color w:val="1D5869"/>
                <w:spacing w:val="3"/>
                <w:sz w:val="16"/>
                <w:szCs w:val="16"/>
              </w:rPr>
              <w:t>heid</w:t>
            </w:r>
            <w:r w:rsidRPr="00415962">
              <w:rPr>
                <w:rFonts w:eastAsia="Open Sans" w:cs="Open Sans"/>
                <w:color w:val="1D5869"/>
                <w:spacing w:val="4"/>
                <w:sz w:val="16"/>
                <w:szCs w:val="16"/>
              </w:rPr>
              <w:t>s</w:t>
            </w:r>
            <w:r w:rsidRPr="00415962">
              <w:rPr>
                <w:rFonts w:eastAsia="Open Sans" w:cs="Open Sans"/>
                <w:color w:val="1D5869"/>
                <w:spacing w:val="1"/>
                <w:sz w:val="16"/>
                <w:szCs w:val="16"/>
              </w:rPr>
              <w:t>z</w:t>
            </w:r>
            <w:r w:rsidRPr="00415962">
              <w:rPr>
                <w:rFonts w:eastAsia="Open Sans" w:cs="Open Sans"/>
                <w:color w:val="1D5869"/>
                <w:spacing w:val="3"/>
                <w:sz w:val="16"/>
                <w:szCs w:val="16"/>
              </w:rPr>
              <w:t>o</w:t>
            </w:r>
            <w:r w:rsidRPr="00415962">
              <w:rPr>
                <w:rFonts w:eastAsia="Open Sans" w:cs="Open Sans"/>
                <w:color w:val="1D5869"/>
                <w:spacing w:val="4"/>
                <w:sz w:val="16"/>
                <w:szCs w:val="16"/>
              </w:rPr>
              <w:t>r</w:t>
            </w:r>
            <w:r w:rsidRPr="00415962">
              <w:rPr>
                <w:rFonts w:eastAsia="Open Sans" w:cs="Open Sans"/>
                <w:color w:val="1D5869"/>
                <w:sz w:val="16"/>
                <w:szCs w:val="16"/>
              </w:rPr>
              <w:t>g</w:t>
            </w:r>
          </w:p>
        </w:tc>
        <w:tc>
          <w:tcPr>
            <w:tcW w:w="1191" w:type="dxa"/>
            <w:tcBorders>
              <w:top w:val="single" w:sz="4" w:space="0" w:color="1D5869"/>
              <w:left w:val="nil"/>
              <w:bottom w:val="single" w:sz="4" w:space="0" w:color="1D5869"/>
              <w:right w:val="nil"/>
            </w:tcBorders>
            <w:shd w:val="clear" w:color="auto" w:fill="E0F3F8"/>
          </w:tcPr>
          <w:p w:rsidR="005F292C" w:rsidRPr="00415962" w:rsidRDefault="005357AD">
            <w:pPr>
              <w:spacing w:before="37" w:after="0" w:line="240" w:lineRule="auto"/>
              <w:ind w:left="413" w:right="393"/>
              <w:jc w:val="center"/>
              <w:rPr>
                <w:rFonts w:eastAsia="Open Sans" w:cs="Open Sans"/>
                <w:sz w:val="16"/>
                <w:szCs w:val="16"/>
              </w:rPr>
            </w:pPr>
            <w:r w:rsidRPr="00415962">
              <w:rPr>
                <w:rFonts w:eastAsia="Open Sans" w:cs="Open Sans"/>
                <w:color w:val="1D5869"/>
                <w:spacing w:val="2"/>
                <w:sz w:val="16"/>
                <w:szCs w:val="16"/>
              </w:rPr>
              <w:t>W</w:t>
            </w:r>
            <w:r w:rsidRPr="00415962">
              <w:rPr>
                <w:rFonts w:eastAsia="Open Sans" w:cs="Open Sans"/>
                <w:color w:val="1D5869"/>
                <w:spacing w:val="3"/>
                <w:sz w:val="16"/>
                <w:szCs w:val="16"/>
              </w:rPr>
              <w:t>p</w:t>
            </w:r>
            <w:r w:rsidRPr="00415962">
              <w:rPr>
                <w:rFonts w:eastAsia="Open Sans" w:cs="Open Sans"/>
                <w:color w:val="1D5869"/>
                <w:sz w:val="16"/>
                <w:szCs w:val="16"/>
              </w:rPr>
              <w:t>g</w:t>
            </w:r>
          </w:p>
          <w:p w:rsidR="005F292C" w:rsidRPr="00415962" w:rsidRDefault="005357AD">
            <w:pPr>
              <w:spacing w:after="0" w:line="190" w:lineRule="exact"/>
              <w:ind w:left="429" w:right="409"/>
              <w:jc w:val="center"/>
              <w:rPr>
                <w:rFonts w:eastAsia="Open Sans" w:cs="Open Sans"/>
                <w:sz w:val="16"/>
                <w:szCs w:val="16"/>
              </w:rPr>
            </w:pPr>
            <w:r w:rsidRPr="00415962">
              <w:rPr>
                <w:rFonts w:eastAsia="Open Sans" w:cs="Open Sans"/>
                <w:color w:val="1D5869"/>
                <w:spacing w:val="3"/>
                <w:sz w:val="16"/>
                <w:szCs w:val="16"/>
              </w:rPr>
              <w:t>Z</w:t>
            </w:r>
            <w:r w:rsidRPr="00415962">
              <w:rPr>
                <w:rFonts w:eastAsia="Open Sans" w:cs="Open Sans"/>
                <w:color w:val="1D5869"/>
                <w:sz w:val="16"/>
                <w:szCs w:val="16"/>
              </w:rPr>
              <w:t>v</w:t>
            </w:r>
            <w:r w:rsidRPr="00415962">
              <w:rPr>
                <w:rFonts w:eastAsia="Open Sans" w:cs="Open Sans"/>
                <w:color w:val="1D5869"/>
                <w:spacing w:val="-26"/>
                <w:sz w:val="16"/>
                <w:szCs w:val="16"/>
              </w:rPr>
              <w:t xml:space="preserve"> </w:t>
            </w:r>
            <w:r w:rsidRPr="00415962">
              <w:rPr>
                <w:rFonts w:eastAsia="Open Sans" w:cs="Open Sans"/>
                <w:color w:val="1D5869"/>
                <w:sz w:val="16"/>
                <w:szCs w:val="16"/>
              </w:rPr>
              <w:t>w</w:t>
            </w:r>
          </w:p>
        </w:tc>
        <w:tc>
          <w:tcPr>
            <w:tcW w:w="1191" w:type="dxa"/>
            <w:tcBorders>
              <w:top w:val="single" w:sz="4" w:space="0" w:color="1D5869"/>
              <w:left w:val="nil"/>
              <w:bottom w:val="single" w:sz="4" w:space="0" w:color="1D5869"/>
              <w:right w:val="nil"/>
            </w:tcBorders>
            <w:shd w:val="clear" w:color="auto" w:fill="C3E8F4"/>
          </w:tcPr>
          <w:p w:rsidR="005F292C" w:rsidRPr="00415962" w:rsidRDefault="005357AD">
            <w:pPr>
              <w:spacing w:before="37" w:after="0" w:line="240" w:lineRule="auto"/>
              <w:ind w:left="413" w:right="393"/>
              <w:jc w:val="center"/>
              <w:rPr>
                <w:rFonts w:eastAsia="Open Sans" w:cs="Open Sans"/>
                <w:sz w:val="16"/>
                <w:szCs w:val="16"/>
              </w:rPr>
            </w:pPr>
            <w:r w:rsidRPr="00415962">
              <w:rPr>
                <w:rFonts w:eastAsia="Open Sans" w:cs="Open Sans"/>
                <w:color w:val="1D5869"/>
                <w:spacing w:val="2"/>
                <w:sz w:val="16"/>
                <w:szCs w:val="16"/>
              </w:rPr>
              <w:t>W</w:t>
            </w:r>
            <w:r w:rsidRPr="00415962">
              <w:rPr>
                <w:rFonts w:eastAsia="Open Sans" w:cs="Open Sans"/>
                <w:color w:val="1D5869"/>
                <w:spacing w:val="3"/>
                <w:sz w:val="16"/>
                <w:szCs w:val="16"/>
              </w:rPr>
              <w:t>p</w:t>
            </w:r>
            <w:r w:rsidRPr="00415962">
              <w:rPr>
                <w:rFonts w:eastAsia="Open Sans" w:cs="Open Sans"/>
                <w:color w:val="1D5869"/>
                <w:sz w:val="16"/>
                <w:szCs w:val="16"/>
              </w:rPr>
              <w:t>g</w:t>
            </w:r>
          </w:p>
          <w:p w:rsidR="005F292C" w:rsidRPr="00415962" w:rsidRDefault="005357AD">
            <w:pPr>
              <w:spacing w:after="0" w:line="190" w:lineRule="exact"/>
              <w:ind w:left="429" w:right="409"/>
              <w:jc w:val="center"/>
              <w:rPr>
                <w:rFonts w:eastAsia="Open Sans" w:cs="Open Sans"/>
                <w:sz w:val="16"/>
                <w:szCs w:val="16"/>
              </w:rPr>
            </w:pPr>
            <w:r w:rsidRPr="00415962">
              <w:rPr>
                <w:rFonts w:eastAsia="Open Sans" w:cs="Open Sans"/>
                <w:color w:val="1D5869"/>
                <w:spacing w:val="3"/>
                <w:sz w:val="16"/>
                <w:szCs w:val="16"/>
              </w:rPr>
              <w:t>Z</w:t>
            </w:r>
            <w:r w:rsidRPr="00415962">
              <w:rPr>
                <w:rFonts w:eastAsia="Open Sans" w:cs="Open Sans"/>
                <w:color w:val="1D5869"/>
                <w:sz w:val="16"/>
                <w:szCs w:val="16"/>
              </w:rPr>
              <w:t>v</w:t>
            </w:r>
            <w:r w:rsidRPr="00415962">
              <w:rPr>
                <w:rFonts w:eastAsia="Open Sans" w:cs="Open Sans"/>
                <w:color w:val="1D5869"/>
                <w:spacing w:val="-26"/>
                <w:sz w:val="16"/>
                <w:szCs w:val="16"/>
              </w:rPr>
              <w:t xml:space="preserve"> </w:t>
            </w:r>
            <w:r w:rsidRPr="00415962">
              <w:rPr>
                <w:rFonts w:eastAsia="Open Sans" w:cs="Open Sans"/>
                <w:color w:val="1D5869"/>
                <w:sz w:val="16"/>
                <w:szCs w:val="16"/>
              </w:rPr>
              <w:t>w</w:t>
            </w:r>
          </w:p>
        </w:tc>
        <w:tc>
          <w:tcPr>
            <w:tcW w:w="1191" w:type="dxa"/>
            <w:tcBorders>
              <w:top w:val="single" w:sz="4" w:space="0" w:color="1D5869"/>
              <w:left w:val="nil"/>
              <w:bottom w:val="single" w:sz="4" w:space="0" w:color="1D5869"/>
              <w:right w:val="nil"/>
            </w:tcBorders>
            <w:shd w:val="clear" w:color="auto" w:fill="E0F3F8"/>
          </w:tcPr>
          <w:p w:rsidR="005F292C" w:rsidRPr="00415962" w:rsidRDefault="005357AD">
            <w:pPr>
              <w:spacing w:before="37" w:after="0" w:line="240" w:lineRule="auto"/>
              <w:ind w:left="413" w:right="393"/>
              <w:jc w:val="center"/>
              <w:rPr>
                <w:rFonts w:eastAsia="Open Sans" w:cs="Open Sans"/>
                <w:sz w:val="16"/>
                <w:szCs w:val="16"/>
              </w:rPr>
            </w:pPr>
            <w:r w:rsidRPr="00415962">
              <w:rPr>
                <w:rFonts w:eastAsia="Open Sans" w:cs="Open Sans"/>
                <w:color w:val="1D5869"/>
                <w:spacing w:val="2"/>
                <w:sz w:val="16"/>
                <w:szCs w:val="16"/>
              </w:rPr>
              <w:t>W</w:t>
            </w:r>
            <w:r w:rsidRPr="00415962">
              <w:rPr>
                <w:rFonts w:eastAsia="Open Sans" w:cs="Open Sans"/>
                <w:color w:val="1D5869"/>
                <w:spacing w:val="3"/>
                <w:sz w:val="16"/>
                <w:szCs w:val="16"/>
              </w:rPr>
              <w:t>p</w:t>
            </w:r>
            <w:r w:rsidRPr="00415962">
              <w:rPr>
                <w:rFonts w:eastAsia="Open Sans" w:cs="Open Sans"/>
                <w:color w:val="1D5869"/>
                <w:sz w:val="16"/>
                <w:szCs w:val="16"/>
              </w:rPr>
              <w:t>g</w:t>
            </w:r>
          </w:p>
          <w:p w:rsidR="005F292C" w:rsidRPr="00415962" w:rsidRDefault="005357AD">
            <w:pPr>
              <w:spacing w:after="0" w:line="190" w:lineRule="exact"/>
              <w:ind w:left="429" w:right="409"/>
              <w:jc w:val="center"/>
              <w:rPr>
                <w:rFonts w:eastAsia="Open Sans" w:cs="Open Sans"/>
                <w:sz w:val="16"/>
                <w:szCs w:val="16"/>
              </w:rPr>
            </w:pPr>
            <w:r w:rsidRPr="00415962">
              <w:rPr>
                <w:rFonts w:eastAsia="Open Sans" w:cs="Open Sans"/>
                <w:color w:val="1D5869"/>
                <w:spacing w:val="3"/>
                <w:sz w:val="16"/>
                <w:szCs w:val="16"/>
              </w:rPr>
              <w:t>Z</w:t>
            </w:r>
            <w:r w:rsidRPr="00415962">
              <w:rPr>
                <w:rFonts w:eastAsia="Open Sans" w:cs="Open Sans"/>
                <w:color w:val="1D5869"/>
                <w:sz w:val="16"/>
                <w:szCs w:val="16"/>
              </w:rPr>
              <w:t>v</w:t>
            </w:r>
            <w:r w:rsidRPr="00415962">
              <w:rPr>
                <w:rFonts w:eastAsia="Open Sans" w:cs="Open Sans"/>
                <w:color w:val="1D5869"/>
                <w:spacing w:val="-26"/>
                <w:sz w:val="16"/>
                <w:szCs w:val="16"/>
              </w:rPr>
              <w:t xml:space="preserve"> </w:t>
            </w:r>
            <w:r w:rsidRPr="00415962">
              <w:rPr>
                <w:rFonts w:eastAsia="Open Sans" w:cs="Open Sans"/>
                <w:color w:val="1D5869"/>
                <w:sz w:val="16"/>
                <w:szCs w:val="16"/>
              </w:rPr>
              <w:t>w</w:t>
            </w:r>
          </w:p>
        </w:tc>
        <w:tc>
          <w:tcPr>
            <w:tcW w:w="1191" w:type="dxa"/>
            <w:tcBorders>
              <w:top w:val="single" w:sz="4" w:space="0" w:color="1D5869"/>
              <w:left w:val="nil"/>
              <w:bottom w:val="single" w:sz="4" w:space="0" w:color="1D5869"/>
              <w:right w:val="nil"/>
            </w:tcBorders>
            <w:shd w:val="clear" w:color="auto" w:fill="C3E8F4"/>
          </w:tcPr>
          <w:p w:rsidR="005F292C" w:rsidRPr="00415962" w:rsidRDefault="005357AD">
            <w:pPr>
              <w:spacing w:before="37" w:after="0" w:line="240" w:lineRule="auto"/>
              <w:ind w:left="413" w:right="393"/>
              <w:jc w:val="center"/>
              <w:rPr>
                <w:rFonts w:eastAsia="Open Sans" w:cs="Open Sans"/>
                <w:sz w:val="16"/>
                <w:szCs w:val="16"/>
              </w:rPr>
            </w:pPr>
            <w:r w:rsidRPr="00415962">
              <w:rPr>
                <w:rFonts w:eastAsia="Open Sans" w:cs="Open Sans"/>
                <w:color w:val="1D5869"/>
                <w:spacing w:val="2"/>
                <w:sz w:val="16"/>
                <w:szCs w:val="16"/>
              </w:rPr>
              <w:t>W</w:t>
            </w:r>
            <w:r w:rsidRPr="00415962">
              <w:rPr>
                <w:rFonts w:eastAsia="Open Sans" w:cs="Open Sans"/>
                <w:color w:val="1D5869"/>
                <w:spacing w:val="3"/>
                <w:sz w:val="16"/>
                <w:szCs w:val="16"/>
              </w:rPr>
              <w:t>p</w:t>
            </w:r>
            <w:r w:rsidRPr="00415962">
              <w:rPr>
                <w:rFonts w:eastAsia="Open Sans" w:cs="Open Sans"/>
                <w:color w:val="1D5869"/>
                <w:sz w:val="16"/>
                <w:szCs w:val="16"/>
              </w:rPr>
              <w:t>g</w:t>
            </w:r>
          </w:p>
          <w:p w:rsidR="005F292C" w:rsidRPr="00415962" w:rsidRDefault="005357AD">
            <w:pPr>
              <w:spacing w:after="0" w:line="190" w:lineRule="exact"/>
              <w:ind w:left="429" w:right="409"/>
              <w:jc w:val="center"/>
              <w:rPr>
                <w:rFonts w:eastAsia="Open Sans" w:cs="Open Sans"/>
                <w:sz w:val="16"/>
                <w:szCs w:val="16"/>
              </w:rPr>
            </w:pPr>
            <w:r w:rsidRPr="00415962">
              <w:rPr>
                <w:rFonts w:eastAsia="Open Sans" w:cs="Open Sans"/>
                <w:color w:val="1D5869"/>
                <w:spacing w:val="3"/>
                <w:sz w:val="16"/>
                <w:szCs w:val="16"/>
              </w:rPr>
              <w:t>Z</w:t>
            </w:r>
            <w:r w:rsidRPr="00415962">
              <w:rPr>
                <w:rFonts w:eastAsia="Open Sans" w:cs="Open Sans"/>
                <w:color w:val="1D5869"/>
                <w:sz w:val="16"/>
                <w:szCs w:val="16"/>
              </w:rPr>
              <w:t>v</w:t>
            </w:r>
            <w:r w:rsidRPr="00415962">
              <w:rPr>
                <w:rFonts w:eastAsia="Open Sans" w:cs="Open Sans"/>
                <w:color w:val="1D5869"/>
                <w:spacing w:val="-26"/>
                <w:sz w:val="16"/>
                <w:szCs w:val="16"/>
              </w:rPr>
              <w:t xml:space="preserve"> </w:t>
            </w:r>
            <w:r w:rsidRPr="00415962">
              <w:rPr>
                <w:rFonts w:eastAsia="Open Sans" w:cs="Open Sans"/>
                <w:color w:val="1D5869"/>
                <w:sz w:val="16"/>
                <w:szCs w:val="16"/>
              </w:rPr>
              <w:t>w</w:t>
            </w:r>
          </w:p>
        </w:tc>
        <w:tc>
          <w:tcPr>
            <w:tcW w:w="142" w:type="dxa"/>
            <w:tcBorders>
              <w:top w:val="single" w:sz="8" w:space="0" w:color="FFFFFF"/>
              <w:left w:val="nil"/>
              <w:bottom w:val="single" w:sz="8" w:space="0" w:color="FFFFFF"/>
              <w:right w:val="nil"/>
            </w:tcBorders>
          </w:tcPr>
          <w:p w:rsidR="005F292C" w:rsidRPr="00415962" w:rsidRDefault="005F292C">
            <w:pPr>
              <w:rPr>
                <w:sz w:val="16"/>
                <w:szCs w:val="16"/>
              </w:rPr>
            </w:pPr>
          </w:p>
        </w:tc>
        <w:tc>
          <w:tcPr>
            <w:tcW w:w="1191" w:type="dxa"/>
            <w:tcBorders>
              <w:top w:val="single" w:sz="4" w:space="0" w:color="1D5869"/>
              <w:left w:val="nil"/>
              <w:bottom w:val="single" w:sz="4" w:space="0" w:color="1D5869"/>
              <w:right w:val="nil"/>
            </w:tcBorders>
            <w:shd w:val="clear" w:color="auto" w:fill="E0F3F8"/>
          </w:tcPr>
          <w:p w:rsidR="005F292C" w:rsidRPr="00415962" w:rsidRDefault="005357AD">
            <w:pPr>
              <w:spacing w:before="37" w:after="0" w:line="240" w:lineRule="auto"/>
              <w:ind w:left="413" w:right="393"/>
              <w:jc w:val="center"/>
              <w:rPr>
                <w:rFonts w:eastAsia="Open Sans" w:cs="Open Sans"/>
                <w:sz w:val="16"/>
                <w:szCs w:val="16"/>
              </w:rPr>
            </w:pPr>
            <w:r w:rsidRPr="00415962">
              <w:rPr>
                <w:rFonts w:eastAsia="Open Sans" w:cs="Open Sans"/>
                <w:color w:val="1D5869"/>
                <w:spacing w:val="2"/>
                <w:sz w:val="16"/>
                <w:szCs w:val="16"/>
              </w:rPr>
              <w:t>W</w:t>
            </w:r>
            <w:r w:rsidRPr="00415962">
              <w:rPr>
                <w:rFonts w:eastAsia="Open Sans" w:cs="Open Sans"/>
                <w:color w:val="1D5869"/>
                <w:spacing w:val="3"/>
                <w:sz w:val="16"/>
                <w:szCs w:val="16"/>
              </w:rPr>
              <w:t>p</w:t>
            </w:r>
            <w:r w:rsidRPr="00415962">
              <w:rPr>
                <w:rFonts w:eastAsia="Open Sans" w:cs="Open Sans"/>
                <w:color w:val="1D5869"/>
                <w:sz w:val="16"/>
                <w:szCs w:val="16"/>
              </w:rPr>
              <w:t>g</w:t>
            </w:r>
          </w:p>
          <w:p w:rsidR="005F292C" w:rsidRPr="00415962" w:rsidRDefault="005357AD">
            <w:pPr>
              <w:spacing w:after="0" w:line="190" w:lineRule="exact"/>
              <w:ind w:left="429" w:right="409"/>
              <w:jc w:val="center"/>
              <w:rPr>
                <w:rFonts w:eastAsia="Open Sans" w:cs="Open Sans"/>
                <w:sz w:val="16"/>
                <w:szCs w:val="16"/>
              </w:rPr>
            </w:pPr>
            <w:r w:rsidRPr="00415962">
              <w:rPr>
                <w:rFonts w:eastAsia="Open Sans" w:cs="Open Sans"/>
                <w:color w:val="1D5869"/>
                <w:spacing w:val="3"/>
                <w:sz w:val="16"/>
                <w:szCs w:val="16"/>
              </w:rPr>
              <w:t>Z</w:t>
            </w:r>
            <w:r w:rsidRPr="00415962">
              <w:rPr>
                <w:rFonts w:eastAsia="Open Sans" w:cs="Open Sans"/>
                <w:color w:val="1D5869"/>
                <w:sz w:val="16"/>
                <w:szCs w:val="16"/>
              </w:rPr>
              <w:t>v</w:t>
            </w:r>
            <w:r w:rsidRPr="00415962">
              <w:rPr>
                <w:rFonts w:eastAsia="Open Sans" w:cs="Open Sans"/>
                <w:color w:val="1D5869"/>
                <w:spacing w:val="-26"/>
                <w:sz w:val="16"/>
                <w:szCs w:val="16"/>
              </w:rPr>
              <w:t xml:space="preserve"> </w:t>
            </w:r>
            <w:r w:rsidRPr="00415962">
              <w:rPr>
                <w:rFonts w:eastAsia="Open Sans" w:cs="Open Sans"/>
                <w:color w:val="1D5869"/>
                <w:sz w:val="16"/>
                <w:szCs w:val="16"/>
              </w:rPr>
              <w:t>w</w:t>
            </w:r>
          </w:p>
        </w:tc>
        <w:tc>
          <w:tcPr>
            <w:tcW w:w="1191" w:type="dxa"/>
            <w:tcBorders>
              <w:top w:val="single" w:sz="4" w:space="0" w:color="1D5869"/>
              <w:left w:val="nil"/>
              <w:bottom w:val="single" w:sz="4" w:space="0" w:color="1D5869"/>
              <w:right w:val="nil"/>
            </w:tcBorders>
            <w:shd w:val="clear" w:color="auto" w:fill="C3E8F4"/>
          </w:tcPr>
          <w:p w:rsidR="005F292C" w:rsidRPr="00415962" w:rsidRDefault="005357AD">
            <w:pPr>
              <w:spacing w:before="37" w:after="0" w:line="240" w:lineRule="auto"/>
              <w:ind w:left="413" w:right="393"/>
              <w:jc w:val="center"/>
              <w:rPr>
                <w:rFonts w:eastAsia="Open Sans" w:cs="Open Sans"/>
                <w:sz w:val="16"/>
                <w:szCs w:val="16"/>
              </w:rPr>
            </w:pPr>
            <w:r w:rsidRPr="00415962">
              <w:rPr>
                <w:rFonts w:eastAsia="Open Sans" w:cs="Open Sans"/>
                <w:color w:val="1D5869"/>
                <w:spacing w:val="2"/>
                <w:sz w:val="16"/>
                <w:szCs w:val="16"/>
              </w:rPr>
              <w:t>W</w:t>
            </w:r>
            <w:r w:rsidRPr="00415962">
              <w:rPr>
                <w:rFonts w:eastAsia="Open Sans" w:cs="Open Sans"/>
                <w:color w:val="1D5869"/>
                <w:spacing w:val="3"/>
                <w:sz w:val="16"/>
                <w:szCs w:val="16"/>
              </w:rPr>
              <w:t>p</w:t>
            </w:r>
            <w:r w:rsidRPr="00415962">
              <w:rPr>
                <w:rFonts w:eastAsia="Open Sans" w:cs="Open Sans"/>
                <w:color w:val="1D5869"/>
                <w:sz w:val="16"/>
                <w:szCs w:val="16"/>
              </w:rPr>
              <w:t>g</w:t>
            </w:r>
          </w:p>
          <w:p w:rsidR="005F292C" w:rsidRPr="00415962" w:rsidRDefault="005357AD">
            <w:pPr>
              <w:spacing w:after="0" w:line="190" w:lineRule="exact"/>
              <w:ind w:left="429" w:right="409"/>
              <w:jc w:val="center"/>
              <w:rPr>
                <w:rFonts w:eastAsia="Open Sans" w:cs="Open Sans"/>
                <w:sz w:val="16"/>
                <w:szCs w:val="16"/>
              </w:rPr>
            </w:pPr>
            <w:r w:rsidRPr="00415962">
              <w:rPr>
                <w:rFonts w:eastAsia="Open Sans" w:cs="Open Sans"/>
                <w:color w:val="1D5869"/>
                <w:spacing w:val="3"/>
                <w:sz w:val="16"/>
                <w:szCs w:val="16"/>
              </w:rPr>
              <w:t>Z</w:t>
            </w:r>
            <w:r w:rsidRPr="00415962">
              <w:rPr>
                <w:rFonts w:eastAsia="Open Sans" w:cs="Open Sans"/>
                <w:color w:val="1D5869"/>
                <w:sz w:val="16"/>
                <w:szCs w:val="16"/>
              </w:rPr>
              <w:t>v</w:t>
            </w:r>
            <w:r w:rsidRPr="00415962">
              <w:rPr>
                <w:rFonts w:eastAsia="Open Sans" w:cs="Open Sans"/>
                <w:color w:val="1D5869"/>
                <w:spacing w:val="-26"/>
                <w:sz w:val="16"/>
                <w:szCs w:val="16"/>
              </w:rPr>
              <w:t xml:space="preserve"> </w:t>
            </w:r>
            <w:r w:rsidRPr="00415962">
              <w:rPr>
                <w:rFonts w:eastAsia="Open Sans" w:cs="Open Sans"/>
                <w:color w:val="1D5869"/>
                <w:sz w:val="16"/>
                <w:szCs w:val="16"/>
              </w:rPr>
              <w:t>w</w:t>
            </w:r>
          </w:p>
        </w:tc>
        <w:tc>
          <w:tcPr>
            <w:tcW w:w="1191" w:type="dxa"/>
            <w:tcBorders>
              <w:top w:val="single" w:sz="4" w:space="0" w:color="1D5869"/>
              <w:left w:val="nil"/>
              <w:bottom w:val="single" w:sz="4" w:space="0" w:color="1D5869"/>
              <w:right w:val="nil"/>
            </w:tcBorders>
            <w:shd w:val="clear" w:color="auto" w:fill="E0F3F8"/>
          </w:tcPr>
          <w:p w:rsidR="005F292C" w:rsidRPr="00415962" w:rsidRDefault="005357AD">
            <w:pPr>
              <w:spacing w:before="37" w:after="0" w:line="240" w:lineRule="auto"/>
              <w:ind w:left="413" w:right="393"/>
              <w:jc w:val="center"/>
              <w:rPr>
                <w:rFonts w:eastAsia="Open Sans" w:cs="Open Sans"/>
                <w:sz w:val="16"/>
                <w:szCs w:val="16"/>
              </w:rPr>
            </w:pPr>
            <w:r w:rsidRPr="00415962">
              <w:rPr>
                <w:rFonts w:eastAsia="Open Sans" w:cs="Open Sans"/>
                <w:color w:val="1D5869"/>
                <w:spacing w:val="2"/>
                <w:sz w:val="16"/>
                <w:szCs w:val="16"/>
              </w:rPr>
              <w:t>W</w:t>
            </w:r>
            <w:r w:rsidRPr="00415962">
              <w:rPr>
                <w:rFonts w:eastAsia="Open Sans" w:cs="Open Sans"/>
                <w:color w:val="1D5869"/>
                <w:spacing w:val="3"/>
                <w:sz w:val="16"/>
                <w:szCs w:val="16"/>
              </w:rPr>
              <w:t>p</w:t>
            </w:r>
            <w:r w:rsidRPr="00415962">
              <w:rPr>
                <w:rFonts w:eastAsia="Open Sans" w:cs="Open Sans"/>
                <w:color w:val="1D5869"/>
                <w:sz w:val="16"/>
                <w:szCs w:val="16"/>
              </w:rPr>
              <w:t>g</w:t>
            </w:r>
          </w:p>
          <w:p w:rsidR="005F292C" w:rsidRPr="00415962" w:rsidRDefault="005357AD">
            <w:pPr>
              <w:spacing w:after="0" w:line="190" w:lineRule="exact"/>
              <w:ind w:left="429" w:right="409"/>
              <w:jc w:val="center"/>
              <w:rPr>
                <w:rFonts w:eastAsia="Open Sans" w:cs="Open Sans"/>
                <w:sz w:val="16"/>
                <w:szCs w:val="16"/>
              </w:rPr>
            </w:pPr>
            <w:r w:rsidRPr="00415962">
              <w:rPr>
                <w:rFonts w:eastAsia="Open Sans" w:cs="Open Sans"/>
                <w:color w:val="1D5869"/>
                <w:spacing w:val="3"/>
                <w:sz w:val="16"/>
                <w:szCs w:val="16"/>
              </w:rPr>
              <w:t>Z</w:t>
            </w:r>
            <w:r w:rsidRPr="00415962">
              <w:rPr>
                <w:rFonts w:eastAsia="Open Sans" w:cs="Open Sans"/>
                <w:color w:val="1D5869"/>
                <w:sz w:val="16"/>
                <w:szCs w:val="16"/>
              </w:rPr>
              <w:t>v</w:t>
            </w:r>
            <w:r w:rsidRPr="00415962">
              <w:rPr>
                <w:rFonts w:eastAsia="Open Sans" w:cs="Open Sans"/>
                <w:color w:val="1D5869"/>
                <w:spacing w:val="-26"/>
                <w:sz w:val="16"/>
                <w:szCs w:val="16"/>
              </w:rPr>
              <w:t xml:space="preserve"> </w:t>
            </w:r>
            <w:r w:rsidRPr="00415962">
              <w:rPr>
                <w:rFonts w:eastAsia="Open Sans" w:cs="Open Sans"/>
                <w:color w:val="1D5869"/>
                <w:sz w:val="16"/>
                <w:szCs w:val="16"/>
              </w:rPr>
              <w:t>w</w:t>
            </w:r>
          </w:p>
        </w:tc>
      </w:tr>
      <w:tr w:rsidR="005F292C" w:rsidRPr="00415962">
        <w:trPr>
          <w:trHeight w:hRule="exact" w:val="467"/>
        </w:trPr>
        <w:tc>
          <w:tcPr>
            <w:tcW w:w="2523" w:type="dxa"/>
            <w:tcBorders>
              <w:top w:val="single" w:sz="4" w:space="0" w:color="1D5869"/>
              <w:left w:val="nil"/>
              <w:bottom w:val="single" w:sz="4" w:space="0" w:color="1D5869"/>
              <w:right w:val="nil"/>
            </w:tcBorders>
          </w:tcPr>
          <w:p w:rsidR="005F292C" w:rsidRPr="00415962" w:rsidRDefault="005357AD">
            <w:pPr>
              <w:spacing w:before="37" w:after="0" w:line="240" w:lineRule="auto"/>
              <w:ind w:left="85" w:right="-20"/>
              <w:rPr>
                <w:rFonts w:eastAsia="Open Sans" w:cs="Open Sans"/>
                <w:sz w:val="16"/>
                <w:szCs w:val="16"/>
              </w:rPr>
            </w:pPr>
            <w:r w:rsidRPr="00415962">
              <w:rPr>
                <w:rFonts w:eastAsia="Open Sans" w:cs="Open Sans"/>
                <w:color w:val="1D5869"/>
                <w:spacing w:val="2"/>
                <w:sz w:val="16"/>
                <w:szCs w:val="16"/>
              </w:rPr>
              <w:t>M</w:t>
            </w:r>
            <w:r w:rsidRPr="00415962">
              <w:rPr>
                <w:rFonts w:eastAsia="Open Sans" w:cs="Open Sans"/>
                <w:color w:val="1D5869"/>
                <w:spacing w:val="3"/>
                <w:sz w:val="16"/>
                <w:szCs w:val="16"/>
              </w:rPr>
              <w:t>aa</w:t>
            </w:r>
            <w:r w:rsidRPr="00415962">
              <w:rPr>
                <w:rFonts w:eastAsia="Open Sans" w:cs="Open Sans"/>
                <w:color w:val="1D5869"/>
                <w:spacing w:val="6"/>
                <w:sz w:val="16"/>
                <w:szCs w:val="16"/>
              </w:rPr>
              <w:t>t</w:t>
            </w:r>
            <w:r w:rsidRPr="00415962">
              <w:rPr>
                <w:rFonts w:eastAsia="Open Sans" w:cs="Open Sans"/>
                <w:color w:val="1D5869"/>
                <w:spacing w:val="4"/>
                <w:sz w:val="16"/>
                <w:szCs w:val="16"/>
              </w:rPr>
              <w:t>s</w:t>
            </w:r>
            <w:r w:rsidRPr="00415962">
              <w:rPr>
                <w:rFonts w:eastAsia="Open Sans" w:cs="Open Sans"/>
                <w:color w:val="1D5869"/>
                <w:spacing w:val="3"/>
                <w:sz w:val="16"/>
                <w:szCs w:val="16"/>
              </w:rPr>
              <w:t>chappe</w:t>
            </w:r>
            <w:r w:rsidRPr="00415962">
              <w:rPr>
                <w:rFonts w:eastAsia="Open Sans" w:cs="Open Sans"/>
                <w:color w:val="1D5869"/>
                <w:spacing w:val="2"/>
                <w:sz w:val="16"/>
                <w:szCs w:val="16"/>
              </w:rPr>
              <w:t>l</w:t>
            </w:r>
            <w:r w:rsidRPr="00415962">
              <w:rPr>
                <w:rFonts w:eastAsia="Open Sans" w:cs="Open Sans"/>
                <w:color w:val="1D5869"/>
                <w:spacing w:val="3"/>
                <w:sz w:val="16"/>
                <w:szCs w:val="16"/>
              </w:rPr>
              <w:t>i</w:t>
            </w:r>
            <w:r w:rsidRPr="00415962">
              <w:rPr>
                <w:rFonts w:eastAsia="Open Sans" w:cs="Open Sans"/>
                <w:color w:val="1D5869"/>
                <w:spacing w:val="2"/>
                <w:sz w:val="16"/>
                <w:szCs w:val="16"/>
              </w:rPr>
              <w:t>j</w:t>
            </w:r>
            <w:r w:rsidRPr="00415962">
              <w:rPr>
                <w:rFonts w:eastAsia="Open Sans" w:cs="Open Sans"/>
                <w:color w:val="1D5869"/>
                <w:sz w:val="16"/>
                <w:szCs w:val="16"/>
              </w:rPr>
              <w:t xml:space="preserve">ke </w:t>
            </w:r>
            <w:r w:rsidR="00131A9A" w:rsidRPr="00415962">
              <w:rPr>
                <w:rFonts w:eastAsia="Open Sans" w:cs="Open Sans"/>
                <w:color w:val="1D5869"/>
                <w:sz w:val="16"/>
                <w:szCs w:val="16"/>
              </w:rPr>
              <w:t xml:space="preserve">en psychosociale </w:t>
            </w:r>
            <w:r w:rsidRPr="00415962">
              <w:rPr>
                <w:rFonts w:eastAsia="Open Sans" w:cs="Open Sans"/>
                <w:color w:val="1D5869"/>
                <w:spacing w:val="3"/>
                <w:sz w:val="16"/>
                <w:szCs w:val="16"/>
              </w:rPr>
              <w:t>onde</w:t>
            </w:r>
            <w:r w:rsidRPr="00415962">
              <w:rPr>
                <w:rFonts w:eastAsia="Open Sans" w:cs="Open Sans"/>
                <w:color w:val="1D5869"/>
                <w:spacing w:val="5"/>
                <w:sz w:val="16"/>
                <w:szCs w:val="16"/>
              </w:rPr>
              <w:t>r</w:t>
            </w:r>
            <w:r w:rsidRPr="00415962">
              <w:rPr>
                <w:rFonts w:eastAsia="Open Sans" w:cs="Open Sans"/>
                <w:color w:val="1D5869"/>
                <w:spacing w:val="6"/>
                <w:sz w:val="16"/>
                <w:szCs w:val="16"/>
              </w:rPr>
              <w:t>s</w:t>
            </w:r>
            <w:r w:rsidRPr="00415962">
              <w:rPr>
                <w:rFonts w:eastAsia="Open Sans" w:cs="Open Sans"/>
                <w:color w:val="1D5869"/>
                <w:spacing w:val="2"/>
                <w:sz w:val="16"/>
                <w:szCs w:val="16"/>
              </w:rPr>
              <w:t>t</w:t>
            </w:r>
            <w:r w:rsidRPr="00415962">
              <w:rPr>
                <w:rFonts w:eastAsia="Open Sans" w:cs="Open Sans"/>
                <w:color w:val="1D5869"/>
                <w:spacing w:val="3"/>
                <w:sz w:val="16"/>
                <w:szCs w:val="16"/>
              </w:rPr>
              <w:t>e</w:t>
            </w:r>
            <w:r w:rsidRPr="00415962">
              <w:rPr>
                <w:rFonts w:eastAsia="Open Sans" w:cs="Open Sans"/>
                <w:color w:val="1D5869"/>
                <w:spacing w:val="2"/>
                <w:sz w:val="16"/>
                <w:szCs w:val="16"/>
              </w:rPr>
              <w:t>u</w:t>
            </w:r>
            <w:r w:rsidRPr="00415962">
              <w:rPr>
                <w:rFonts w:eastAsia="Open Sans" w:cs="Open Sans"/>
                <w:color w:val="1D5869"/>
                <w:spacing w:val="3"/>
                <w:sz w:val="16"/>
                <w:szCs w:val="16"/>
              </w:rPr>
              <w:t>n</w:t>
            </w:r>
            <w:r w:rsidRPr="00415962">
              <w:rPr>
                <w:rFonts w:eastAsia="Open Sans" w:cs="Open Sans"/>
                <w:color w:val="1D5869"/>
                <w:spacing w:val="2"/>
                <w:sz w:val="16"/>
                <w:szCs w:val="16"/>
              </w:rPr>
              <w:t>i</w:t>
            </w:r>
            <w:r w:rsidRPr="00415962">
              <w:rPr>
                <w:rFonts w:eastAsia="Open Sans" w:cs="Open Sans"/>
                <w:color w:val="1D5869"/>
                <w:spacing w:val="3"/>
                <w:sz w:val="16"/>
                <w:szCs w:val="16"/>
              </w:rPr>
              <w:t>n</w:t>
            </w:r>
            <w:r w:rsidRPr="00415962">
              <w:rPr>
                <w:rFonts w:eastAsia="Open Sans" w:cs="Open Sans"/>
                <w:color w:val="1D5869"/>
                <w:sz w:val="16"/>
                <w:szCs w:val="16"/>
              </w:rPr>
              <w:t>g</w:t>
            </w:r>
          </w:p>
        </w:tc>
        <w:tc>
          <w:tcPr>
            <w:tcW w:w="1191" w:type="dxa"/>
            <w:tcBorders>
              <w:top w:val="single" w:sz="4" w:space="0" w:color="1D5869"/>
              <w:left w:val="nil"/>
              <w:bottom w:val="single" w:sz="4" w:space="0" w:color="1D5869"/>
              <w:right w:val="nil"/>
            </w:tcBorders>
            <w:shd w:val="clear" w:color="auto" w:fill="E0F3F8"/>
          </w:tcPr>
          <w:p w:rsidR="005F292C" w:rsidRPr="00415962" w:rsidRDefault="005357AD">
            <w:pPr>
              <w:spacing w:before="37" w:after="0" w:line="240" w:lineRule="auto"/>
              <w:ind w:left="284" w:right="-20"/>
              <w:rPr>
                <w:rFonts w:eastAsia="Open Sans" w:cs="Open Sans"/>
                <w:sz w:val="16"/>
                <w:szCs w:val="16"/>
              </w:rPr>
            </w:pPr>
            <w:r w:rsidRPr="00415962">
              <w:rPr>
                <w:rFonts w:eastAsia="Open Sans" w:cs="Open Sans"/>
                <w:color w:val="1D5869"/>
                <w:spacing w:val="4"/>
                <w:sz w:val="16"/>
                <w:szCs w:val="16"/>
              </w:rPr>
              <w:t>J</w:t>
            </w:r>
            <w:r w:rsidRPr="00415962">
              <w:rPr>
                <w:rFonts w:eastAsia="Open Sans" w:cs="Open Sans"/>
                <w:color w:val="1D5869"/>
                <w:spacing w:val="3"/>
                <w:sz w:val="16"/>
                <w:szCs w:val="16"/>
              </w:rPr>
              <w:t>eu</w:t>
            </w:r>
            <w:r w:rsidRPr="00415962">
              <w:rPr>
                <w:rFonts w:eastAsia="Open Sans" w:cs="Open Sans"/>
                <w:color w:val="1D5869"/>
                <w:spacing w:val="2"/>
                <w:sz w:val="16"/>
                <w:szCs w:val="16"/>
              </w:rPr>
              <w:t>g</w:t>
            </w:r>
            <w:r w:rsidRPr="00415962">
              <w:rPr>
                <w:rFonts w:eastAsia="Open Sans" w:cs="Open Sans"/>
                <w:color w:val="1D5869"/>
                <w:spacing w:val="4"/>
                <w:sz w:val="16"/>
                <w:szCs w:val="16"/>
              </w:rPr>
              <w:t>d</w:t>
            </w:r>
            <w:r w:rsidRPr="00415962">
              <w:rPr>
                <w:rFonts w:eastAsia="Open Sans" w:cs="Open Sans"/>
                <w:color w:val="1D5869"/>
                <w:spacing w:val="3"/>
                <w:sz w:val="16"/>
                <w:szCs w:val="16"/>
              </w:rPr>
              <w:t>w</w:t>
            </w:r>
            <w:r w:rsidRPr="00415962">
              <w:rPr>
                <w:rFonts w:eastAsia="Open Sans" w:cs="Open Sans"/>
                <w:color w:val="1D5869"/>
                <w:spacing w:val="4"/>
                <w:sz w:val="16"/>
                <w:szCs w:val="16"/>
              </w:rPr>
              <w:t>e</w:t>
            </w:r>
            <w:r w:rsidRPr="00415962">
              <w:rPr>
                <w:rFonts w:eastAsia="Open Sans" w:cs="Open Sans"/>
                <w:color w:val="1D5869"/>
                <w:sz w:val="16"/>
                <w:szCs w:val="16"/>
              </w:rPr>
              <w:t>t</w:t>
            </w:r>
          </w:p>
          <w:p w:rsidR="005F292C" w:rsidRPr="00415962" w:rsidRDefault="005357AD">
            <w:pPr>
              <w:spacing w:after="0" w:line="190" w:lineRule="exact"/>
              <w:ind w:left="244" w:right="-20"/>
              <w:rPr>
                <w:rFonts w:eastAsia="Open Sans" w:cs="Open Sans"/>
                <w:sz w:val="16"/>
                <w:szCs w:val="16"/>
              </w:rPr>
            </w:pPr>
            <w:r w:rsidRPr="00415962">
              <w:rPr>
                <w:rFonts w:eastAsia="Open Sans" w:cs="Open Sans"/>
                <w:color w:val="1D5869"/>
                <w:spacing w:val="2"/>
                <w:sz w:val="16"/>
                <w:szCs w:val="16"/>
              </w:rPr>
              <w:t>W</w:t>
            </w:r>
            <w:r w:rsidRPr="00415962">
              <w:rPr>
                <w:rFonts w:eastAsia="Open Sans" w:cs="Open Sans"/>
                <w:color w:val="1D5869"/>
                <w:spacing w:val="3"/>
                <w:sz w:val="16"/>
                <w:szCs w:val="16"/>
              </w:rPr>
              <w:t>m</w:t>
            </w:r>
            <w:r w:rsidRPr="00415962">
              <w:rPr>
                <w:rFonts w:eastAsia="Open Sans" w:cs="Open Sans"/>
                <w:color w:val="1D5869"/>
                <w:sz w:val="16"/>
                <w:szCs w:val="16"/>
              </w:rPr>
              <w:t xml:space="preserve">o </w:t>
            </w:r>
            <w:r w:rsidRPr="00415962">
              <w:rPr>
                <w:rFonts w:eastAsia="Open Sans" w:cs="Open Sans"/>
                <w:color w:val="1D5869"/>
                <w:spacing w:val="2"/>
                <w:sz w:val="16"/>
                <w:szCs w:val="16"/>
              </w:rPr>
              <w:t>2</w:t>
            </w:r>
            <w:r w:rsidRPr="00415962">
              <w:rPr>
                <w:rFonts w:eastAsia="Open Sans" w:cs="Open Sans"/>
                <w:color w:val="1D5869"/>
                <w:spacing w:val="1"/>
                <w:sz w:val="16"/>
                <w:szCs w:val="16"/>
              </w:rPr>
              <w:t>0</w:t>
            </w:r>
            <w:r w:rsidRPr="00415962">
              <w:rPr>
                <w:rFonts w:eastAsia="Open Sans" w:cs="Open Sans"/>
                <w:color w:val="1D5869"/>
                <w:spacing w:val="-5"/>
                <w:sz w:val="16"/>
                <w:szCs w:val="16"/>
              </w:rPr>
              <w:t>15</w:t>
            </w:r>
          </w:p>
        </w:tc>
        <w:tc>
          <w:tcPr>
            <w:tcW w:w="1191" w:type="dxa"/>
            <w:tcBorders>
              <w:top w:val="single" w:sz="4" w:space="0" w:color="1D5869"/>
              <w:left w:val="nil"/>
              <w:bottom w:val="single" w:sz="4" w:space="0" w:color="1D5869"/>
              <w:right w:val="nil"/>
            </w:tcBorders>
            <w:shd w:val="clear" w:color="auto" w:fill="C3E8F4"/>
          </w:tcPr>
          <w:p w:rsidR="005F292C" w:rsidRPr="00415962" w:rsidRDefault="005357AD">
            <w:pPr>
              <w:spacing w:before="37" w:after="0" w:line="240" w:lineRule="auto"/>
              <w:ind w:left="284" w:right="-20"/>
              <w:rPr>
                <w:rFonts w:eastAsia="Open Sans" w:cs="Open Sans"/>
                <w:sz w:val="16"/>
                <w:szCs w:val="16"/>
              </w:rPr>
            </w:pPr>
            <w:r w:rsidRPr="00415962">
              <w:rPr>
                <w:rFonts w:eastAsia="Open Sans" w:cs="Open Sans"/>
                <w:color w:val="1D5869"/>
                <w:spacing w:val="4"/>
                <w:sz w:val="16"/>
                <w:szCs w:val="16"/>
              </w:rPr>
              <w:t>J</w:t>
            </w:r>
            <w:r w:rsidRPr="00415962">
              <w:rPr>
                <w:rFonts w:eastAsia="Open Sans" w:cs="Open Sans"/>
                <w:color w:val="1D5869"/>
                <w:spacing w:val="3"/>
                <w:sz w:val="16"/>
                <w:szCs w:val="16"/>
              </w:rPr>
              <w:t>eu</w:t>
            </w:r>
            <w:r w:rsidRPr="00415962">
              <w:rPr>
                <w:rFonts w:eastAsia="Open Sans" w:cs="Open Sans"/>
                <w:color w:val="1D5869"/>
                <w:spacing w:val="2"/>
                <w:sz w:val="16"/>
                <w:szCs w:val="16"/>
              </w:rPr>
              <w:t>g</w:t>
            </w:r>
            <w:r w:rsidRPr="00415962">
              <w:rPr>
                <w:rFonts w:eastAsia="Open Sans" w:cs="Open Sans"/>
                <w:color w:val="1D5869"/>
                <w:spacing w:val="4"/>
                <w:sz w:val="16"/>
                <w:szCs w:val="16"/>
              </w:rPr>
              <w:t>d</w:t>
            </w:r>
            <w:r w:rsidRPr="00415962">
              <w:rPr>
                <w:rFonts w:eastAsia="Open Sans" w:cs="Open Sans"/>
                <w:color w:val="1D5869"/>
                <w:spacing w:val="3"/>
                <w:sz w:val="16"/>
                <w:szCs w:val="16"/>
              </w:rPr>
              <w:t>w</w:t>
            </w:r>
            <w:r w:rsidRPr="00415962">
              <w:rPr>
                <w:rFonts w:eastAsia="Open Sans" w:cs="Open Sans"/>
                <w:color w:val="1D5869"/>
                <w:spacing w:val="4"/>
                <w:sz w:val="16"/>
                <w:szCs w:val="16"/>
              </w:rPr>
              <w:t>e</w:t>
            </w:r>
            <w:r w:rsidRPr="00415962">
              <w:rPr>
                <w:rFonts w:eastAsia="Open Sans" w:cs="Open Sans"/>
                <w:color w:val="1D5869"/>
                <w:sz w:val="16"/>
                <w:szCs w:val="16"/>
              </w:rPr>
              <w:t>t</w:t>
            </w:r>
          </w:p>
          <w:p w:rsidR="005F292C" w:rsidRPr="00415962" w:rsidRDefault="005357AD">
            <w:pPr>
              <w:spacing w:after="0" w:line="190" w:lineRule="exact"/>
              <w:ind w:left="244" w:right="-20"/>
              <w:rPr>
                <w:rFonts w:eastAsia="Open Sans" w:cs="Open Sans"/>
                <w:sz w:val="16"/>
                <w:szCs w:val="16"/>
              </w:rPr>
            </w:pPr>
            <w:r w:rsidRPr="00415962">
              <w:rPr>
                <w:rFonts w:eastAsia="Open Sans" w:cs="Open Sans"/>
                <w:color w:val="1D5869"/>
                <w:spacing w:val="2"/>
                <w:sz w:val="16"/>
                <w:szCs w:val="16"/>
              </w:rPr>
              <w:t>W</w:t>
            </w:r>
            <w:r w:rsidRPr="00415962">
              <w:rPr>
                <w:rFonts w:eastAsia="Open Sans" w:cs="Open Sans"/>
                <w:color w:val="1D5869"/>
                <w:spacing w:val="3"/>
                <w:sz w:val="16"/>
                <w:szCs w:val="16"/>
              </w:rPr>
              <w:t>m</w:t>
            </w:r>
            <w:r w:rsidRPr="00415962">
              <w:rPr>
                <w:rFonts w:eastAsia="Open Sans" w:cs="Open Sans"/>
                <w:color w:val="1D5869"/>
                <w:sz w:val="16"/>
                <w:szCs w:val="16"/>
              </w:rPr>
              <w:t xml:space="preserve">o </w:t>
            </w:r>
            <w:r w:rsidRPr="00415962">
              <w:rPr>
                <w:rFonts w:eastAsia="Open Sans" w:cs="Open Sans"/>
                <w:color w:val="1D5869"/>
                <w:spacing w:val="2"/>
                <w:sz w:val="16"/>
                <w:szCs w:val="16"/>
              </w:rPr>
              <w:t>2</w:t>
            </w:r>
            <w:r w:rsidRPr="00415962">
              <w:rPr>
                <w:rFonts w:eastAsia="Open Sans" w:cs="Open Sans"/>
                <w:color w:val="1D5869"/>
                <w:spacing w:val="1"/>
                <w:sz w:val="16"/>
                <w:szCs w:val="16"/>
              </w:rPr>
              <w:t>0</w:t>
            </w:r>
            <w:r w:rsidRPr="00415962">
              <w:rPr>
                <w:rFonts w:eastAsia="Open Sans" w:cs="Open Sans"/>
                <w:color w:val="1D5869"/>
                <w:spacing w:val="-5"/>
                <w:sz w:val="16"/>
                <w:szCs w:val="16"/>
              </w:rPr>
              <w:t>15</w:t>
            </w:r>
          </w:p>
        </w:tc>
        <w:tc>
          <w:tcPr>
            <w:tcW w:w="1191" w:type="dxa"/>
            <w:tcBorders>
              <w:top w:val="single" w:sz="4" w:space="0" w:color="1D5869"/>
              <w:left w:val="nil"/>
              <w:bottom w:val="single" w:sz="4" w:space="0" w:color="1D5869"/>
              <w:right w:val="nil"/>
            </w:tcBorders>
            <w:shd w:val="clear" w:color="auto" w:fill="E0F3F8"/>
          </w:tcPr>
          <w:p w:rsidR="005F292C" w:rsidRPr="00415962" w:rsidRDefault="005357AD">
            <w:pPr>
              <w:spacing w:before="37" w:after="0" w:line="240" w:lineRule="auto"/>
              <w:ind w:left="284" w:right="-20"/>
              <w:rPr>
                <w:rFonts w:eastAsia="Open Sans" w:cs="Open Sans"/>
                <w:sz w:val="16"/>
                <w:szCs w:val="16"/>
              </w:rPr>
            </w:pPr>
            <w:r w:rsidRPr="00415962">
              <w:rPr>
                <w:rFonts w:eastAsia="Open Sans" w:cs="Open Sans"/>
                <w:color w:val="1D5869"/>
                <w:spacing w:val="4"/>
                <w:sz w:val="16"/>
                <w:szCs w:val="16"/>
              </w:rPr>
              <w:t>J</w:t>
            </w:r>
            <w:r w:rsidRPr="00415962">
              <w:rPr>
                <w:rFonts w:eastAsia="Open Sans" w:cs="Open Sans"/>
                <w:color w:val="1D5869"/>
                <w:spacing w:val="3"/>
                <w:sz w:val="16"/>
                <w:szCs w:val="16"/>
              </w:rPr>
              <w:t>eu</w:t>
            </w:r>
            <w:r w:rsidRPr="00415962">
              <w:rPr>
                <w:rFonts w:eastAsia="Open Sans" w:cs="Open Sans"/>
                <w:color w:val="1D5869"/>
                <w:spacing w:val="2"/>
                <w:sz w:val="16"/>
                <w:szCs w:val="16"/>
              </w:rPr>
              <w:t>g</w:t>
            </w:r>
            <w:r w:rsidRPr="00415962">
              <w:rPr>
                <w:rFonts w:eastAsia="Open Sans" w:cs="Open Sans"/>
                <w:color w:val="1D5869"/>
                <w:spacing w:val="4"/>
                <w:sz w:val="16"/>
                <w:szCs w:val="16"/>
              </w:rPr>
              <w:t>d</w:t>
            </w:r>
            <w:r w:rsidRPr="00415962">
              <w:rPr>
                <w:rFonts w:eastAsia="Open Sans" w:cs="Open Sans"/>
                <w:color w:val="1D5869"/>
                <w:spacing w:val="3"/>
                <w:sz w:val="16"/>
                <w:szCs w:val="16"/>
              </w:rPr>
              <w:t>w</w:t>
            </w:r>
            <w:r w:rsidRPr="00415962">
              <w:rPr>
                <w:rFonts w:eastAsia="Open Sans" w:cs="Open Sans"/>
                <w:color w:val="1D5869"/>
                <w:spacing w:val="4"/>
                <w:sz w:val="16"/>
                <w:szCs w:val="16"/>
              </w:rPr>
              <w:t>e</w:t>
            </w:r>
            <w:r w:rsidRPr="00415962">
              <w:rPr>
                <w:rFonts w:eastAsia="Open Sans" w:cs="Open Sans"/>
                <w:color w:val="1D5869"/>
                <w:sz w:val="16"/>
                <w:szCs w:val="16"/>
              </w:rPr>
              <w:t>t</w:t>
            </w:r>
          </w:p>
          <w:p w:rsidR="005F292C" w:rsidRPr="00415962" w:rsidRDefault="005357AD">
            <w:pPr>
              <w:spacing w:after="0" w:line="190" w:lineRule="exact"/>
              <w:ind w:left="244" w:right="-20"/>
              <w:rPr>
                <w:rFonts w:eastAsia="Open Sans" w:cs="Open Sans"/>
                <w:sz w:val="16"/>
                <w:szCs w:val="16"/>
              </w:rPr>
            </w:pPr>
            <w:r w:rsidRPr="00415962">
              <w:rPr>
                <w:rFonts w:eastAsia="Open Sans" w:cs="Open Sans"/>
                <w:color w:val="1D5869"/>
                <w:spacing w:val="2"/>
                <w:sz w:val="16"/>
                <w:szCs w:val="16"/>
              </w:rPr>
              <w:t>W</w:t>
            </w:r>
            <w:r w:rsidRPr="00415962">
              <w:rPr>
                <w:rFonts w:eastAsia="Open Sans" w:cs="Open Sans"/>
                <w:color w:val="1D5869"/>
                <w:spacing w:val="3"/>
                <w:sz w:val="16"/>
                <w:szCs w:val="16"/>
              </w:rPr>
              <w:t>m</w:t>
            </w:r>
            <w:r w:rsidRPr="00415962">
              <w:rPr>
                <w:rFonts w:eastAsia="Open Sans" w:cs="Open Sans"/>
                <w:color w:val="1D5869"/>
                <w:sz w:val="16"/>
                <w:szCs w:val="16"/>
              </w:rPr>
              <w:t xml:space="preserve">o </w:t>
            </w:r>
            <w:r w:rsidRPr="00415962">
              <w:rPr>
                <w:rFonts w:eastAsia="Open Sans" w:cs="Open Sans"/>
                <w:color w:val="1D5869"/>
                <w:spacing w:val="2"/>
                <w:sz w:val="16"/>
                <w:szCs w:val="16"/>
              </w:rPr>
              <w:t>2</w:t>
            </w:r>
            <w:r w:rsidRPr="00415962">
              <w:rPr>
                <w:rFonts w:eastAsia="Open Sans" w:cs="Open Sans"/>
                <w:color w:val="1D5869"/>
                <w:spacing w:val="1"/>
                <w:sz w:val="16"/>
                <w:szCs w:val="16"/>
              </w:rPr>
              <w:t>0</w:t>
            </w:r>
            <w:r w:rsidRPr="00415962">
              <w:rPr>
                <w:rFonts w:eastAsia="Open Sans" w:cs="Open Sans"/>
                <w:color w:val="1D5869"/>
                <w:spacing w:val="-5"/>
                <w:sz w:val="16"/>
                <w:szCs w:val="16"/>
              </w:rPr>
              <w:t>15</w:t>
            </w:r>
          </w:p>
        </w:tc>
        <w:tc>
          <w:tcPr>
            <w:tcW w:w="1191" w:type="dxa"/>
            <w:tcBorders>
              <w:top w:val="single" w:sz="4" w:space="0" w:color="1D5869"/>
              <w:left w:val="nil"/>
              <w:bottom w:val="single" w:sz="4" w:space="0" w:color="1D5869"/>
              <w:right w:val="nil"/>
            </w:tcBorders>
            <w:shd w:val="clear" w:color="auto" w:fill="C3E8F4"/>
          </w:tcPr>
          <w:p w:rsidR="005F292C" w:rsidRPr="00415962" w:rsidRDefault="005357AD">
            <w:pPr>
              <w:spacing w:before="37" w:after="0" w:line="240" w:lineRule="auto"/>
              <w:ind w:left="284" w:right="-20"/>
              <w:rPr>
                <w:rFonts w:eastAsia="Open Sans" w:cs="Open Sans"/>
                <w:sz w:val="16"/>
                <w:szCs w:val="16"/>
              </w:rPr>
            </w:pPr>
            <w:r w:rsidRPr="00415962">
              <w:rPr>
                <w:rFonts w:eastAsia="Open Sans" w:cs="Open Sans"/>
                <w:color w:val="1D5869"/>
                <w:spacing w:val="4"/>
                <w:sz w:val="16"/>
                <w:szCs w:val="16"/>
              </w:rPr>
              <w:t>J</w:t>
            </w:r>
            <w:r w:rsidRPr="00415962">
              <w:rPr>
                <w:rFonts w:eastAsia="Open Sans" w:cs="Open Sans"/>
                <w:color w:val="1D5869"/>
                <w:spacing w:val="3"/>
                <w:sz w:val="16"/>
                <w:szCs w:val="16"/>
              </w:rPr>
              <w:t>eu</w:t>
            </w:r>
            <w:r w:rsidRPr="00415962">
              <w:rPr>
                <w:rFonts w:eastAsia="Open Sans" w:cs="Open Sans"/>
                <w:color w:val="1D5869"/>
                <w:spacing w:val="2"/>
                <w:sz w:val="16"/>
                <w:szCs w:val="16"/>
              </w:rPr>
              <w:t>g</w:t>
            </w:r>
            <w:r w:rsidRPr="00415962">
              <w:rPr>
                <w:rFonts w:eastAsia="Open Sans" w:cs="Open Sans"/>
                <w:color w:val="1D5869"/>
                <w:spacing w:val="4"/>
                <w:sz w:val="16"/>
                <w:szCs w:val="16"/>
              </w:rPr>
              <w:t>d</w:t>
            </w:r>
            <w:r w:rsidRPr="00415962">
              <w:rPr>
                <w:rFonts w:eastAsia="Open Sans" w:cs="Open Sans"/>
                <w:color w:val="1D5869"/>
                <w:spacing w:val="3"/>
                <w:sz w:val="16"/>
                <w:szCs w:val="16"/>
              </w:rPr>
              <w:t>w</w:t>
            </w:r>
            <w:r w:rsidRPr="00415962">
              <w:rPr>
                <w:rFonts w:eastAsia="Open Sans" w:cs="Open Sans"/>
                <w:color w:val="1D5869"/>
                <w:spacing w:val="4"/>
                <w:sz w:val="16"/>
                <w:szCs w:val="16"/>
              </w:rPr>
              <w:t>e</w:t>
            </w:r>
            <w:r w:rsidRPr="00415962">
              <w:rPr>
                <w:rFonts w:eastAsia="Open Sans" w:cs="Open Sans"/>
                <w:color w:val="1D5869"/>
                <w:sz w:val="16"/>
                <w:szCs w:val="16"/>
              </w:rPr>
              <w:t>t</w:t>
            </w:r>
          </w:p>
          <w:p w:rsidR="005F292C" w:rsidRPr="00415962" w:rsidRDefault="005357AD">
            <w:pPr>
              <w:spacing w:after="0" w:line="190" w:lineRule="exact"/>
              <w:ind w:left="244" w:right="-20"/>
              <w:rPr>
                <w:rFonts w:eastAsia="Open Sans" w:cs="Open Sans"/>
                <w:sz w:val="16"/>
                <w:szCs w:val="16"/>
              </w:rPr>
            </w:pPr>
            <w:r w:rsidRPr="00415962">
              <w:rPr>
                <w:rFonts w:eastAsia="Open Sans" w:cs="Open Sans"/>
                <w:color w:val="1D5869"/>
                <w:spacing w:val="2"/>
                <w:sz w:val="16"/>
                <w:szCs w:val="16"/>
              </w:rPr>
              <w:t>W</w:t>
            </w:r>
            <w:r w:rsidRPr="00415962">
              <w:rPr>
                <w:rFonts w:eastAsia="Open Sans" w:cs="Open Sans"/>
                <w:color w:val="1D5869"/>
                <w:spacing w:val="3"/>
                <w:sz w:val="16"/>
                <w:szCs w:val="16"/>
              </w:rPr>
              <w:t>m</w:t>
            </w:r>
            <w:r w:rsidRPr="00415962">
              <w:rPr>
                <w:rFonts w:eastAsia="Open Sans" w:cs="Open Sans"/>
                <w:color w:val="1D5869"/>
                <w:sz w:val="16"/>
                <w:szCs w:val="16"/>
              </w:rPr>
              <w:t xml:space="preserve">o </w:t>
            </w:r>
            <w:r w:rsidRPr="00415962">
              <w:rPr>
                <w:rFonts w:eastAsia="Open Sans" w:cs="Open Sans"/>
                <w:color w:val="1D5869"/>
                <w:spacing w:val="2"/>
                <w:sz w:val="16"/>
                <w:szCs w:val="16"/>
              </w:rPr>
              <w:t>2</w:t>
            </w:r>
            <w:r w:rsidRPr="00415962">
              <w:rPr>
                <w:rFonts w:eastAsia="Open Sans" w:cs="Open Sans"/>
                <w:color w:val="1D5869"/>
                <w:spacing w:val="1"/>
                <w:sz w:val="16"/>
                <w:szCs w:val="16"/>
              </w:rPr>
              <w:t>0</w:t>
            </w:r>
            <w:r w:rsidRPr="00415962">
              <w:rPr>
                <w:rFonts w:eastAsia="Open Sans" w:cs="Open Sans"/>
                <w:color w:val="1D5869"/>
                <w:spacing w:val="-5"/>
                <w:sz w:val="16"/>
                <w:szCs w:val="16"/>
              </w:rPr>
              <w:t>15</w:t>
            </w:r>
          </w:p>
        </w:tc>
        <w:tc>
          <w:tcPr>
            <w:tcW w:w="142" w:type="dxa"/>
            <w:vMerge w:val="restart"/>
            <w:tcBorders>
              <w:top w:val="single" w:sz="8" w:space="0" w:color="FFFFFF"/>
              <w:left w:val="nil"/>
              <w:right w:val="nil"/>
            </w:tcBorders>
          </w:tcPr>
          <w:p w:rsidR="005F292C" w:rsidRPr="00415962" w:rsidRDefault="005F292C">
            <w:pPr>
              <w:rPr>
                <w:sz w:val="16"/>
                <w:szCs w:val="16"/>
              </w:rPr>
            </w:pPr>
          </w:p>
        </w:tc>
        <w:tc>
          <w:tcPr>
            <w:tcW w:w="1191" w:type="dxa"/>
            <w:tcBorders>
              <w:top w:val="single" w:sz="4" w:space="0" w:color="1D5869"/>
              <w:left w:val="nil"/>
              <w:bottom w:val="single" w:sz="4" w:space="0" w:color="1D5869"/>
              <w:right w:val="nil"/>
            </w:tcBorders>
            <w:shd w:val="clear" w:color="auto" w:fill="E0F3F8"/>
          </w:tcPr>
          <w:p w:rsidR="005F292C" w:rsidRPr="00415962" w:rsidRDefault="005357AD">
            <w:pPr>
              <w:spacing w:before="37" w:after="0" w:line="240" w:lineRule="auto"/>
              <w:ind w:left="244" w:right="-20"/>
              <w:rPr>
                <w:rFonts w:eastAsia="Open Sans" w:cs="Open Sans"/>
                <w:sz w:val="16"/>
                <w:szCs w:val="16"/>
              </w:rPr>
            </w:pPr>
            <w:r w:rsidRPr="00415962">
              <w:rPr>
                <w:rFonts w:eastAsia="Open Sans" w:cs="Open Sans"/>
                <w:color w:val="1D5869"/>
                <w:spacing w:val="2"/>
                <w:sz w:val="16"/>
                <w:szCs w:val="16"/>
              </w:rPr>
              <w:t>W</w:t>
            </w:r>
            <w:r w:rsidRPr="00415962">
              <w:rPr>
                <w:rFonts w:eastAsia="Open Sans" w:cs="Open Sans"/>
                <w:color w:val="1D5869"/>
                <w:spacing w:val="3"/>
                <w:sz w:val="16"/>
                <w:szCs w:val="16"/>
              </w:rPr>
              <w:t>m</w:t>
            </w:r>
            <w:r w:rsidRPr="00415962">
              <w:rPr>
                <w:rFonts w:eastAsia="Open Sans" w:cs="Open Sans"/>
                <w:color w:val="1D5869"/>
                <w:sz w:val="16"/>
                <w:szCs w:val="16"/>
              </w:rPr>
              <w:t xml:space="preserve">o </w:t>
            </w:r>
            <w:r w:rsidRPr="00415962">
              <w:rPr>
                <w:rFonts w:eastAsia="Open Sans" w:cs="Open Sans"/>
                <w:color w:val="1D5869"/>
                <w:spacing w:val="2"/>
                <w:sz w:val="16"/>
                <w:szCs w:val="16"/>
              </w:rPr>
              <w:t>2</w:t>
            </w:r>
            <w:r w:rsidRPr="00415962">
              <w:rPr>
                <w:rFonts w:eastAsia="Open Sans" w:cs="Open Sans"/>
                <w:color w:val="1D5869"/>
                <w:spacing w:val="1"/>
                <w:sz w:val="16"/>
                <w:szCs w:val="16"/>
              </w:rPr>
              <w:t>0</w:t>
            </w:r>
            <w:r w:rsidRPr="00415962">
              <w:rPr>
                <w:rFonts w:eastAsia="Open Sans" w:cs="Open Sans"/>
                <w:color w:val="1D5869"/>
                <w:spacing w:val="-5"/>
                <w:sz w:val="16"/>
                <w:szCs w:val="16"/>
              </w:rPr>
              <w:t>15</w:t>
            </w:r>
          </w:p>
        </w:tc>
        <w:tc>
          <w:tcPr>
            <w:tcW w:w="1191" w:type="dxa"/>
            <w:tcBorders>
              <w:top w:val="single" w:sz="4" w:space="0" w:color="1D5869"/>
              <w:left w:val="nil"/>
              <w:bottom w:val="single" w:sz="4" w:space="0" w:color="1D5869"/>
              <w:right w:val="nil"/>
            </w:tcBorders>
            <w:shd w:val="clear" w:color="auto" w:fill="C3E8F4"/>
          </w:tcPr>
          <w:p w:rsidR="005F292C" w:rsidRPr="00415962" w:rsidRDefault="005357AD">
            <w:pPr>
              <w:spacing w:before="37" w:after="0" w:line="240" w:lineRule="auto"/>
              <w:ind w:left="244" w:right="-20"/>
              <w:rPr>
                <w:rFonts w:eastAsia="Open Sans" w:cs="Open Sans"/>
                <w:sz w:val="16"/>
                <w:szCs w:val="16"/>
              </w:rPr>
            </w:pPr>
            <w:r w:rsidRPr="00415962">
              <w:rPr>
                <w:rFonts w:eastAsia="Open Sans" w:cs="Open Sans"/>
                <w:color w:val="1D5869"/>
                <w:spacing w:val="2"/>
                <w:sz w:val="16"/>
                <w:szCs w:val="16"/>
              </w:rPr>
              <w:t>W</w:t>
            </w:r>
            <w:r w:rsidRPr="00415962">
              <w:rPr>
                <w:rFonts w:eastAsia="Open Sans" w:cs="Open Sans"/>
                <w:color w:val="1D5869"/>
                <w:spacing w:val="3"/>
                <w:sz w:val="16"/>
                <w:szCs w:val="16"/>
              </w:rPr>
              <w:t>m</w:t>
            </w:r>
            <w:r w:rsidRPr="00415962">
              <w:rPr>
                <w:rFonts w:eastAsia="Open Sans" w:cs="Open Sans"/>
                <w:color w:val="1D5869"/>
                <w:sz w:val="16"/>
                <w:szCs w:val="16"/>
              </w:rPr>
              <w:t xml:space="preserve">o </w:t>
            </w:r>
            <w:r w:rsidRPr="00415962">
              <w:rPr>
                <w:rFonts w:eastAsia="Open Sans" w:cs="Open Sans"/>
                <w:color w:val="1D5869"/>
                <w:spacing w:val="2"/>
                <w:sz w:val="16"/>
                <w:szCs w:val="16"/>
              </w:rPr>
              <w:t>2</w:t>
            </w:r>
            <w:r w:rsidRPr="00415962">
              <w:rPr>
                <w:rFonts w:eastAsia="Open Sans" w:cs="Open Sans"/>
                <w:color w:val="1D5869"/>
                <w:spacing w:val="1"/>
                <w:sz w:val="16"/>
                <w:szCs w:val="16"/>
              </w:rPr>
              <w:t>0</w:t>
            </w:r>
            <w:r w:rsidRPr="00415962">
              <w:rPr>
                <w:rFonts w:eastAsia="Open Sans" w:cs="Open Sans"/>
                <w:color w:val="1D5869"/>
                <w:spacing w:val="-5"/>
                <w:sz w:val="16"/>
                <w:szCs w:val="16"/>
              </w:rPr>
              <w:t>15</w:t>
            </w:r>
          </w:p>
        </w:tc>
        <w:tc>
          <w:tcPr>
            <w:tcW w:w="1191" w:type="dxa"/>
            <w:tcBorders>
              <w:top w:val="single" w:sz="4" w:space="0" w:color="1D5869"/>
              <w:left w:val="nil"/>
              <w:bottom w:val="single" w:sz="4" w:space="0" w:color="1D5869"/>
              <w:right w:val="nil"/>
            </w:tcBorders>
            <w:shd w:val="clear" w:color="auto" w:fill="E0F3F8"/>
          </w:tcPr>
          <w:p w:rsidR="005F292C" w:rsidRPr="00415962" w:rsidRDefault="005357AD">
            <w:pPr>
              <w:spacing w:before="37" w:after="0" w:line="240" w:lineRule="auto"/>
              <w:ind w:left="244" w:right="-20"/>
              <w:rPr>
                <w:rFonts w:eastAsia="Open Sans" w:cs="Open Sans"/>
                <w:sz w:val="16"/>
                <w:szCs w:val="16"/>
              </w:rPr>
            </w:pPr>
            <w:r w:rsidRPr="00415962">
              <w:rPr>
                <w:rFonts w:eastAsia="Open Sans" w:cs="Open Sans"/>
                <w:color w:val="1D5869"/>
                <w:spacing w:val="2"/>
                <w:sz w:val="16"/>
                <w:szCs w:val="16"/>
              </w:rPr>
              <w:t>W</w:t>
            </w:r>
            <w:r w:rsidRPr="00415962">
              <w:rPr>
                <w:rFonts w:eastAsia="Open Sans" w:cs="Open Sans"/>
                <w:color w:val="1D5869"/>
                <w:spacing w:val="3"/>
                <w:sz w:val="16"/>
                <w:szCs w:val="16"/>
              </w:rPr>
              <w:t>m</w:t>
            </w:r>
            <w:r w:rsidRPr="00415962">
              <w:rPr>
                <w:rFonts w:eastAsia="Open Sans" w:cs="Open Sans"/>
                <w:color w:val="1D5869"/>
                <w:sz w:val="16"/>
                <w:szCs w:val="16"/>
              </w:rPr>
              <w:t xml:space="preserve">o </w:t>
            </w:r>
            <w:r w:rsidRPr="00415962">
              <w:rPr>
                <w:rFonts w:eastAsia="Open Sans" w:cs="Open Sans"/>
                <w:color w:val="1D5869"/>
                <w:spacing w:val="2"/>
                <w:sz w:val="16"/>
                <w:szCs w:val="16"/>
              </w:rPr>
              <w:t>2</w:t>
            </w:r>
            <w:r w:rsidRPr="00415962">
              <w:rPr>
                <w:rFonts w:eastAsia="Open Sans" w:cs="Open Sans"/>
                <w:color w:val="1D5869"/>
                <w:spacing w:val="1"/>
                <w:sz w:val="16"/>
                <w:szCs w:val="16"/>
              </w:rPr>
              <w:t>0</w:t>
            </w:r>
            <w:r w:rsidRPr="00415962">
              <w:rPr>
                <w:rFonts w:eastAsia="Open Sans" w:cs="Open Sans"/>
                <w:color w:val="1D5869"/>
                <w:spacing w:val="-5"/>
                <w:sz w:val="16"/>
                <w:szCs w:val="16"/>
              </w:rPr>
              <w:t>15</w:t>
            </w:r>
          </w:p>
        </w:tc>
      </w:tr>
      <w:tr w:rsidR="00CB6091" w:rsidRPr="00415962">
        <w:trPr>
          <w:trHeight w:hRule="exact" w:val="467"/>
        </w:trPr>
        <w:tc>
          <w:tcPr>
            <w:tcW w:w="2523" w:type="dxa"/>
            <w:tcBorders>
              <w:top w:val="single" w:sz="4" w:space="0" w:color="1D5869"/>
              <w:left w:val="nil"/>
              <w:bottom w:val="single" w:sz="4" w:space="0" w:color="1D5869"/>
              <w:right w:val="nil"/>
            </w:tcBorders>
          </w:tcPr>
          <w:p w:rsidR="00CB6091" w:rsidRPr="00415962" w:rsidRDefault="00CB6091">
            <w:pPr>
              <w:spacing w:before="37" w:after="0" w:line="240" w:lineRule="auto"/>
              <w:ind w:left="85" w:right="-20"/>
              <w:rPr>
                <w:rFonts w:eastAsia="Open Sans" w:cs="Open Sans"/>
                <w:color w:val="1D5869"/>
                <w:spacing w:val="2"/>
                <w:sz w:val="16"/>
                <w:szCs w:val="16"/>
              </w:rPr>
            </w:pPr>
            <w:r w:rsidRPr="00415962">
              <w:rPr>
                <w:rFonts w:eastAsia="Open Sans" w:cs="Open Sans"/>
                <w:color w:val="1D5869"/>
                <w:spacing w:val="2"/>
                <w:sz w:val="16"/>
                <w:szCs w:val="16"/>
              </w:rPr>
              <w:t>Preventie</w:t>
            </w:r>
          </w:p>
        </w:tc>
        <w:tc>
          <w:tcPr>
            <w:tcW w:w="1191" w:type="dxa"/>
            <w:tcBorders>
              <w:top w:val="single" w:sz="4" w:space="0" w:color="1D5869"/>
              <w:left w:val="nil"/>
              <w:bottom w:val="single" w:sz="4" w:space="0" w:color="1D5869"/>
              <w:right w:val="nil"/>
            </w:tcBorders>
            <w:shd w:val="clear" w:color="auto" w:fill="E0F3F8"/>
          </w:tcPr>
          <w:p w:rsidR="00CB6091" w:rsidRPr="00415962" w:rsidRDefault="00CB6091">
            <w:pPr>
              <w:spacing w:before="37" w:after="0" w:line="240" w:lineRule="auto"/>
              <w:ind w:left="284" w:right="-20"/>
              <w:rPr>
                <w:rFonts w:eastAsia="Open Sans" w:cs="Open Sans"/>
                <w:color w:val="1D5869"/>
                <w:spacing w:val="4"/>
                <w:sz w:val="16"/>
                <w:szCs w:val="16"/>
              </w:rPr>
            </w:pPr>
            <w:r w:rsidRPr="00415962">
              <w:rPr>
                <w:rFonts w:eastAsia="Open Sans" w:cs="Open Sans"/>
                <w:color w:val="1D5869"/>
                <w:spacing w:val="4"/>
                <w:sz w:val="16"/>
                <w:szCs w:val="16"/>
              </w:rPr>
              <w:t>Jeugdwet</w:t>
            </w:r>
          </w:p>
          <w:p w:rsidR="00CB6091" w:rsidRPr="00415962" w:rsidRDefault="00CB6091">
            <w:pPr>
              <w:spacing w:before="37" w:after="0" w:line="240" w:lineRule="auto"/>
              <w:ind w:left="284" w:right="-20"/>
              <w:rPr>
                <w:rFonts w:eastAsia="Open Sans" w:cs="Open Sans"/>
                <w:color w:val="1D5869"/>
                <w:spacing w:val="4"/>
                <w:sz w:val="16"/>
                <w:szCs w:val="16"/>
              </w:rPr>
            </w:pPr>
            <w:r w:rsidRPr="00415962">
              <w:rPr>
                <w:rFonts w:eastAsia="Open Sans" w:cs="Open Sans"/>
                <w:color w:val="1D5869"/>
                <w:spacing w:val="4"/>
                <w:sz w:val="16"/>
                <w:szCs w:val="16"/>
              </w:rPr>
              <w:t>Wmo 2015</w:t>
            </w:r>
          </w:p>
        </w:tc>
        <w:tc>
          <w:tcPr>
            <w:tcW w:w="1191" w:type="dxa"/>
            <w:tcBorders>
              <w:top w:val="single" w:sz="4" w:space="0" w:color="1D5869"/>
              <w:left w:val="nil"/>
              <w:bottom w:val="single" w:sz="4" w:space="0" w:color="1D5869"/>
              <w:right w:val="nil"/>
            </w:tcBorders>
            <w:shd w:val="clear" w:color="auto" w:fill="C3E8F4"/>
          </w:tcPr>
          <w:p w:rsidR="00CB6091" w:rsidRPr="00415962" w:rsidRDefault="00CB6091">
            <w:pPr>
              <w:spacing w:before="37" w:after="0" w:line="240" w:lineRule="auto"/>
              <w:ind w:left="284" w:right="-20"/>
              <w:rPr>
                <w:rFonts w:eastAsia="Open Sans" w:cs="Open Sans"/>
                <w:color w:val="1D5869"/>
                <w:spacing w:val="4"/>
                <w:sz w:val="16"/>
                <w:szCs w:val="16"/>
              </w:rPr>
            </w:pPr>
            <w:r w:rsidRPr="00415962">
              <w:rPr>
                <w:rFonts w:eastAsia="Open Sans" w:cs="Open Sans"/>
                <w:color w:val="1D5869"/>
                <w:spacing w:val="4"/>
                <w:sz w:val="16"/>
                <w:szCs w:val="16"/>
              </w:rPr>
              <w:t>Jeugdwet</w:t>
            </w:r>
          </w:p>
          <w:p w:rsidR="00CB6091" w:rsidRPr="00415962" w:rsidRDefault="00CB6091">
            <w:pPr>
              <w:spacing w:before="37" w:after="0" w:line="240" w:lineRule="auto"/>
              <w:ind w:left="284" w:right="-20"/>
              <w:rPr>
                <w:rFonts w:eastAsia="Open Sans" w:cs="Open Sans"/>
                <w:color w:val="1D5869"/>
                <w:spacing w:val="4"/>
                <w:sz w:val="16"/>
                <w:szCs w:val="16"/>
              </w:rPr>
            </w:pPr>
            <w:r w:rsidRPr="00415962">
              <w:rPr>
                <w:rFonts w:eastAsia="Open Sans" w:cs="Open Sans"/>
                <w:color w:val="1D5869"/>
                <w:spacing w:val="4"/>
                <w:sz w:val="16"/>
                <w:szCs w:val="16"/>
              </w:rPr>
              <w:t>Wmo 2015</w:t>
            </w:r>
          </w:p>
        </w:tc>
        <w:tc>
          <w:tcPr>
            <w:tcW w:w="1191" w:type="dxa"/>
            <w:tcBorders>
              <w:top w:val="single" w:sz="4" w:space="0" w:color="1D5869"/>
              <w:left w:val="nil"/>
              <w:bottom w:val="single" w:sz="4" w:space="0" w:color="1D5869"/>
              <w:right w:val="nil"/>
            </w:tcBorders>
            <w:shd w:val="clear" w:color="auto" w:fill="E0F3F8"/>
          </w:tcPr>
          <w:p w:rsidR="00CB6091" w:rsidRPr="00415962" w:rsidRDefault="00CB6091">
            <w:pPr>
              <w:spacing w:before="37" w:after="0" w:line="240" w:lineRule="auto"/>
              <w:ind w:left="284" w:right="-20"/>
              <w:rPr>
                <w:rFonts w:eastAsia="Open Sans" w:cs="Open Sans"/>
                <w:color w:val="1D5869"/>
                <w:spacing w:val="4"/>
                <w:sz w:val="16"/>
                <w:szCs w:val="16"/>
              </w:rPr>
            </w:pPr>
            <w:r w:rsidRPr="00415962">
              <w:rPr>
                <w:rFonts w:eastAsia="Open Sans" w:cs="Open Sans"/>
                <w:color w:val="1D5869"/>
                <w:spacing w:val="4"/>
                <w:sz w:val="16"/>
                <w:szCs w:val="16"/>
              </w:rPr>
              <w:t>Jeugdwet</w:t>
            </w:r>
          </w:p>
          <w:p w:rsidR="00CB6091" w:rsidRPr="00415962" w:rsidRDefault="00CB6091">
            <w:pPr>
              <w:spacing w:before="37" w:after="0" w:line="240" w:lineRule="auto"/>
              <w:ind w:left="284" w:right="-20"/>
              <w:rPr>
                <w:rFonts w:eastAsia="Open Sans" w:cs="Open Sans"/>
                <w:color w:val="1D5869"/>
                <w:spacing w:val="4"/>
                <w:sz w:val="16"/>
                <w:szCs w:val="16"/>
              </w:rPr>
            </w:pPr>
            <w:r w:rsidRPr="00415962">
              <w:rPr>
                <w:rFonts w:eastAsia="Open Sans" w:cs="Open Sans"/>
                <w:color w:val="1D5869"/>
                <w:spacing w:val="4"/>
                <w:sz w:val="16"/>
                <w:szCs w:val="16"/>
              </w:rPr>
              <w:t>Wmo 2015</w:t>
            </w:r>
          </w:p>
        </w:tc>
        <w:tc>
          <w:tcPr>
            <w:tcW w:w="1191" w:type="dxa"/>
            <w:tcBorders>
              <w:top w:val="single" w:sz="4" w:space="0" w:color="1D5869"/>
              <w:left w:val="nil"/>
              <w:bottom w:val="single" w:sz="4" w:space="0" w:color="1D5869"/>
              <w:right w:val="nil"/>
            </w:tcBorders>
            <w:shd w:val="clear" w:color="auto" w:fill="C3E8F4"/>
          </w:tcPr>
          <w:p w:rsidR="00CB6091" w:rsidRPr="00415962" w:rsidRDefault="00CB6091">
            <w:pPr>
              <w:spacing w:before="37" w:after="0" w:line="240" w:lineRule="auto"/>
              <w:ind w:left="284" w:right="-20"/>
              <w:rPr>
                <w:rFonts w:eastAsia="Open Sans" w:cs="Open Sans"/>
                <w:color w:val="1D5869"/>
                <w:spacing w:val="4"/>
                <w:sz w:val="16"/>
                <w:szCs w:val="16"/>
              </w:rPr>
            </w:pPr>
            <w:r w:rsidRPr="00415962">
              <w:rPr>
                <w:rFonts w:eastAsia="Open Sans" w:cs="Open Sans"/>
                <w:color w:val="1D5869"/>
                <w:spacing w:val="4"/>
                <w:sz w:val="16"/>
                <w:szCs w:val="16"/>
              </w:rPr>
              <w:t>Jeugdwet</w:t>
            </w:r>
          </w:p>
          <w:p w:rsidR="00CB6091" w:rsidRPr="00415962" w:rsidRDefault="00CB6091">
            <w:pPr>
              <w:spacing w:before="37" w:after="0" w:line="240" w:lineRule="auto"/>
              <w:ind w:left="284" w:right="-20"/>
              <w:rPr>
                <w:rFonts w:eastAsia="Open Sans" w:cs="Open Sans"/>
                <w:color w:val="1D5869"/>
                <w:spacing w:val="4"/>
                <w:sz w:val="16"/>
                <w:szCs w:val="16"/>
              </w:rPr>
            </w:pPr>
            <w:r w:rsidRPr="00415962">
              <w:rPr>
                <w:rFonts w:eastAsia="Open Sans" w:cs="Open Sans"/>
                <w:color w:val="1D5869"/>
                <w:spacing w:val="4"/>
                <w:sz w:val="16"/>
                <w:szCs w:val="16"/>
              </w:rPr>
              <w:t>Wmo 2015</w:t>
            </w:r>
          </w:p>
        </w:tc>
        <w:tc>
          <w:tcPr>
            <w:tcW w:w="142" w:type="dxa"/>
            <w:vMerge/>
            <w:tcBorders>
              <w:top w:val="single" w:sz="8" w:space="0" w:color="FFFFFF"/>
              <w:left w:val="nil"/>
              <w:right w:val="nil"/>
            </w:tcBorders>
          </w:tcPr>
          <w:p w:rsidR="00CB6091" w:rsidRPr="00415962" w:rsidRDefault="00CB6091">
            <w:pPr>
              <w:rPr>
                <w:sz w:val="16"/>
                <w:szCs w:val="16"/>
              </w:rPr>
            </w:pPr>
          </w:p>
        </w:tc>
        <w:tc>
          <w:tcPr>
            <w:tcW w:w="1191" w:type="dxa"/>
            <w:tcBorders>
              <w:top w:val="single" w:sz="4" w:space="0" w:color="1D5869"/>
              <w:left w:val="nil"/>
              <w:bottom w:val="single" w:sz="4" w:space="0" w:color="1D5869"/>
              <w:right w:val="nil"/>
            </w:tcBorders>
            <w:shd w:val="clear" w:color="auto" w:fill="E0F3F8"/>
          </w:tcPr>
          <w:p w:rsidR="00CB6091" w:rsidRPr="00415962" w:rsidRDefault="00CB6091">
            <w:pPr>
              <w:spacing w:before="37" w:after="0" w:line="240" w:lineRule="auto"/>
              <w:ind w:left="244" w:right="-20"/>
              <w:rPr>
                <w:rFonts w:eastAsia="Open Sans" w:cs="Open Sans"/>
                <w:color w:val="1D5869"/>
                <w:spacing w:val="2"/>
                <w:sz w:val="16"/>
                <w:szCs w:val="16"/>
              </w:rPr>
            </w:pPr>
            <w:r w:rsidRPr="00415962">
              <w:rPr>
                <w:rFonts w:eastAsia="Open Sans" w:cs="Open Sans"/>
                <w:color w:val="1D5869"/>
                <w:spacing w:val="2"/>
                <w:sz w:val="16"/>
                <w:szCs w:val="16"/>
              </w:rPr>
              <w:t>Zvw</w:t>
            </w:r>
          </w:p>
          <w:p w:rsidR="00CB6091" w:rsidRPr="00415962" w:rsidRDefault="00CB6091">
            <w:pPr>
              <w:spacing w:before="37" w:after="0" w:line="240" w:lineRule="auto"/>
              <w:ind w:left="244" w:right="-20"/>
              <w:rPr>
                <w:rFonts w:eastAsia="Open Sans" w:cs="Open Sans"/>
                <w:color w:val="1D5869"/>
                <w:spacing w:val="2"/>
                <w:sz w:val="16"/>
                <w:szCs w:val="16"/>
              </w:rPr>
            </w:pPr>
            <w:r w:rsidRPr="00415962">
              <w:rPr>
                <w:rFonts w:eastAsia="Open Sans" w:cs="Open Sans"/>
                <w:color w:val="1D5869"/>
                <w:spacing w:val="2"/>
                <w:sz w:val="16"/>
                <w:szCs w:val="16"/>
              </w:rPr>
              <w:t>Wmo 2015</w:t>
            </w:r>
          </w:p>
        </w:tc>
        <w:tc>
          <w:tcPr>
            <w:tcW w:w="1191" w:type="dxa"/>
            <w:tcBorders>
              <w:top w:val="single" w:sz="4" w:space="0" w:color="1D5869"/>
              <w:left w:val="nil"/>
              <w:bottom w:val="single" w:sz="4" w:space="0" w:color="1D5869"/>
              <w:right w:val="nil"/>
            </w:tcBorders>
            <w:shd w:val="clear" w:color="auto" w:fill="C3E8F4"/>
          </w:tcPr>
          <w:p w:rsidR="00CB6091" w:rsidRPr="00415962" w:rsidRDefault="00CB6091">
            <w:pPr>
              <w:spacing w:before="37" w:after="0" w:line="240" w:lineRule="auto"/>
              <w:ind w:left="244" w:right="-20"/>
              <w:rPr>
                <w:rFonts w:eastAsia="Open Sans" w:cs="Open Sans"/>
                <w:color w:val="1D5869"/>
                <w:spacing w:val="2"/>
                <w:sz w:val="16"/>
                <w:szCs w:val="16"/>
              </w:rPr>
            </w:pPr>
            <w:r w:rsidRPr="00415962">
              <w:rPr>
                <w:rFonts w:eastAsia="Open Sans" w:cs="Open Sans"/>
                <w:color w:val="1D5869"/>
                <w:spacing w:val="2"/>
                <w:sz w:val="16"/>
                <w:szCs w:val="16"/>
              </w:rPr>
              <w:t>Zvw</w:t>
            </w:r>
          </w:p>
          <w:p w:rsidR="00CB6091" w:rsidRPr="00415962" w:rsidRDefault="00CB6091">
            <w:pPr>
              <w:spacing w:before="37" w:after="0" w:line="240" w:lineRule="auto"/>
              <w:ind w:left="244" w:right="-20"/>
              <w:rPr>
                <w:rFonts w:eastAsia="Open Sans" w:cs="Open Sans"/>
                <w:color w:val="1D5869"/>
                <w:spacing w:val="2"/>
                <w:sz w:val="16"/>
                <w:szCs w:val="16"/>
              </w:rPr>
            </w:pPr>
            <w:r w:rsidRPr="00415962">
              <w:rPr>
                <w:rFonts w:eastAsia="Open Sans" w:cs="Open Sans"/>
                <w:color w:val="1D5869"/>
                <w:spacing w:val="2"/>
                <w:sz w:val="16"/>
                <w:szCs w:val="16"/>
              </w:rPr>
              <w:t>Wmo 2015</w:t>
            </w:r>
          </w:p>
        </w:tc>
        <w:tc>
          <w:tcPr>
            <w:tcW w:w="1191" w:type="dxa"/>
            <w:tcBorders>
              <w:top w:val="single" w:sz="4" w:space="0" w:color="1D5869"/>
              <w:left w:val="nil"/>
              <w:bottom w:val="single" w:sz="4" w:space="0" w:color="1D5869"/>
              <w:right w:val="nil"/>
            </w:tcBorders>
            <w:shd w:val="clear" w:color="auto" w:fill="E0F3F8"/>
          </w:tcPr>
          <w:p w:rsidR="00CB6091" w:rsidRPr="00415962" w:rsidRDefault="00CB6091">
            <w:pPr>
              <w:spacing w:before="37" w:after="0" w:line="240" w:lineRule="auto"/>
              <w:ind w:left="244" w:right="-20"/>
              <w:rPr>
                <w:rFonts w:eastAsia="Open Sans" w:cs="Open Sans"/>
                <w:color w:val="1D5869"/>
                <w:spacing w:val="2"/>
                <w:sz w:val="16"/>
                <w:szCs w:val="16"/>
              </w:rPr>
            </w:pPr>
            <w:r w:rsidRPr="00415962">
              <w:rPr>
                <w:rFonts w:eastAsia="Open Sans" w:cs="Open Sans"/>
                <w:color w:val="1D5869"/>
                <w:spacing w:val="2"/>
                <w:sz w:val="16"/>
                <w:szCs w:val="16"/>
              </w:rPr>
              <w:t>Zvw</w:t>
            </w:r>
          </w:p>
          <w:p w:rsidR="00CB6091" w:rsidRPr="00415962" w:rsidRDefault="00CB6091">
            <w:pPr>
              <w:spacing w:before="37" w:after="0" w:line="240" w:lineRule="auto"/>
              <w:ind w:left="244" w:right="-20"/>
              <w:rPr>
                <w:rFonts w:eastAsia="Open Sans" w:cs="Open Sans"/>
                <w:color w:val="1D5869"/>
                <w:spacing w:val="2"/>
                <w:sz w:val="16"/>
                <w:szCs w:val="16"/>
              </w:rPr>
            </w:pPr>
            <w:r w:rsidRPr="00415962">
              <w:rPr>
                <w:rFonts w:eastAsia="Open Sans" w:cs="Open Sans"/>
                <w:color w:val="1D5869"/>
                <w:spacing w:val="2"/>
                <w:sz w:val="16"/>
                <w:szCs w:val="16"/>
              </w:rPr>
              <w:t>Wmo 2015</w:t>
            </w:r>
          </w:p>
        </w:tc>
      </w:tr>
      <w:tr w:rsidR="005F292C" w:rsidRPr="00415962">
        <w:trPr>
          <w:trHeight w:hRule="exact" w:val="657"/>
        </w:trPr>
        <w:tc>
          <w:tcPr>
            <w:tcW w:w="2523" w:type="dxa"/>
            <w:tcBorders>
              <w:top w:val="single" w:sz="4" w:space="0" w:color="1D5869"/>
              <w:left w:val="nil"/>
              <w:bottom w:val="single" w:sz="4" w:space="0" w:color="1D5869"/>
              <w:right w:val="nil"/>
            </w:tcBorders>
          </w:tcPr>
          <w:p w:rsidR="005F292C" w:rsidRPr="00415962" w:rsidRDefault="005357AD">
            <w:pPr>
              <w:spacing w:before="37" w:after="0" w:line="240" w:lineRule="auto"/>
              <w:ind w:left="85" w:right="-20"/>
              <w:rPr>
                <w:rFonts w:eastAsia="Open Sans" w:cs="Open Sans"/>
                <w:sz w:val="16"/>
                <w:szCs w:val="16"/>
              </w:rPr>
            </w:pPr>
            <w:r w:rsidRPr="00415962">
              <w:rPr>
                <w:rFonts w:eastAsia="Open Sans" w:cs="Open Sans"/>
                <w:color w:val="1D5869"/>
                <w:spacing w:val="4"/>
                <w:sz w:val="16"/>
                <w:szCs w:val="16"/>
              </w:rPr>
              <w:t>J</w:t>
            </w:r>
            <w:r w:rsidRPr="00415962">
              <w:rPr>
                <w:rFonts w:eastAsia="Open Sans" w:cs="Open Sans"/>
                <w:color w:val="1D5869"/>
                <w:spacing w:val="3"/>
                <w:sz w:val="16"/>
                <w:szCs w:val="16"/>
              </w:rPr>
              <w:t>eu</w:t>
            </w:r>
            <w:r w:rsidRPr="00415962">
              <w:rPr>
                <w:rFonts w:eastAsia="Open Sans" w:cs="Open Sans"/>
                <w:color w:val="1D5869"/>
                <w:spacing w:val="2"/>
                <w:sz w:val="16"/>
                <w:szCs w:val="16"/>
              </w:rPr>
              <w:t>gd</w:t>
            </w:r>
            <w:r w:rsidRPr="00415962">
              <w:rPr>
                <w:rFonts w:eastAsia="Open Sans" w:cs="Open Sans"/>
                <w:color w:val="1D5869"/>
                <w:spacing w:val="3"/>
                <w:sz w:val="16"/>
                <w:szCs w:val="16"/>
              </w:rPr>
              <w:t>h</w:t>
            </w:r>
            <w:r w:rsidRPr="00415962">
              <w:rPr>
                <w:rFonts w:eastAsia="Open Sans" w:cs="Open Sans"/>
                <w:color w:val="1D5869"/>
                <w:spacing w:val="2"/>
                <w:sz w:val="16"/>
                <w:szCs w:val="16"/>
              </w:rPr>
              <w:t>ulp</w:t>
            </w:r>
          </w:p>
        </w:tc>
        <w:tc>
          <w:tcPr>
            <w:tcW w:w="1191" w:type="dxa"/>
            <w:tcBorders>
              <w:top w:val="single" w:sz="4" w:space="0" w:color="1D5869"/>
              <w:left w:val="nil"/>
              <w:bottom w:val="single" w:sz="4" w:space="0" w:color="1D5869"/>
              <w:right w:val="nil"/>
            </w:tcBorders>
            <w:shd w:val="clear" w:color="auto" w:fill="E0F3F8"/>
          </w:tcPr>
          <w:p w:rsidR="005F292C" w:rsidRPr="00415962" w:rsidRDefault="005357AD">
            <w:pPr>
              <w:spacing w:before="37" w:after="0" w:line="240" w:lineRule="auto"/>
              <w:ind w:left="284" w:right="-20"/>
              <w:rPr>
                <w:rFonts w:eastAsia="Open Sans" w:cs="Open Sans"/>
                <w:sz w:val="16"/>
                <w:szCs w:val="16"/>
              </w:rPr>
            </w:pPr>
            <w:r w:rsidRPr="00415962">
              <w:rPr>
                <w:rFonts w:eastAsia="Open Sans" w:cs="Open Sans"/>
                <w:color w:val="1D5869"/>
                <w:spacing w:val="4"/>
                <w:sz w:val="16"/>
                <w:szCs w:val="16"/>
              </w:rPr>
              <w:t>J</w:t>
            </w:r>
            <w:r w:rsidRPr="00415962">
              <w:rPr>
                <w:rFonts w:eastAsia="Open Sans" w:cs="Open Sans"/>
                <w:color w:val="1D5869"/>
                <w:spacing w:val="3"/>
                <w:sz w:val="16"/>
                <w:szCs w:val="16"/>
              </w:rPr>
              <w:t>eu</w:t>
            </w:r>
            <w:r w:rsidRPr="00415962">
              <w:rPr>
                <w:rFonts w:eastAsia="Open Sans" w:cs="Open Sans"/>
                <w:color w:val="1D5869"/>
                <w:spacing w:val="2"/>
                <w:sz w:val="16"/>
                <w:szCs w:val="16"/>
              </w:rPr>
              <w:t>g</w:t>
            </w:r>
            <w:r w:rsidRPr="00415962">
              <w:rPr>
                <w:rFonts w:eastAsia="Open Sans" w:cs="Open Sans"/>
                <w:color w:val="1D5869"/>
                <w:spacing w:val="4"/>
                <w:sz w:val="16"/>
                <w:szCs w:val="16"/>
              </w:rPr>
              <w:t>d</w:t>
            </w:r>
            <w:r w:rsidRPr="00415962">
              <w:rPr>
                <w:rFonts w:eastAsia="Open Sans" w:cs="Open Sans"/>
                <w:color w:val="1D5869"/>
                <w:spacing w:val="3"/>
                <w:sz w:val="16"/>
                <w:szCs w:val="16"/>
              </w:rPr>
              <w:t>w</w:t>
            </w:r>
            <w:r w:rsidRPr="00415962">
              <w:rPr>
                <w:rFonts w:eastAsia="Open Sans" w:cs="Open Sans"/>
                <w:color w:val="1D5869"/>
                <w:spacing w:val="4"/>
                <w:sz w:val="16"/>
                <w:szCs w:val="16"/>
              </w:rPr>
              <w:t>e</w:t>
            </w:r>
            <w:r w:rsidRPr="00415962">
              <w:rPr>
                <w:rFonts w:eastAsia="Open Sans" w:cs="Open Sans"/>
                <w:color w:val="1D5869"/>
                <w:sz w:val="16"/>
                <w:szCs w:val="16"/>
              </w:rPr>
              <w:t>t</w:t>
            </w:r>
          </w:p>
        </w:tc>
        <w:tc>
          <w:tcPr>
            <w:tcW w:w="1191" w:type="dxa"/>
            <w:tcBorders>
              <w:top w:val="single" w:sz="4" w:space="0" w:color="1D5869"/>
              <w:left w:val="nil"/>
              <w:bottom w:val="single" w:sz="4" w:space="0" w:color="1D5869"/>
              <w:right w:val="nil"/>
            </w:tcBorders>
            <w:shd w:val="clear" w:color="auto" w:fill="C3E8F4"/>
          </w:tcPr>
          <w:p w:rsidR="005F292C" w:rsidRPr="00415962" w:rsidRDefault="005357AD">
            <w:pPr>
              <w:spacing w:before="37" w:after="0" w:line="240" w:lineRule="auto"/>
              <w:ind w:left="284" w:right="-20"/>
              <w:rPr>
                <w:rFonts w:eastAsia="Open Sans" w:cs="Open Sans"/>
                <w:sz w:val="16"/>
                <w:szCs w:val="16"/>
              </w:rPr>
            </w:pPr>
            <w:r w:rsidRPr="00415962">
              <w:rPr>
                <w:rFonts w:eastAsia="Open Sans" w:cs="Open Sans"/>
                <w:color w:val="1D5869"/>
                <w:spacing w:val="4"/>
                <w:sz w:val="16"/>
                <w:szCs w:val="16"/>
              </w:rPr>
              <w:t>J</w:t>
            </w:r>
            <w:r w:rsidRPr="00415962">
              <w:rPr>
                <w:rFonts w:eastAsia="Open Sans" w:cs="Open Sans"/>
                <w:color w:val="1D5869"/>
                <w:spacing w:val="3"/>
                <w:sz w:val="16"/>
                <w:szCs w:val="16"/>
              </w:rPr>
              <w:t>eu</w:t>
            </w:r>
            <w:r w:rsidRPr="00415962">
              <w:rPr>
                <w:rFonts w:eastAsia="Open Sans" w:cs="Open Sans"/>
                <w:color w:val="1D5869"/>
                <w:spacing w:val="2"/>
                <w:sz w:val="16"/>
                <w:szCs w:val="16"/>
              </w:rPr>
              <w:t>g</w:t>
            </w:r>
            <w:r w:rsidRPr="00415962">
              <w:rPr>
                <w:rFonts w:eastAsia="Open Sans" w:cs="Open Sans"/>
                <w:color w:val="1D5869"/>
                <w:spacing w:val="4"/>
                <w:sz w:val="16"/>
                <w:szCs w:val="16"/>
              </w:rPr>
              <w:t>d</w:t>
            </w:r>
            <w:r w:rsidRPr="00415962">
              <w:rPr>
                <w:rFonts w:eastAsia="Open Sans" w:cs="Open Sans"/>
                <w:color w:val="1D5869"/>
                <w:spacing w:val="3"/>
                <w:sz w:val="16"/>
                <w:szCs w:val="16"/>
              </w:rPr>
              <w:t>w</w:t>
            </w:r>
            <w:r w:rsidRPr="00415962">
              <w:rPr>
                <w:rFonts w:eastAsia="Open Sans" w:cs="Open Sans"/>
                <w:color w:val="1D5869"/>
                <w:spacing w:val="4"/>
                <w:sz w:val="16"/>
                <w:szCs w:val="16"/>
              </w:rPr>
              <w:t>e</w:t>
            </w:r>
            <w:r w:rsidRPr="00415962">
              <w:rPr>
                <w:rFonts w:eastAsia="Open Sans" w:cs="Open Sans"/>
                <w:color w:val="1D5869"/>
                <w:sz w:val="16"/>
                <w:szCs w:val="16"/>
              </w:rPr>
              <w:t>t</w:t>
            </w:r>
          </w:p>
        </w:tc>
        <w:tc>
          <w:tcPr>
            <w:tcW w:w="1191" w:type="dxa"/>
            <w:tcBorders>
              <w:top w:val="single" w:sz="4" w:space="0" w:color="1D5869"/>
              <w:left w:val="nil"/>
              <w:bottom w:val="single" w:sz="4" w:space="0" w:color="1D5869"/>
              <w:right w:val="nil"/>
            </w:tcBorders>
            <w:shd w:val="clear" w:color="auto" w:fill="E0F3F8"/>
          </w:tcPr>
          <w:p w:rsidR="005F292C" w:rsidRPr="00415962" w:rsidRDefault="005357AD">
            <w:pPr>
              <w:spacing w:before="37" w:after="0" w:line="240" w:lineRule="auto"/>
              <w:ind w:left="284" w:right="-20"/>
              <w:rPr>
                <w:rFonts w:eastAsia="Open Sans" w:cs="Open Sans"/>
                <w:sz w:val="16"/>
                <w:szCs w:val="16"/>
              </w:rPr>
            </w:pPr>
            <w:r w:rsidRPr="00415962">
              <w:rPr>
                <w:rFonts w:eastAsia="Open Sans" w:cs="Open Sans"/>
                <w:color w:val="1D5869"/>
                <w:spacing w:val="4"/>
                <w:sz w:val="16"/>
                <w:szCs w:val="16"/>
              </w:rPr>
              <w:t>J</w:t>
            </w:r>
            <w:r w:rsidRPr="00415962">
              <w:rPr>
                <w:rFonts w:eastAsia="Open Sans" w:cs="Open Sans"/>
                <w:color w:val="1D5869"/>
                <w:spacing w:val="3"/>
                <w:sz w:val="16"/>
                <w:szCs w:val="16"/>
              </w:rPr>
              <w:t>eu</w:t>
            </w:r>
            <w:r w:rsidRPr="00415962">
              <w:rPr>
                <w:rFonts w:eastAsia="Open Sans" w:cs="Open Sans"/>
                <w:color w:val="1D5869"/>
                <w:spacing w:val="2"/>
                <w:sz w:val="16"/>
                <w:szCs w:val="16"/>
              </w:rPr>
              <w:t>g</w:t>
            </w:r>
            <w:r w:rsidRPr="00415962">
              <w:rPr>
                <w:rFonts w:eastAsia="Open Sans" w:cs="Open Sans"/>
                <w:color w:val="1D5869"/>
                <w:spacing w:val="4"/>
                <w:sz w:val="16"/>
                <w:szCs w:val="16"/>
              </w:rPr>
              <w:t>d</w:t>
            </w:r>
            <w:r w:rsidRPr="00415962">
              <w:rPr>
                <w:rFonts w:eastAsia="Open Sans" w:cs="Open Sans"/>
                <w:color w:val="1D5869"/>
                <w:spacing w:val="3"/>
                <w:sz w:val="16"/>
                <w:szCs w:val="16"/>
              </w:rPr>
              <w:t>w</w:t>
            </w:r>
            <w:r w:rsidRPr="00415962">
              <w:rPr>
                <w:rFonts w:eastAsia="Open Sans" w:cs="Open Sans"/>
                <w:color w:val="1D5869"/>
                <w:spacing w:val="4"/>
                <w:sz w:val="16"/>
                <w:szCs w:val="16"/>
              </w:rPr>
              <w:t>e</w:t>
            </w:r>
            <w:r w:rsidRPr="00415962">
              <w:rPr>
                <w:rFonts w:eastAsia="Open Sans" w:cs="Open Sans"/>
                <w:color w:val="1D5869"/>
                <w:sz w:val="16"/>
                <w:szCs w:val="16"/>
              </w:rPr>
              <w:t>t</w:t>
            </w:r>
          </w:p>
        </w:tc>
        <w:tc>
          <w:tcPr>
            <w:tcW w:w="1191" w:type="dxa"/>
            <w:tcBorders>
              <w:top w:val="single" w:sz="4" w:space="0" w:color="1D5869"/>
              <w:left w:val="nil"/>
              <w:bottom w:val="single" w:sz="4" w:space="0" w:color="1D5869"/>
              <w:right w:val="nil"/>
            </w:tcBorders>
            <w:shd w:val="clear" w:color="auto" w:fill="C3E8F4"/>
          </w:tcPr>
          <w:p w:rsidR="005F292C" w:rsidRPr="00415962" w:rsidRDefault="005357AD">
            <w:pPr>
              <w:spacing w:before="37" w:after="0" w:line="240" w:lineRule="auto"/>
              <w:ind w:left="284" w:right="-20"/>
              <w:rPr>
                <w:rFonts w:eastAsia="Open Sans" w:cs="Open Sans"/>
                <w:sz w:val="16"/>
                <w:szCs w:val="16"/>
              </w:rPr>
            </w:pPr>
            <w:r w:rsidRPr="00415962">
              <w:rPr>
                <w:rFonts w:eastAsia="Open Sans" w:cs="Open Sans"/>
                <w:color w:val="1D5869"/>
                <w:spacing w:val="4"/>
                <w:sz w:val="16"/>
                <w:szCs w:val="16"/>
              </w:rPr>
              <w:t>J</w:t>
            </w:r>
            <w:r w:rsidRPr="00415962">
              <w:rPr>
                <w:rFonts w:eastAsia="Open Sans" w:cs="Open Sans"/>
                <w:color w:val="1D5869"/>
                <w:spacing w:val="3"/>
                <w:sz w:val="16"/>
                <w:szCs w:val="16"/>
              </w:rPr>
              <w:t>eu</w:t>
            </w:r>
            <w:r w:rsidRPr="00415962">
              <w:rPr>
                <w:rFonts w:eastAsia="Open Sans" w:cs="Open Sans"/>
                <w:color w:val="1D5869"/>
                <w:spacing w:val="2"/>
                <w:sz w:val="16"/>
                <w:szCs w:val="16"/>
              </w:rPr>
              <w:t>g</w:t>
            </w:r>
            <w:r w:rsidRPr="00415962">
              <w:rPr>
                <w:rFonts w:eastAsia="Open Sans" w:cs="Open Sans"/>
                <w:color w:val="1D5869"/>
                <w:spacing w:val="4"/>
                <w:sz w:val="16"/>
                <w:szCs w:val="16"/>
              </w:rPr>
              <w:t>d</w:t>
            </w:r>
            <w:r w:rsidRPr="00415962">
              <w:rPr>
                <w:rFonts w:eastAsia="Open Sans" w:cs="Open Sans"/>
                <w:color w:val="1D5869"/>
                <w:spacing w:val="3"/>
                <w:sz w:val="16"/>
                <w:szCs w:val="16"/>
              </w:rPr>
              <w:t>w</w:t>
            </w:r>
            <w:r w:rsidRPr="00415962">
              <w:rPr>
                <w:rFonts w:eastAsia="Open Sans" w:cs="Open Sans"/>
                <w:color w:val="1D5869"/>
                <w:spacing w:val="4"/>
                <w:sz w:val="16"/>
                <w:szCs w:val="16"/>
              </w:rPr>
              <w:t>e</w:t>
            </w:r>
            <w:r w:rsidRPr="00415962">
              <w:rPr>
                <w:rFonts w:eastAsia="Open Sans" w:cs="Open Sans"/>
                <w:color w:val="1D5869"/>
                <w:sz w:val="16"/>
                <w:szCs w:val="16"/>
              </w:rPr>
              <w:t>t</w:t>
            </w:r>
          </w:p>
        </w:tc>
        <w:tc>
          <w:tcPr>
            <w:tcW w:w="142" w:type="dxa"/>
            <w:vMerge/>
            <w:tcBorders>
              <w:left w:val="nil"/>
              <w:right w:val="nil"/>
            </w:tcBorders>
          </w:tcPr>
          <w:p w:rsidR="005F292C" w:rsidRPr="00415962" w:rsidRDefault="005F292C">
            <w:pPr>
              <w:rPr>
                <w:sz w:val="16"/>
                <w:szCs w:val="16"/>
              </w:rPr>
            </w:pPr>
          </w:p>
        </w:tc>
        <w:tc>
          <w:tcPr>
            <w:tcW w:w="1191" w:type="dxa"/>
            <w:tcBorders>
              <w:top w:val="single" w:sz="4" w:space="0" w:color="1D5869"/>
              <w:left w:val="nil"/>
              <w:bottom w:val="single" w:sz="4" w:space="0" w:color="1D5869"/>
              <w:right w:val="nil"/>
            </w:tcBorders>
            <w:shd w:val="clear" w:color="auto" w:fill="E0F3F8"/>
          </w:tcPr>
          <w:p w:rsidR="005F292C" w:rsidRPr="00415962" w:rsidRDefault="005357AD">
            <w:pPr>
              <w:spacing w:before="35" w:after="0" w:line="190" w:lineRule="exact"/>
              <w:ind w:left="258" w:right="207" w:firstLine="5"/>
              <w:jc w:val="both"/>
              <w:rPr>
                <w:rFonts w:eastAsia="Open Sans" w:cs="Open Sans"/>
                <w:sz w:val="16"/>
                <w:szCs w:val="16"/>
              </w:rPr>
            </w:pPr>
            <w:r w:rsidRPr="00415962">
              <w:rPr>
                <w:rFonts w:eastAsia="Open Sans" w:cs="Open Sans"/>
                <w:color w:val="1D5869"/>
                <w:spacing w:val="4"/>
                <w:sz w:val="16"/>
                <w:szCs w:val="16"/>
              </w:rPr>
              <w:t>J</w:t>
            </w:r>
            <w:r w:rsidRPr="00415962">
              <w:rPr>
                <w:rFonts w:eastAsia="Open Sans" w:cs="Open Sans"/>
                <w:color w:val="1D5869"/>
                <w:spacing w:val="3"/>
                <w:sz w:val="16"/>
                <w:szCs w:val="16"/>
              </w:rPr>
              <w:t>eu</w:t>
            </w:r>
            <w:r w:rsidRPr="00415962">
              <w:rPr>
                <w:rFonts w:eastAsia="Open Sans" w:cs="Open Sans"/>
                <w:color w:val="1D5869"/>
                <w:spacing w:val="2"/>
                <w:sz w:val="16"/>
                <w:szCs w:val="16"/>
              </w:rPr>
              <w:t>g</w:t>
            </w:r>
            <w:r w:rsidRPr="00415962">
              <w:rPr>
                <w:rFonts w:eastAsia="Open Sans" w:cs="Open Sans"/>
                <w:color w:val="1D5869"/>
                <w:spacing w:val="4"/>
                <w:sz w:val="16"/>
                <w:szCs w:val="16"/>
              </w:rPr>
              <w:t>d</w:t>
            </w:r>
            <w:r w:rsidRPr="00415962">
              <w:rPr>
                <w:rFonts w:eastAsia="Open Sans" w:cs="Open Sans"/>
                <w:color w:val="1D5869"/>
                <w:spacing w:val="3"/>
                <w:sz w:val="16"/>
                <w:szCs w:val="16"/>
              </w:rPr>
              <w:t>w</w:t>
            </w:r>
            <w:r w:rsidRPr="00415962">
              <w:rPr>
                <w:rFonts w:eastAsia="Open Sans" w:cs="Open Sans"/>
                <w:color w:val="1D5869"/>
                <w:spacing w:val="4"/>
                <w:sz w:val="16"/>
                <w:szCs w:val="16"/>
              </w:rPr>
              <w:t>e</w:t>
            </w:r>
            <w:r w:rsidRPr="00415962">
              <w:rPr>
                <w:rFonts w:eastAsia="Open Sans" w:cs="Open Sans"/>
                <w:color w:val="1D5869"/>
                <w:spacing w:val="5"/>
                <w:sz w:val="16"/>
                <w:szCs w:val="16"/>
              </w:rPr>
              <w:t>t</w:t>
            </w:r>
            <w:r w:rsidRPr="00415962">
              <w:rPr>
                <w:rFonts w:eastAsia="Open Sans" w:cs="Open Sans"/>
                <w:color w:val="1D5869"/>
                <w:sz w:val="16"/>
                <w:szCs w:val="16"/>
              </w:rPr>
              <w:t xml:space="preserve">: </w:t>
            </w:r>
            <w:r w:rsidRPr="00415962">
              <w:rPr>
                <w:rFonts w:eastAsia="Open Sans" w:cs="Open Sans"/>
                <w:color w:val="1D5869"/>
                <w:spacing w:val="3"/>
                <w:sz w:val="16"/>
                <w:szCs w:val="16"/>
              </w:rPr>
              <w:t>ve</w:t>
            </w:r>
            <w:r w:rsidRPr="00415962">
              <w:rPr>
                <w:rFonts w:eastAsia="Open Sans" w:cs="Open Sans"/>
                <w:color w:val="1D5869"/>
                <w:spacing w:val="4"/>
                <w:sz w:val="16"/>
                <w:szCs w:val="16"/>
              </w:rPr>
              <w:t>r</w:t>
            </w:r>
            <w:r w:rsidRPr="00415962">
              <w:rPr>
                <w:rFonts w:eastAsia="Open Sans" w:cs="Open Sans"/>
                <w:color w:val="1D5869"/>
                <w:spacing w:val="3"/>
                <w:sz w:val="16"/>
                <w:szCs w:val="16"/>
              </w:rPr>
              <w:t>len</w:t>
            </w:r>
            <w:r w:rsidRPr="00415962">
              <w:rPr>
                <w:rFonts w:eastAsia="Open Sans" w:cs="Open Sans"/>
                <w:color w:val="1D5869"/>
                <w:spacing w:val="2"/>
                <w:sz w:val="16"/>
                <w:szCs w:val="16"/>
              </w:rPr>
              <w:t>g</w:t>
            </w:r>
            <w:r w:rsidRPr="00415962">
              <w:rPr>
                <w:rFonts w:eastAsia="Open Sans" w:cs="Open Sans"/>
                <w:color w:val="1D5869"/>
                <w:spacing w:val="3"/>
                <w:sz w:val="16"/>
                <w:szCs w:val="16"/>
              </w:rPr>
              <w:t>d</w:t>
            </w:r>
            <w:r w:rsidRPr="00415962">
              <w:rPr>
                <w:rFonts w:eastAsia="Open Sans" w:cs="Open Sans"/>
                <w:color w:val="1D5869"/>
                <w:sz w:val="16"/>
                <w:szCs w:val="16"/>
              </w:rPr>
              <w:t xml:space="preserve">e </w:t>
            </w:r>
            <w:r w:rsidRPr="00415962">
              <w:rPr>
                <w:rFonts w:eastAsia="Open Sans" w:cs="Open Sans"/>
                <w:color w:val="1D5869"/>
                <w:spacing w:val="3"/>
                <w:sz w:val="16"/>
                <w:szCs w:val="16"/>
              </w:rPr>
              <w:t>jeu</w:t>
            </w:r>
            <w:r w:rsidRPr="00415962">
              <w:rPr>
                <w:rFonts w:eastAsia="Open Sans" w:cs="Open Sans"/>
                <w:color w:val="1D5869"/>
                <w:spacing w:val="2"/>
                <w:sz w:val="16"/>
                <w:szCs w:val="16"/>
              </w:rPr>
              <w:t>gd</w:t>
            </w:r>
            <w:r w:rsidRPr="00415962">
              <w:rPr>
                <w:rFonts w:eastAsia="Open Sans" w:cs="Open Sans"/>
                <w:color w:val="1D5869"/>
                <w:spacing w:val="3"/>
                <w:sz w:val="16"/>
                <w:szCs w:val="16"/>
              </w:rPr>
              <w:t>h</w:t>
            </w:r>
            <w:r w:rsidRPr="00415962">
              <w:rPr>
                <w:rFonts w:eastAsia="Open Sans" w:cs="Open Sans"/>
                <w:color w:val="1D5869"/>
                <w:spacing w:val="2"/>
                <w:sz w:val="16"/>
                <w:szCs w:val="16"/>
              </w:rPr>
              <w:t>ulp</w:t>
            </w:r>
          </w:p>
        </w:tc>
        <w:tc>
          <w:tcPr>
            <w:tcW w:w="1191" w:type="dxa"/>
            <w:tcBorders>
              <w:top w:val="single" w:sz="4" w:space="0" w:color="1D5869"/>
              <w:left w:val="nil"/>
              <w:bottom w:val="single" w:sz="4" w:space="0" w:color="1D5869"/>
              <w:right w:val="nil"/>
            </w:tcBorders>
            <w:shd w:val="clear" w:color="auto" w:fill="C3E8F4"/>
          </w:tcPr>
          <w:p w:rsidR="005F292C" w:rsidRPr="00415962" w:rsidRDefault="005357AD">
            <w:pPr>
              <w:spacing w:before="35" w:after="0" w:line="190" w:lineRule="exact"/>
              <w:ind w:left="258" w:right="207" w:firstLine="5"/>
              <w:jc w:val="both"/>
              <w:rPr>
                <w:rFonts w:eastAsia="Open Sans" w:cs="Open Sans"/>
                <w:sz w:val="16"/>
                <w:szCs w:val="16"/>
              </w:rPr>
            </w:pPr>
            <w:r w:rsidRPr="00415962">
              <w:rPr>
                <w:rFonts w:eastAsia="Open Sans" w:cs="Open Sans"/>
                <w:color w:val="1D5869"/>
                <w:spacing w:val="4"/>
                <w:sz w:val="16"/>
                <w:szCs w:val="16"/>
              </w:rPr>
              <w:t>J</w:t>
            </w:r>
            <w:r w:rsidRPr="00415962">
              <w:rPr>
                <w:rFonts w:eastAsia="Open Sans" w:cs="Open Sans"/>
                <w:color w:val="1D5869"/>
                <w:spacing w:val="3"/>
                <w:sz w:val="16"/>
                <w:szCs w:val="16"/>
              </w:rPr>
              <w:t>eu</w:t>
            </w:r>
            <w:r w:rsidRPr="00415962">
              <w:rPr>
                <w:rFonts w:eastAsia="Open Sans" w:cs="Open Sans"/>
                <w:color w:val="1D5869"/>
                <w:spacing w:val="2"/>
                <w:sz w:val="16"/>
                <w:szCs w:val="16"/>
              </w:rPr>
              <w:t>g</w:t>
            </w:r>
            <w:r w:rsidRPr="00415962">
              <w:rPr>
                <w:rFonts w:eastAsia="Open Sans" w:cs="Open Sans"/>
                <w:color w:val="1D5869"/>
                <w:spacing w:val="4"/>
                <w:sz w:val="16"/>
                <w:szCs w:val="16"/>
              </w:rPr>
              <w:t>d</w:t>
            </w:r>
            <w:r w:rsidRPr="00415962">
              <w:rPr>
                <w:rFonts w:eastAsia="Open Sans" w:cs="Open Sans"/>
                <w:color w:val="1D5869"/>
                <w:spacing w:val="3"/>
                <w:sz w:val="16"/>
                <w:szCs w:val="16"/>
              </w:rPr>
              <w:t>w</w:t>
            </w:r>
            <w:r w:rsidRPr="00415962">
              <w:rPr>
                <w:rFonts w:eastAsia="Open Sans" w:cs="Open Sans"/>
                <w:color w:val="1D5869"/>
                <w:spacing w:val="4"/>
                <w:sz w:val="16"/>
                <w:szCs w:val="16"/>
              </w:rPr>
              <w:t>e</w:t>
            </w:r>
            <w:r w:rsidRPr="00415962">
              <w:rPr>
                <w:rFonts w:eastAsia="Open Sans" w:cs="Open Sans"/>
                <w:color w:val="1D5869"/>
                <w:spacing w:val="5"/>
                <w:sz w:val="16"/>
                <w:szCs w:val="16"/>
              </w:rPr>
              <w:t>t</w:t>
            </w:r>
            <w:r w:rsidRPr="00415962">
              <w:rPr>
                <w:rFonts w:eastAsia="Open Sans" w:cs="Open Sans"/>
                <w:color w:val="1D5869"/>
                <w:sz w:val="16"/>
                <w:szCs w:val="16"/>
              </w:rPr>
              <w:t xml:space="preserve">: </w:t>
            </w:r>
            <w:r w:rsidRPr="00415962">
              <w:rPr>
                <w:rFonts w:eastAsia="Open Sans" w:cs="Open Sans"/>
                <w:color w:val="1D5869"/>
                <w:spacing w:val="3"/>
                <w:sz w:val="16"/>
                <w:szCs w:val="16"/>
              </w:rPr>
              <w:t>ve</w:t>
            </w:r>
            <w:r w:rsidRPr="00415962">
              <w:rPr>
                <w:rFonts w:eastAsia="Open Sans" w:cs="Open Sans"/>
                <w:color w:val="1D5869"/>
                <w:spacing w:val="4"/>
                <w:sz w:val="16"/>
                <w:szCs w:val="16"/>
              </w:rPr>
              <w:t>r</w:t>
            </w:r>
            <w:r w:rsidRPr="00415962">
              <w:rPr>
                <w:rFonts w:eastAsia="Open Sans" w:cs="Open Sans"/>
                <w:color w:val="1D5869"/>
                <w:spacing w:val="3"/>
                <w:sz w:val="16"/>
                <w:szCs w:val="16"/>
              </w:rPr>
              <w:t>len</w:t>
            </w:r>
            <w:r w:rsidRPr="00415962">
              <w:rPr>
                <w:rFonts w:eastAsia="Open Sans" w:cs="Open Sans"/>
                <w:color w:val="1D5869"/>
                <w:spacing w:val="2"/>
                <w:sz w:val="16"/>
                <w:szCs w:val="16"/>
              </w:rPr>
              <w:t>g</w:t>
            </w:r>
            <w:r w:rsidRPr="00415962">
              <w:rPr>
                <w:rFonts w:eastAsia="Open Sans" w:cs="Open Sans"/>
                <w:color w:val="1D5869"/>
                <w:spacing w:val="3"/>
                <w:sz w:val="16"/>
                <w:szCs w:val="16"/>
              </w:rPr>
              <w:t>d</w:t>
            </w:r>
            <w:r w:rsidRPr="00415962">
              <w:rPr>
                <w:rFonts w:eastAsia="Open Sans" w:cs="Open Sans"/>
                <w:color w:val="1D5869"/>
                <w:sz w:val="16"/>
                <w:szCs w:val="16"/>
              </w:rPr>
              <w:t xml:space="preserve">e </w:t>
            </w:r>
            <w:r w:rsidRPr="00415962">
              <w:rPr>
                <w:rFonts w:eastAsia="Open Sans" w:cs="Open Sans"/>
                <w:color w:val="1D5869"/>
                <w:spacing w:val="3"/>
                <w:sz w:val="16"/>
                <w:szCs w:val="16"/>
              </w:rPr>
              <w:t>jeu</w:t>
            </w:r>
            <w:r w:rsidRPr="00415962">
              <w:rPr>
                <w:rFonts w:eastAsia="Open Sans" w:cs="Open Sans"/>
                <w:color w:val="1D5869"/>
                <w:spacing w:val="2"/>
                <w:sz w:val="16"/>
                <w:szCs w:val="16"/>
              </w:rPr>
              <w:t>gd</w:t>
            </w:r>
            <w:r w:rsidRPr="00415962">
              <w:rPr>
                <w:rFonts w:eastAsia="Open Sans" w:cs="Open Sans"/>
                <w:color w:val="1D5869"/>
                <w:spacing w:val="3"/>
                <w:sz w:val="16"/>
                <w:szCs w:val="16"/>
              </w:rPr>
              <w:t>h</w:t>
            </w:r>
            <w:r w:rsidRPr="00415962">
              <w:rPr>
                <w:rFonts w:eastAsia="Open Sans" w:cs="Open Sans"/>
                <w:color w:val="1D5869"/>
                <w:spacing w:val="2"/>
                <w:sz w:val="16"/>
                <w:szCs w:val="16"/>
              </w:rPr>
              <w:t>ulp</w:t>
            </w:r>
          </w:p>
        </w:tc>
        <w:tc>
          <w:tcPr>
            <w:tcW w:w="1191" w:type="dxa"/>
            <w:tcBorders>
              <w:top w:val="single" w:sz="4" w:space="0" w:color="1D5869"/>
              <w:left w:val="nil"/>
              <w:bottom w:val="single" w:sz="4" w:space="0" w:color="1D5869"/>
              <w:right w:val="nil"/>
            </w:tcBorders>
            <w:shd w:val="clear" w:color="auto" w:fill="E0F3F8"/>
          </w:tcPr>
          <w:p w:rsidR="005F292C" w:rsidRPr="00415962" w:rsidRDefault="005F292C">
            <w:pPr>
              <w:rPr>
                <w:sz w:val="16"/>
                <w:szCs w:val="16"/>
              </w:rPr>
            </w:pPr>
          </w:p>
        </w:tc>
      </w:tr>
      <w:tr w:rsidR="005F292C" w:rsidRPr="00415962">
        <w:trPr>
          <w:trHeight w:hRule="exact" w:val="390"/>
        </w:trPr>
        <w:tc>
          <w:tcPr>
            <w:tcW w:w="2523" w:type="dxa"/>
            <w:tcBorders>
              <w:top w:val="single" w:sz="4" w:space="0" w:color="1D5869"/>
              <w:left w:val="nil"/>
              <w:bottom w:val="single" w:sz="4" w:space="0" w:color="1D5869"/>
              <w:right w:val="nil"/>
            </w:tcBorders>
          </w:tcPr>
          <w:p w:rsidR="005F292C" w:rsidRPr="00415962" w:rsidRDefault="00FC472B" w:rsidP="00FC472B">
            <w:pPr>
              <w:spacing w:before="93" w:after="0" w:line="240" w:lineRule="auto"/>
              <w:ind w:left="85" w:right="-20"/>
              <w:rPr>
                <w:rFonts w:eastAsia="Open Sans" w:cs="Open Sans"/>
                <w:sz w:val="16"/>
                <w:szCs w:val="16"/>
              </w:rPr>
            </w:pPr>
            <w:r w:rsidRPr="00415962">
              <w:rPr>
                <w:rFonts w:eastAsia="Open Sans" w:cs="Open Sans"/>
                <w:color w:val="1D5869"/>
                <w:spacing w:val="3"/>
                <w:sz w:val="16"/>
                <w:szCs w:val="16"/>
              </w:rPr>
              <w:t>G</w:t>
            </w:r>
            <w:r w:rsidR="005357AD" w:rsidRPr="00415962">
              <w:rPr>
                <w:rFonts w:eastAsia="Open Sans" w:cs="Open Sans"/>
                <w:color w:val="1D5869"/>
                <w:spacing w:val="6"/>
                <w:sz w:val="16"/>
                <w:szCs w:val="16"/>
              </w:rPr>
              <w:t>g</w:t>
            </w:r>
            <w:r w:rsidR="005357AD" w:rsidRPr="00415962">
              <w:rPr>
                <w:rFonts w:eastAsia="Open Sans" w:cs="Open Sans"/>
                <w:color w:val="1D5869"/>
                <w:spacing w:val="1"/>
                <w:sz w:val="16"/>
                <w:szCs w:val="16"/>
              </w:rPr>
              <w:t>z</w:t>
            </w:r>
          </w:p>
        </w:tc>
        <w:tc>
          <w:tcPr>
            <w:tcW w:w="1191" w:type="dxa"/>
            <w:tcBorders>
              <w:top w:val="single" w:sz="4" w:space="0" w:color="1D5869"/>
              <w:left w:val="nil"/>
              <w:bottom w:val="single" w:sz="4" w:space="0" w:color="1D5869"/>
              <w:right w:val="nil"/>
            </w:tcBorders>
            <w:shd w:val="clear" w:color="auto" w:fill="E0F3F8"/>
          </w:tcPr>
          <w:p w:rsidR="005F292C" w:rsidRPr="00415962" w:rsidRDefault="005357AD">
            <w:pPr>
              <w:spacing w:before="93" w:after="0" w:line="240" w:lineRule="auto"/>
              <w:ind w:left="284" w:right="-20"/>
              <w:rPr>
                <w:rFonts w:eastAsia="Open Sans" w:cs="Open Sans"/>
                <w:sz w:val="16"/>
                <w:szCs w:val="16"/>
              </w:rPr>
            </w:pPr>
            <w:r w:rsidRPr="00415962">
              <w:rPr>
                <w:rFonts w:eastAsia="Open Sans" w:cs="Open Sans"/>
                <w:color w:val="1D5869"/>
                <w:spacing w:val="4"/>
                <w:sz w:val="16"/>
                <w:szCs w:val="16"/>
              </w:rPr>
              <w:t>J</w:t>
            </w:r>
            <w:r w:rsidRPr="00415962">
              <w:rPr>
                <w:rFonts w:eastAsia="Open Sans" w:cs="Open Sans"/>
                <w:color w:val="1D5869"/>
                <w:spacing w:val="3"/>
                <w:sz w:val="16"/>
                <w:szCs w:val="16"/>
              </w:rPr>
              <w:t>eu</w:t>
            </w:r>
            <w:r w:rsidRPr="00415962">
              <w:rPr>
                <w:rFonts w:eastAsia="Open Sans" w:cs="Open Sans"/>
                <w:color w:val="1D5869"/>
                <w:spacing w:val="2"/>
                <w:sz w:val="16"/>
                <w:szCs w:val="16"/>
              </w:rPr>
              <w:t>g</w:t>
            </w:r>
            <w:r w:rsidRPr="00415962">
              <w:rPr>
                <w:rFonts w:eastAsia="Open Sans" w:cs="Open Sans"/>
                <w:color w:val="1D5869"/>
                <w:spacing w:val="4"/>
                <w:sz w:val="16"/>
                <w:szCs w:val="16"/>
              </w:rPr>
              <w:t>d</w:t>
            </w:r>
            <w:r w:rsidRPr="00415962">
              <w:rPr>
                <w:rFonts w:eastAsia="Open Sans" w:cs="Open Sans"/>
                <w:color w:val="1D5869"/>
                <w:spacing w:val="3"/>
                <w:sz w:val="16"/>
                <w:szCs w:val="16"/>
              </w:rPr>
              <w:t>w</w:t>
            </w:r>
            <w:r w:rsidRPr="00415962">
              <w:rPr>
                <w:rFonts w:eastAsia="Open Sans" w:cs="Open Sans"/>
                <w:color w:val="1D5869"/>
                <w:spacing w:val="4"/>
                <w:sz w:val="16"/>
                <w:szCs w:val="16"/>
              </w:rPr>
              <w:t>e</w:t>
            </w:r>
            <w:r w:rsidRPr="00415962">
              <w:rPr>
                <w:rFonts w:eastAsia="Open Sans" w:cs="Open Sans"/>
                <w:color w:val="1D5869"/>
                <w:sz w:val="16"/>
                <w:szCs w:val="16"/>
              </w:rPr>
              <w:t>t</w:t>
            </w:r>
          </w:p>
        </w:tc>
        <w:tc>
          <w:tcPr>
            <w:tcW w:w="1191" w:type="dxa"/>
            <w:tcBorders>
              <w:top w:val="single" w:sz="4" w:space="0" w:color="1D5869"/>
              <w:left w:val="nil"/>
              <w:bottom w:val="single" w:sz="4" w:space="0" w:color="1D5869"/>
              <w:right w:val="nil"/>
            </w:tcBorders>
            <w:shd w:val="clear" w:color="auto" w:fill="C3E8F4"/>
          </w:tcPr>
          <w:p w:rsidR="005F292C" w:rsidRPr="00415962" w:rsidRDefault="005357AD">
            <w:pPr>
              <w:spacing w:before="93" w:after="0" w:line="240" w:lineRule="auto"/>
              <w:ind w:left="284" w:right="-20"/>
              <w:rPr>
                <w:rFonts w:eastAsia="Open Sans" w:cs="Open Sans"/>
                <w:sz w:val="16"/>
                <w:szCs w:val="16"/>
              </w:rPr>
            </w:pPr>
            <w:r w:rsidRPr="00415962">
              <w:rPr>
                <w:rFonts w:eastAsia="Open Sans" w:cs="Open Sans"/>
                <w:color w:val="1D5869"/>
                <w:spacing w:val="4"/>
                <w:sz w:val="16"/>
                <w:szCs w:val="16"/>
              </w:rPr>
              <w:t>J</w:t>
            </w:r>
            <w:r w:rsidRPr="00415962">
              <w:rPr>
                <w:rFonts w:eastAsia="Open Sans" w:cs="Open Sans"/>
                <w:color w:val="1D5869"/>
                <w:spacing w:val="3"/>
                <w:sz w:val="16"/>
                <w:szCs w:val="16"/>
              </w:rPr>
              <w:t>eu</w:t>
            </w:r>
            <w:r w:rsidRPr="00415962">
              <w:rPr>
                <w:rFonts w:eastAsia="Open Sans" w:cs="Open Sans"/>
                <w:color w:val="1D5869"/>
                <w:spacing w:val="2"/>
                <w:sz w:val="16"/>
                <w:szCs w:val="16"/>
              </w:rPr>
              <w:t>g</w:t>
            </w:r>
            <w:r w:rsidRPr="00415962">
              <w:rPr>
                <w:rFonts w:eastAsia="Open Sans" w:cs="Open Sans"/>
                <w:color w:val="1D5869"/>
                <w:spacing w:val="4"/>
                <w:sz w:val="16"/>
                <w:szCs w:val="16"/>
              </w:rPr>
              <w:t>d</w:t>
            </w:r>
            <w:r w:rsidRPr="00415962">
              <w:rPr>
                <w:rFonts w:eastAsia="Open Sans" w:cs="Open Sans"/>
                <w:color w:val="1D5869"/>
                <w:spacing w:val="3"/>
                <w:sz w:val="16"/>
                <w:szCs w:val="16"/>
              </w:rPr>
              <w:t>w</w:t>
            </w:r>
            <w:r w:rsidRPr="00415962">
              <w:rPr>
                <w:rFonts w:eastAsia="Open Sans" w:cs="Open Sans"/>
                <w:color w:val="1D5869"/>
                <w:spacing w:val="4"/>
                <w:sz w:val="16"/>
                <w:szCs w:val="16"/>
              </w:rPr>
              <w:t>e</w:t>
            </w:r>
            <w:r w:rsidRPr="00415962">
              <w:rPr>
                <w:rFonts w:eastAsia="Open Sans" w:cs="Open Sans"/>
                <w:color w:val="1D5869"/>
                <w:sz w:val="16"/>
                <w:szCs w:val="16"/>
              </w:rPr>
              <w:t>t</w:t>
            </w:r>
          </w:p>
        </w:tc>
        <w:tc>
          <w:tcPr>
            <w:tcW w:w="1191" w:type="dxa"/>
            <w:tcBorders>
              <w:top w:val="single" w:sz="4" w:space="0" w:color="1D5869"/>
              <w:left w:val="nil"/>
              <w:bottom w:val="single" w:sz="4" w:space="0" w:color="1D5869"/>
              <w:right w:val="nil"/>
            </w:tcBorders>
            <w:shd w:val="clear" w:color="auto" w:fill="E0F3F8"/>
          </w:tcPr>
          <w:p w:rsidR="005F292C" w:rsidRPr="00415962" w:rsidRDefault="005357AD">
            <w:pPr>
              <w:spacing w:before="93" w:after="0" w:line="240" w:lineRule="auto"/>
              <w:ind w:left="284" w:right="-20"/>
              <w:rPr>
                <w:rFonts w:eastAsia="Open Sans" w:cs="Open Sans"/>
                <w:sz w:val="16"/>
                <w:szCs w:val="16"/>
              </w:rPr>
            </w:pPr>
            <w:r w:rsidRPr="00415962">
              <w:rPr>
                <w:rFonts w:eastAsia="Open Sans" w:cs="Open Sans"/>
                <w:color w:val="1D5869"/>
                <w:spacing w:val="4"/>
                <w:sz w:val="16"/>
                <w:szCs w:val="16"/>
              </w:rPr>
              <w:t>J</w:t>
            </w:r>
            <w:r w:rsidRPr="00415962">
              <w:rPr>
                <w:rFonts w:eastAsia="Open Sans" w:cs="Open Sans"/>
                <w:color w:val="1D5869"/>
                <w:spacing w:val="3"/>
                <w:sz w:val="16"/>
                <w:szCs w:val="16"/>
              </w:rPr>
              <w:t>eu</w:t>
            </w:r>
            <w:r w:rsidRPr="00415962">
              <w:rPr>
                <w:rFonts w:eastAsia="Open Sans" w:cs="Open Sans"/>
                <w:color w:val="1D5869"/>
                <w:spacing w:val="2"/>
                <w:sz w:val="16"/>
                <w:szCs w:val="16"/>
              </w:rPr>
              <w:t>g</w:t>
            </w:r>
            <w:r w:rsidRPr="00415962">
              <w:rPr>
                <w:rFonts w:eastAsia="Open Sans" w:cs="Open Sans"/>
                <w:color w:val="1D5869"/>
                <w:spacing w:val="4"/>
                <w:sz w:val="16"/>
                <w:szCs w:val="16"/>
              </w:rPr>
              <w:t>d</w:t>
            </w:r>
            <w:r w:rsidRPr="00415962">
              <w:rPr>
                <w:rFonts w:eastAsia="Open Sans" w:cs="Open Sans"/>
                <w:color w:val="1D5869"/>
                <w:spacing w:val="3"/>
                <w:sz w:val="16"/>
                <w:szCs w:val="16"/>
              </w:rPr>
              <w:t>w</w:t>
            </w:r>
            <w:r w:rsidRPr="00415962">
              <w:rPr>
                <w:rFonts w:eastAsia="Open Sans" w:cs="Open Sans"/>
                <w:color w:val="1D5869"/>
                <w:spacing w:val="4"/>
                <w:sz w:val="16"/>
                <w:szCs w:val="16"/>
              </w:rPr>
              <w:t>e</w:t>
            </w:r>
            <w:r w:rsidRPr="00415962">
              <w:rPr>
                <w:rFonts w:eastAsia="Open Sans" w:cs="Open Sans"/>
                <w:color w:val="1D5869"/>
                <w:sz w:val="16"/>
                <w:szCs w:val="16"/>
              </w:rPr>
              <w:t>t</w:t>
            </w:r>
          </w:p>
        </w:tc>
        <w:tc>
          <w:tcPr>
            <w:tcW w:w="1191" w:type="dxa"/>
            <w:tcBorders>
              <w:top w:val="single" w:sz="4" w:space="0" w:color="1D5869"/>
              <w:left w:val="nil"/>
              <w:bottom w:val="single" w:sz="4" w:space="0" w:color="1D5869"/>
              <w:right w:val="nil"/>
            </w:tcBorders>
            <w:shd w:val="clear" w:color="auto" w:fill="C3E8F4"/>
          </w:tcPr>
          <w:p w:rsidR="005F292C" w:rsidRPr="00415962" w:rsidRDefault="005357AD">
            <w:pPr>
              <w:spacing w:before="93" w:after="0" w:line="240" w:lineRule="auto"/>
              <w:ind w:left="284" w:right="-20"/>
              <w:rPr>
                <w:rFonts w:eastAsia="Open Sans" w:cs="Open Sans"/>
                <w:sz w:val="16"/>
                <w:szCs w:val="16"/>
              </w:rPr>
            </w:pPr>
            <w:r w:rsidRPr="00415962">
              <w:rPr>
                <w:rFonts w:eastAsia="Open Sans" w:cs="Open Sans"/>
                <w:color w:val="1D5869"/>
                <w:spacing w:val="4"/>
                <w:sz w:val="16"/>
                <w:szCs w:val="16"/>
              </w:rPr>
              <w:t>J</w:t>
            </w:r>
            <w:r w:rsidRPr="00415962">
              <w:rPr>
                <w:rFonts w:eastAsia="Open Sans" w:cs="Open Sans"/>
                <w:color w:val="1D5869"/>
                <w:spacing w:val="3"/>
                <w:sz w:val="16"/>
                <w:szCs w:val="16"/>
              </w:rPr>
              <w:t>eu</w:t>
            </w:r>
            <w:r w:rsidRPr="00415962">
              <w:rPr>
                <w:rFonts w:eastAsia="Open Sans" w:cs="Open Sans"/>
                <w:color w:val="1D5869"/>
                <w:spacing w:val="2"/>
                <w:sz w:val="16"/>
                <w:szCs w:val="16"/>
              </w:rPr>
              <w:t>g</w:t>
            </w:r>
            <w:r w:rsidRPr="00415962">
              <w:rPr>
                <w:rFonts w:eastAsia="Open Sans" w:cs="Open Sans"/>
                <w:color w:val="1D5869"/>
                <w:spacing w:val="4"/>
                <w:sz w:val="16"/>
                <w:szCs w:val="16"/>
              </w:rPr>
              <w:t>d</w:t>
            </w:r>
            <w:r w:rsidRPr="00415962">
              <w:rPr>
                <w:rFonts w:eastAsia="Open Sans" w:cs="Open Sans"/>
                <w:color w:val="1D5869"/>
                <w:spacing w:val="3"/>
                <w:sz w:val="16"/>
                <w:szCs w:val="16"/>
              </w:rPr>
              <w:t>w</w:t>
            </w:r>
            <w:r w:rsidRPr="00415962">
              <w:rPr>
                <w:rFonts w:eastAsia="Open Sans" w:cs="Open Sans"/>
                <w:color w:val="1D5869"/>
                <w:spacing w:val="4"/>
                <w:sz w:val="16"/>
                <w:szCs w:val="16"/>
              </w:rPr>
              <w:t>e</w:t>
            </w:r>
            <w:r w:rsidRPr="00415962">
              <w:rPr>
                <w:rFonts w:eastAsia="Open Sans" w:cs="Open Sans"/>
                <w:color w:val="1D5869"/>
                <w:sz w:val="16"/>
                <w:szCs w:val="16"/>
              </w:rPr>
              <w:t>t</w:t>
            </w:r>
          </w:p>
        </w:tc>
        <w:tc>
          <w:tcPr>
            <w:tcW w:w="142" w:type="dxa"/>
            <w:vMerge/>
            <w:tcBorders>
              <w:left w:val="nil"/>
              <w:right w:val="nil"/>
            </w:tcBorders>
          </w:tcPr>
          <w:p w:rsidR="005F292C" w:rsidRPr="00415962" w:rsidRDefault="005F292C">
            <w:pPr>
              <w:rPr>
                <w:sz w:val="16"/>
                <w:szCs w:val="16"/>
              </w:rPr>
            </w:pPr>
          </w:p>
        </w:tc>
        <w:tc>
          <w:tcPr>
            <w:tcW w:w="1191" w:type="dxa"/>
            <w:tcBorders>
              <w:top w:val="single" w:sz="4" w:space="0" w:color="1D5869"/>
              <w:left w:val="nil"/>
              <w:bottom w:val="single" w:sz="4" w:space="0" w:color="1D5869"/>
              <w:right w:val="nil"/>
            </w:tcBorders>
            <w:shd w:val="clear" w:color="auto" w:fill="E0F3F8"/>
          </w:tcPr>
          <w:p w:rsidR="005F292C" w:rsidRPr="00415962" w:rsidRDefault="005357AD">
            <w:pPr>
              <w:spacing w:before="93" w:after="0" w:line="240" w:lineRule="auto"/>
              <w:ind w:left="429" w:right="409"/>
              <w:jc w:val="center"/>
              <w:rPr>
                <w:rFonts w:eastAsia="Open Sans" w:cs="Open Sans"/>
                <w:sz w:val="16"/>
                <w:szCs w:val="16"/>
              </w:rPr>
            </w:pPr>
            <w:r w:rsidRPr="00415962">
              <w:rPr>
                <w:rFonts w:eastAsia="Open Sans" w:cs="Open Sans"/>
                <w:color w:val="1D5869"/>
                <w:spacing w:val="3"/>
                <w:sz w:val="16"/>
                <w:szCs w:val="16"/>
              </w:rPr>
              <w:t>Z</w:t>
            </w:r>
            <w:r w:rsidRPr="00415962">
              <w:rPr>
                <w:rFonts w:eastAsia="Open Sans" w:cs="Open Sans"/>
                <w:color w:val="1D5869"/>
                <w:sz w:val="16"/>
                <w:szCs w:val="16"/>
              </w:rPr>
              <w:t>v</w:t>
            </w:r>
            <w:r w:rsidRPr="00415962">
              <w:rPr>
                <w:rFonts w:eastAsia="Open Sans" w:cs="Open Sans"/>
                <w:color w:val="1D5869"/>
                <w:spacing w:val="-26"/>
                <w:sz w:val="16"/>
                <w:szCs w:val="16"/>
              </w:rPr>
              <w:t xml:space="preserve"> </w:t>
            </w:r>
            <w:r w:rsidRPr="00415962">
              <w:rPr>
                <w:rFonts w:eastAsia="Open Sans" w:cs="Open Sans"/>
                <w:color w:val="1D5869"/>
                <w:sz w:val="16"/>
                <w:szCs w:val="16"/>
              </w:rPr>
              <w:t>w</w:t>
            </w:r>
          </w:p>
        </w:tc>
        <w:tc>
          <w:tcPr>
            <w:tcW w:w="1191" w:type="dxa"/>
            <w:tcBorders>
              <w:top w:val="single" w:sz="4" w:space="0" w:color="1D5869"/>
              <w:left w:val="nil"/>
              <w:bottom w:val="single" w:sz="4" w:space="0" w:color="1D5869"/>
              <w:right w:val="nil"/>
            </w:tcBorders>
            <w:shd w:val="clear" w:color="auto" w:fill="C3E8F4"/>
          </w:tcPr>
          <w:p w:rsidR="005F292C" w:rsidRPr="00415962" w:rsidRDefault="005357AD">
            <w:pPr>
              <w:spacing w:before="93" w:after="0" w:line="240" w:lineRule="auto"/>
              <w:ind w:left="429" w:right="409"/>
              <w:jc w:val="center"/>
              <w:rPr>
                <w:rFonts w:eastAsia="Open Sans" w:cs="Open Sans"/>
                <w:sz w:val="16"/>
                <w:szCs w:val="16"/>
              </w:rPr>
            </w:pPr>
            <w:r w:rsidRPr="00415962">
              <w:rPr>
                <w:rFonts w:eastAsia="Open Sans" w:cs="Open Sans"/>
                <w:color w:val="1D5869"/>
                <w:spacing w:val="3"/>
                <w:sz w:val="16"/>
                <w:szCs w:val="16"/>
              </w:rPr>
              <w:t>Z</w:t>
            </w:r>
            <w:r w:rsidRPr="00415962">
              <w:rPr>
                <w:rFonts w:eastAsia="Open Sans" w:cs="Open Sans"/>
                <w:color w:val="1D5869"/>
                <w:sz w:val="16"/>
                <w:szCs w:val="16"/>
              </w:rPr>
              <w:t>v</w:t>
            </w:r>
            <w:r w:rsidRPr="00415962">
              <w:rPr>
                <w:rFonts w:eastAsia="Open Sans" w:cs="Open Sans"/>
                <w:color w:val="1D5869"/>
                <w:spacing w:val="-26"/>
                <w:sz w:val="16"/>
                <w:szCs w:val="16"/>
              </w:rPr>
              <w:t xml:space="preserve"> </w:t>
            </w:r>
            <w:r w:rsidRPr="00415962">
              <w:rPr>
                <w:rFonts w:eastAsia="Open Sans" w:cs="Open Sans"/>
                <w:color w:val="1D5869"/>
                <w:sz w:val="16"/>
                <w:szCs w:val="16"/>
              </w:rPr>
              <w:t>w</w:t>
            </w:r>
          </w:p>
        </w:tc>
        <w:tc>
          <w:tcPr>
            <w:tcW w:w="1191" w:type="dxa"/>
            <w:tcBorders>
              <w:top w:val="single" w:sz="4" w:space="0" w:color="1D5869"/>
              <w:left w:val="nil"/>
              <w:bottom w:val="single" w:sz="4" w:space="0" w:color="1D5869"/>
              <w:right w:val="nil"/>
            </w:tcBorders>
            <w:shd w:val="clear" w:color="auto" w:fill="E0F3F8"/>
          </w:tcPr>
          <w:p w:rsidR="005F292C" w:rsidRPr="00415962" w:rsidRDefault="005357AD">
            <w:pPr>
              <w:spacing w:before="93" w:after="0" w:line="240" w:lineRule="auto"/>
              <w:ind w:left="429" w:right="409"/>
              <w:jc w:val="center"/>
              <w:rPr>
                <w:rFonts w:eastAsia="Open Sans" w:cs="Open Sans"/>
                <w:sz w:val="16"/>
                <w:szCs w:val="16"/>
              </w:rPr>
            </w:pPr>
            <w:r w:rsidRPr="00415962">
              <w:rPr>
                <w:rFonts w:eastAsia="Open Sans" w:cs="Open Sans"/>
                <w:color w:val="1D5869"/>
                <w:spacing w:val="3"/>
                <w:sz w:val="16"/>
                <w:szCs w:val="16"/>
              </w:rPr>
              <w:t>Z</w:t>
            </w:r>
            <w:r w:rsidRPr="00415962">
              <w:rPr>
                <w:rFonts w:eastAsia="Open Sans" w:cs="Open Sans"/>
                <w:color w:val="1D5869"/>
                <w:sz w:val="16"/>
                <w:szCs w:val="16"/>
              </w:rPr>
              <w:t>v</w:t>
            </w:r>
            <w:r w:rsidRPr="00415962">
              <w:rPr>
                <w:rFonts w:eastAsia="Open Sans" w:cs="Open Sans"/>
                <w:color w:val="1D5869"/>
                <w:spacing w:val="-26"/>
                <w:sz w:val="16"/>
                <w:szCs w:val="16"/>
              </w:rPr>
              <w:t xml:space="preserve"> </w:t>
            </w:r>
            <w:r w:rsidRPr="00415962">
              <w:rPr>
                <w:rFonts w:eastAsia="Open Sans" w:cs="Open Sans"/>
                <w:color w:val="1D5869"/>
                <w:sz w:val="16"/>
                <w:szCs w:val="16"/>
              </w:rPr>
              <w:t>w</w:t>
            </w:r>
          </w:p>
        </w:tc>
      </w:tr>
      <w:tr w:rsidR="005F292C" w:rsidRPr="00415962">
        <w:trPr>
          <w:trHeight w:hRule="exact" w:val="390"/>
        </w:trPr>
        <w:tc>
          <w:tcPr>
            <w:tcW w:w="2523" w:type="dxa"/>
            <w:tcBorders>
              <w:top w:val="single" w:sz="4" w:space="0" w:color="1D5869"/>
              <w:left w:val="nil"/>
              <w:bottom w:val="single" w:sz="4" w:space="0" w:color="1D5869"/>
              <w:right w:val="nil"/>
            </w:tcBorders>
          </w:tcPr>
          <w:p w:rsidR="005F292C" w:rsidRPr="00415962" w:rsidRDefault="005357AD">
            <w:pPr>
              <w:spacing w:before="94" w:after="0" w:line="240" w:lineRule="auto"/>
              <w:ind w:left="85" w:right="-20"/>
              <w:rPr>
                <w:rFonts w:eastAsia="Open Sans" w:cs="Open Sans"/>
                <w:sz w:val="16"/>
                <w:szCs w:val="16"/>
              </w:rPr>
            </w:pPr>
            <w:r w:rsidRPr="00415962">
              <w:rPr>
                <w:rFonts w:eastAsia="Open Sans" w:cs="Open Sans"/>
                <w:color w:val="1D5869"/>
                <w:spacing w:val="4"/>
                <w:sz w:val="16"/>
                <w:szCs w:val="16"/>
              </w:rPr>
              <w:t>S</w:t>
            </w:r>
            <w:r w:rsidRPr="00415962">
              <w:rPr>
                <w:rFonts w:eastAsia="Open Sans" w:cs="Open Sans"/>
                <w:color w:val="1D5869"/>
                <w:spacing w:val="3"/>
                <w:sz w:val="16"/>
                <w:szCs w:val="16"/>
              </w:rPr>
              <w:t>oma</w:t>
            </w:r>
            <w:r w:rsidRPr="00415962">
              <w:rPr>
                <w:rFonts w:eastAsia="Open Sans" w:cs="Open Sans"/>
                <w:color w:val="1D5869"/>
                <w:spacing w:val="4"/>
                <w:sz w:val="16"/>
                <w:szCs w:val="16"/>
              </w:rPr>
              <w:t>t</w:t>
            </w:r>
            <w:r w:rsidRPr="00415962">
              <w:rPr>
                <w:rFonts w:eastAsia="Open Sans" w:cs="Open Sans"/>
                <w:color w:val="1D5869"/>
                <w:spacing w:val="2"/>
                <w:sz w:val="16"/>
                <w:szCs w:val="16"/>
              </w:rPr>
              <w:t>i</w:t>
            </w:r>
            <w:r w:rsidRPr="00415962">
              <w:rPr>
                <w:rFonts w:eastAsia="Open Sans" w:cs="Open Sans"/>
                <w:color w:val="1D5869"/>
                <w:spacing w:val="4"/>
                <w:sz w:val="16"/>
                <w:szCs w:val="16"/>
              </w:rPr>
              <w:t>s</w:t>
            </w:r>
            <w:r w:rsidRPr="00415962">
              <w:rPr>
                <w:rFonts w:eastAsia="Open Sans" w:cs="Open Sans"/>
                <w:color w:val="1D5869"/>
                <w:spacing w:val="3"/>
                <w:sz w:val="16"/>
                <w:szCs w:val="16"/>
              </w:rPr>
              <w:t>ch</w:t>
            </w:r>
            <w:r w:rsidRPr="00415962">
              <w:rPr>
                <w:rFonts w:eastAsia="Open Sans" w:cs="Open Sans"/>
                <w:color w:val="1D5869"/>
                <w:sz w:val="16"/>
                <w:szCs w:val="16"/>
              </w:rPr>
              <w:t xml:space="preserve">e </w:t>
            </w:r>
            <w:r w:rsidRPr="00415962">
              <w:rPr>
                <w:rFonts w:eastAsia="Open Sans" w:cs="Open Sans"/>
                <w:color w:val="1D5869"/>
                <w:spacing w:val="1"/>
                <w:sz w:val="16"/>
                <w:szCs w:val="16"/>
              </w:rPr>
              <w:t>z</w:t>
            </w:r>
            <w:r w:rsidRPr="00415962">
              <w:rPr>
                <w:rFonts w:eastAsia="Open Sans" w:cs="Open Sans"/>
                <w:color w:val="1D5869"/>
                <w:spacing w:val="3"/>
                <w:sz w:val="16"/>
                <w:szCs w:val="16"/>
              </w:rPr>
              <w:t>o</w:t>
            </w:r>
            <w:r w:rsidRPr="00415962">
              <w:rPr>
                <w:rFonts w:eastAsia="Open Sans" w:cs="Open Sans"/>
                <w:color w:val="1D5869"/>
                <w:spacing w:val="4"/>
                <w:sz w:val="16"/>
                <w:szCs w:val="16"/>
              </w:rPr>
              <w:t>r</w:t>
            </w:r>
            <w:r w:rsidRPr="00415962">
              <w:rPr>
                <w:rFonts w:eastAsia="Open Sans" w:cs="Open Sans"/>
                <w:color w:val="1D5869"/>
                <w:sz w:val="16"/>
                <w:szCs w:val="16"/>
              </w:rPr>
              <w:t xml:space="preserve">g </w:t>
            </w:r>
            <w:r w:rsidRPr="00415962">
              <w:rPr>
                <w:rFonts w:eastAsia="Open Sans" w:cs="Open Sans"/>
                <w:color w:val="1D5869"/>
                <w:spacing w:val="-1"/>
                <w:sz w:val="16"/>
                <w:szCs w:val="16"/>
              </w:rPr>
              <w:t>(</w:t>
            </w:r>
            <w:r w:rsidRPr="00415962">
              <w:rPr>
                <w:rFonts w:eastAsia="Open Sans" w:cs="Open Sans"/>
                <w:color w:val="1D5869"/>
                <w:spacing w:val="3"/>
                <w:sz w:val="16"/>
                <w:szCs w:val="16"/>
              </w:rPr>
              <w:t>c</w:t>
            </w:r>
            <w:r w:rsidRPr="00415962">
              <w:rPr>
                <w:rFonts w:eastAsia="Open Sans" w:cs="Open Sans"/>
                <w:color w:val="1D5869"/>
                <w:spacing w:val="2"/>
                <w:sz w:val="16"/>
                <w:szCs w:val="16"/>
              </w:rPr>
              <w:t>ur</w:t>
            </w:r>
            <w:r w:rsidRPr="00415962">
              <w:rPr>
                <w:rFonts w:eastAsia="Open Sans" w:cs="Open Sans"/>
                <w:color w:val="1D5869"/>
                <w:spacing w:val="-1"/>
                <w:sz w:val="16"/>
                <w:szCs w:val="16"/>
              </w:rPr>
              <w:t>e</w:t>
            </w:r>
            <w:r w:rsidRPr="00415962">
              <w:rPr>
                <w:rFonts w:eastAsia="Open Sans" w:cs="Open Sans"/>
                <w:color w:val="1D5869"/>
                <w:sz w:val="16"/>
                <w:szCs w:val="16"/>
              </w:rPr>
              <w:t>)</w:t>
            </w:r>
          </w:p>
        </w:tc>
        <w:tc>
          <w:tcPr>
            <w:tcW w:w="1191" w:type="dxa"/>
            <w:tcBorders>
              <w:top w:val="single" w:sz="4" w:space="0" w:color="1D5869"/>
              <w:left w:val="nil"/>
              <w:bottom w:val="single" w:sz="4" w:space="0" w:color="1D5869"/>
              <w:right w:val="nil"/>
            </w:tcBorders>
            <w:shd w:val="clear" w:color="auto" w:fill="E0F3F8"/>
          </w:tcPr>
          <w:p w:rsidR="005F292C" w:rsidRPr="00415962" w:rsidRDefault="005357AD">
            <w:pPr>
              <w:spacing w:before="94" w:after="0" w:line="240" w:lineRule="auto"/>
              <w:ind w:left="429" w:right="409"/>
              <w:jc w:val="center"/>
              <w:rPr>
                <w:rFonts w:eastAsia="Open Sans" w:cs="Open Sans"/>
                <w:sz w:val="16"/>
                <w:szCs w:val="16"/>
              </w:rPr>
            </w:pPr>
            <w:r w:rsidRPr="00415962">
              <w:rPr>
                <w:rFonts w:eastAsia="Open Sans" w:cs="Open Sans"/>
                <w:color w:val="1D5869"/>
                <w:spacing w:val="3"/>
                <w:sz w:val="16"/>
                <w:szCs w:val="16"/>
              </w:rPr>
              <w:t>Z</w:t>
            </w:r>
            <w:r w:rsidRPr="00415962">
              <w:rPr>
                <w:rFonts w:eastAsia="Open Sans" w:cs="Open Sans"/>
                <w:color w:val="1D5869"/>
                <w:sz w:val="16"/>
                <w:szCs w:val="16"/>
              </w:rPr>
              <w:t>v</w:t>
            </w:r>
            <w:r w:rsidRPr="00415962">
              <w:rPr>
                <w:rFonts w:eastAsia="Open Sans" w:cs="Open Sans"/>
                <w:color w:val="1D5869"/>
                <w:spacing w:val="-26"/>
                <w:sz w:val="16"/>
                <w:szCs w:val="16"/>
              </w:rPr>
              <w:t xml:space="preserve"> </w:t>
            </w:r>
            <w:r w:rsidRPr="00415962">
              <w:rPr>
                <w:rFonts w:eastAsia="Open Sans" w:cs="Open Sans"/>
                <w:color w:val="1D5869"/>
                <w:sz w:val="16"/>
                <w:szCs w:val="16"/>
              </w:rPr>
              <w:t>w</w:t>
            </w:r>
          </w:p>
        </w:tc>
        <w:tc>
          <w:tcPr>
            <w:tcW w:w="1191" w:type="dxa"/>
            <w:tcBorders>
              <w:top w:val="single" w:sz="4" w:space="0" w:color="1D5869"/>
              <w:left w:val="nil"/>
              <w:bottom w:val="single" w:sz="4" w:space="0" w:color="1D5869"/>
              <w:right w:val="nil"/>
            </w:tcBorders>
            <w:shd w:val="clear" w:color="auto" w:fill="C3E8F4"/>
          </w:tcPr>
          <w:p w:rsidR="005F292C" w:rsidRPr="00415962" w:rsidRDefault="005357AD">
            <w:pPr>
              <w:spacing w:before="94" w:after="0" w:line="240" w:lineRule="auto"/>
              <w:ind w:left="429" w:right="409"/>
              <w:jc w:val="center"/>
              <w:rPr>
                <w:rFonts w:eastAsia="Open Sans" w:cs="Open Sans"/>
                <w:sz w:val="16"/>
                <w:szCs w:val="16"/>
              </w:rPr>
            </w:pPr>
            <w:r w:rsidRPr="00415962">
              <w:rPr>
                <w:rFonts w:eastAsia="Open Sans" w:cs="Open Sans"/>
                <w:color w:val="1D5869"/>
                <w:spacing w:val="3"/>
                <w:sz w:val="16"/>
                <w:szCs w:val="16"/>
              </w:rPr>
              <w:t>Z</w:t>
            </w:r>
            <w:r w:rsidRPr="00415962">
              <w:rPr>
                <w:rFonts w:eastAsia="Open Sans" w:cs="Open Sans"/>
                <w:color w:val="1D5869"/>
                <w:sz w:val="16"/>
                <w:szCs w:val="16"/>
              </w:rPr>
              <w:t>v</w:t>
            </w:r>
            <w:r w:rsidRPr="00415962">
              <w:rPr>
                <w:rFonts w:eastAsia="Open Sans" w:cs="Open Sans"/>
                <w:color w:val="1D5869"/>
                <w:spacing w:val="-26"/>
                <w:sz w:val="16"/>
                <w:szCs w:val="16"/>
              </w:rPr>
              <w:t xml:space="preserve"> </w:t>
            </w:r>
            <w:r w:rsidRPr="00415962">
              <w:rPr>
                <w:rFonts w:eastAsia="Open Sans" w:cs="Open Sans"/>
                <w:color w:val="1D5869"/>
                <w:sz w:val="16"/>
                <w:szCs w:val="16"/>
              </w:rPr>
              <w:t>w</w:t>
            </w:r>
          </w:p>
        </w:tc>
        <w:tc>
          <w:tcPr>
            <w:tcW w:w="1191" w:type="dxa"/>
            <w:tcBorders>
              <w:top w:val="single" w:sz="4" w:space="0" w:color="1D5869"/>
              <w:left w:val="nil"/>
              <w:bottom w:val="single" w:sz="4" w:space="0" w:color="1D5869"/>
              <w:right w:val="nil"/>
            </w:tcBorders>
            <w:shd w:val="clear" w:color="auto" w:fill="E0F3F8"/>
          </w:tcPr>
          <w:p w:rsidR="005F292C" w:rsidRPr="00415962" w:rsidRDefault="005357AD">
            <w:pPr>
              <w:spacing w:before="94" w:after="0" w:line="240" w:lineRule="auto"/>
              <w:ind w:left="429" w:right="409"/>
              <w:jc w:val="center"/>
              <w:rPr>
                <w:rFonts w:eastAsia="Open Sans" w:cs="Open Sans"/>
                <w:sz w:val="16"/>
                <w:szCs w:val="16"/>
              </w:rPr>
            </w:pPr>
            <w:r w:rsidRPr="00415962">
              <w:rPr>
                <w:rFonts w:eastAsia="Open Sans" w:cs="Open Sans"/>
                <w:color w:val="1D5869"/>
                <w:spacing w:val="3"/>
                <w:sz w:val="16"/>
                <w:szCs w:val="16"/>
              </w:rPr>
              <w:t>Z</w:t>
            </w:r>
            <w:r w:rsidRPr="00415962">
              <w:rPr>
                <w:rFonts w:eastAsia="Open Sans" w:cs="Open Sans"/>
                <w:color w:val="1D5869"/>
                <w:sz w:val="16"/>
                <w:szCs w:val="16"/>
              </w:rPr>
              <w:t>v</w:t>
            </w:r>
            <w:r w:rsidRPr="00415962">
              <w:rPr>
                <w:rFonts w:eastAsia="Open Sans" w:cs="Open Sans"/>
                <w:color w:val="1D5869"/>
                <w:spacing w:val="-26"/>
                <w:sz w:val="16"/>
                <w:szCs w:val="16"/>
              </w:rPr>
              <w:t xml:space="preserve"> </w:t>
            </w:r>
            <w:r w:rsidRPr="00415962">
              <w:rPr>
                <w:rFonts w:eastAsia="Open Sans" w:cs="Open Sans"/>
                <w:color w:val="1D5869"/>
                <w:sz w:val="16"/>
                <w:szCs w:val="16"/>
              </w:rPr>
              <w:t>w</w:t>
            </w:r>
          </w:p>
        </w:tc>
        <w:tc>
          <w:tcPr>
            <w:tcW w:w="1191" w:type="dxa"/>
            <w:tcBorders>
              <w:top w:val="single" w:sz="4" w:space="0" w:color="1D5869"/>
              <w:left w:val="nil"/>
              <w:bottom w:val="single" w:sz="4" w:space="0" w:color="1D5869"/>
              <w:right w:val="nil"/>
            </w:tcBorders>
            <w:shd w:val="clear" w:color="auto" w:fill="C3E8F4"/>
          </w:tcPr>
          <w:p w:rsidR="005F292C" w:rsidRPr="00415962" w:rsidRDefault="005357AD">
            <w:pPr>
              <w:spacing w:before="94" w:after="0" w:line="240" w:lineRule="auto"/>
              <w:ind w:left="429" w:right="409"/>
              <w:jc w:val="center"/>
              <w:rPr>
                <w:rFonts w:eastAsia="Open Sans" w:cs="Open Sans"/>
                <w:sz w:val="16"/>
                <w:szCs w:val="16"/>
              </w:rPr>
            </w:pPr>
            <w:r w:rsidRPr="00415962">
              <w:rPr>
                <w:rFonts w:eastAsia="Open Sans" w:cs="Open Sans"/>
                <w:color w:val="1D5869"/>
                <w:spacing w:val="3"/>
                <w:sz w:val="16"/>
                <w:szCs w:val="16"/>
              </w:rPr>
              <w:t>Z</w:t>
            </w:r>
            <w:r w:rsidRPr="00415962">
              <w:rPr>
                <w:rFonts w:eastAsia="Open Sans" w:cs="Open Sans"/>
                <w:color w:val="1D5869"/>
                <w:sz w:val="16"/>
                <w:szCs w:val="16"/>
              </w:rPr>
              <w:t>v</w:t>
            </w:r>
            <w:r w:rsidRPr="00415962">
              <w:rPr>
                <w:rFonts w:eastAsia="Open Sans" w:cs="Open Sans"/>
                <w:color w:val="1D5869"/>
                <w:spacing w:val="-26"/>
                <w:sz w:val="16"/>
                <w:szCs w:val="16"/>
              </w:rPr>
              <w:t xml:space="preserve"> </w:t>
            </w:r>
            <w:r w:rsidRPr="00415962">
              <w:rPr>
                <w:rFonts w:eastAsia="Open Sans" w:cs="Open Sans"/>
                <w:color w:val="1D5869"/>
                <w:sz w:val="16"/>
                <w:szCs w:val="16"/>
              </w:rPr>
              <w:t>w</w:t>
            </w:r>
          </w:p>
        </w:tc>
        <w:tc>
          <w:tcPr>
            <w:tcW w:w="142" w:type="dxa"/>
            <w:vMerge/>
            <w:tcBorders>
              <w:left w:val="nil"/>
              <w:right w:val="nil"/>
            </w:tcBorders>
          </w:tcPr>
          <w:p w:rsidR="005F292C" w:rsidRPr="00415962" w:rsidRDefault="005F292C">
            <w:pPr>
              <w:rPr>
                <w:sz w:val="16"/>
                <w:szCs w:val="16"/>
              </w:rPr>
            </w:pPr>
          </w:p>
        </w:tc>
        <w:tc>
          <w:tcPr>
            <w:tcW w:w="1191" w:type="dxa"/>
            <w:tcBorders>
              <w:top w:val="single" w:sz="4" w:space="0" w:color="1D5869"/>
              <w:left w:val="nil"/>
              <w:bottom w:val="single" w:sz="4" w:space="0" w:color="1D5869"/>
              <w:right w:val="nil"/>
            </w:tcBorders>
            <w:shd w:val="clear" w:color="auto" w:fill="E0F3F8"/>
          </w:tcPr>
          <w:p w:rsidR="005F292C" w:rsidRPr="00415962" w:rsidRDefault="005357AD">
            <w:pPr>
              <w:spacing w:before="94" w:after="0" w:line="240" w:lineRule="auto"/>
              <w:ind w:left="429" w:right="409"/>
              <w:jc w:val="center"/>
              <w:rPr>
                <w:rFonts w:eastAsia="Open Sans" w:cs="Open Sans"/>
                <w:sz w:val="16"/>
                <w:szCs w:val="16"/>
              </w:rPr>
            </w:pPr>
            <w:r w:rsidRPr="00415962">
              <w:rPr>
                <w:rFonts w:eastAsia="Open Sans" w:cs="Open Sans"/>
                <w:color w:val="1D5869"/>
                <w:spacing w:val="3"/>
                <w:sz w:val="16"/>
                <w:szCs w:val="16"/>
              </w:rPr>
              <w:t>Z</w:t>
            </w:r>
            <w:r w:rsidRPr="00415962">
              <w:rPr>
                <w:rFonts w:eastAsia="Open Sans" w:cs="Open Sans"/>
                <w:color w:val="1D5869"/>
                <w:sz w:val="16"/>
                <w:szCs w:val="16"/>
              </w:rPr>
              <w:t>v</w:t>
            </w:r>
            <w:r w:rsidRPr="00415962">
              <w:rPr>
                <w:rFonts w:eastAsia="Open Sans" w:cs="Open Sans"/>
                <w:color w:val="1D5869"/>
                <w:spacing w:val="-26"/>
                <w:sz w:val="16"/>
                <w:szCs w:val="16"/>
              </w:rPr>
              <w:t xml:space="preserve"> </w:t>
            </w:r>
            <w:r w:rsidRPr="00415962">
              <w:rPr>
                <w:rFonts w:eastAsia="Open Sans" w:cs="Open Sans"/>
                <w:color w:val="1D5869"/>
                <w:sz w:val="16"/>
                <w:szCs w:val="16"/>
              </w:rPr>
              <w:t>w</w:t>
            </w:r>
          </w:p>
        </w:tc>
        <w:tc>
          <w:tcPr>
            <w:tcW w:w="1191" w:type="dxa"/>
            <w:tcBorders>
              <w:top w:val="single" w:sz="4" w:space="0" w:color="1D5869"/>
              <w:left w:val="nil"/>
              <w:bottom w:val="single" w:sz="4" w:space="0" w:color="1D5869"/>
              <w:right w:val="nil"/>
            </w:tcBorders>
            <w:shd w:val="clear" w:color="auto" w:fill="C3E8F4"/>
          </w:tcPr>
          <w:p w:rsidR="005F292C" w:rsidRPr="00415962" w:rsidRDefault="005357AD">
            <w:pPr>
              <w:spacing w:before="94" w:after="0" w:line="240" w:lineRule="auto"/>
              <w:ind w:left="429" w:right="409"/>
              <w:jc w:val="center"/>
              <w:rPr>
                <w:rFonts w:eastAsia="Open Sans" w:cs="Open Sans"/>
                <w:sz w:val="16"/>
                <w:szCs w:val="16"/>
              </w:rPr>
            </w:pPr>
            <w:r w:rsidRPr="00415962">
              <w:rPr>
                <w:rFonts w:eastAsia="Open Sans" w:cs="Open Sans"/>
                <w:color w:val="1D5869"/>
                <w:spacing w:val="3"/>
                <w:sz w:val="16"/>
                <w:szCs w:val="16"/>
              </w:rPr>
              <w:t>Z</w:t>
            </w:r>
            <w:r w:rsidRPr="00415962">
              <w:rPr>
                <w:rFonts w:eastAsia="Open Sans" w:cs="Open Sans"/>
                <w:color w:val="1D5869"/>
                <w:sz w:val="16"/>
                <w:szCs w:val="16"/>
              </w:rPr>
              <w:t>v</w:t>
            </w:r>
            <w:r w:rsidRPr="00415962">
              <w:rPr>
                <w:rFonts w:eastAsia="Open Sans" w:cs="Open Sans"/>
                <w:color w:val="1D5869"/>
                <w:spacing w:val="-26"/>
                <w:sz w:val="16"/>
                <w:szCs w:val="16"/>
              </w:rPr>
              <w:t xml:space="preserve"> </w:t>
            </w:r>
            <w:r w:rsidRPr="00415962">
              <w:rPr>
                <w:rFonts w:eastAsia="Open Sans" w:cs="Open Sans"/>
                <w:color w:val="1D5869"/>
                <w:sz w:val="16"/>
                <w:szCs w:val="16"/>
              </w:rPr>
              <w:t>w</w:t>
            </w:r>
          </w:p>
        </w:tc>
        <w:tc>
          <w:tcPr>
            <w:tcW w:w="1191" w:type="dxa"/>
            <w:tcBorders>
              <w:top w:val="single" w:sz="4" w:space="0" w:color="1D5869"/>
              <w:left w:val="nil"/>
              <w:bottom w:val="single" w:sz="4" w:space="0" w:color="1D5869"/>
              <w:right w:val="nil"/>
            </w:tcBorders>
            <w:shd w:val="clear" w:color="auto" w:fill="E0F3F8"/>
          </w:tcPr>
          <w:p w:rsidR="005F292C" w:rsidRPr="00415962" w:rsidRDefault="005357AD">
            <w:pPr>
              <w:spacing w:before="94" w:after="0" w:line="240" w:lineRule="auto"/>
              <w:ind w:left="429" w:right="409"/>
              <w:jc w:val="center"/>
              <w:rPr>
                <w:rFonts w:eastAsia="Open Sans" w:cs="Open Sans"/>
                <w:sz w:val="16"/>
                <w:szCs w:val="16"/>
              </w:rPr>
            </w:pPr>
            <w:r w:rsidRPr="00415962">
              <w:rPr>
                <w:rFonts w:eastAsia="Open Sans" w:cs="Open Sans"/>
                <w:color w:val="1D5869"/>
                <w:spacing w:val="3"/>
                <w:sz w:val="16"/>
                <w:szCs w:val="16"/>
              </w:rPr>
              <w:t>Z</w:t>
            </w:r>
            <w:r w:rsidRPr="00415962">
              <w:rPr>
                <w:rFonts w:eastAsia="Open Sans" w:cs="Open Sans"/>
                <w:color w:val="1D5869"/>
                <w:sz w:val="16"/>
                <w:szCs w:val="16"/>
              </w:rPr>
              <w:t>v</w:t>
            </w:r>
            <w:r w:rsidRPr="00415962">
              <w:rPr>
                <w:rFonts w:eastAsia="Open Sans" w:cs="Open Sans"/>
                <w:color w:val="1D5869"/>
                <w:spacing w:val="-26"/>
                <w:sz w:val="16"/>
                <w:szCs w:val="16"/>
              </w:rPr>
              <w:t xml:space="preserve"> </w:t>
            </w:r>
            <w:r w:rsidRPr="00415962">
              <w:rPr>
                <w:rFonts w:eastAsia="Open Sans" w:cs="Open Sans"/>
                <w:color w:val="1D5869"/>
                <w:sz w:val="16"/>
                <w:szCs w:val="16"/>
              </w:rPr>
              <w:t>w</w:t>
            </w:r>
          </w:p>
        </w:tc>
      </w:tr>
      <w:tr w:rsidR="005F292C" w:rsidRPr="00415962">
        <w:trPr>
          <w:trHeight w:hRule="exact" w:val="390"/>
        </w:trPr>
        <w:tc>
          <w:tcPr>
            <w:tcW w:w="2523" w:type="dxa"/>
            <w:tcBorders>
              <w:top w:val="single" w:sz="4" w:space="0" w:color="1D5869"/>
              <w:left w:val="nil"/>
              <w:bottom w:val="single" w:sz="8" w:space="0" w:color="1D5869"/>
              <w:right w:val="nil"/>
            </w:tcBorders>
          </w:tcPr>
          <w:p w:rsidR="005F292C" w:rsidRPr="00415962" w:rsidRDefault="005357AD">
            <w:pPr>
              <w:spacing w:before="94" w:after="0" w:line="240" w:lineRule="auto"/>
              <w:ind w:left="85" w:right="-20"/>
              <w:rPr>
                <w:rFonts w:eastAsia="Open Sans" w:cs="Open Sans"/>
                <w:sz w:val="16"/>
                <w:szCs w:val="16"/>
              </w:rPr>
            </w:pPr>
            <w:r w:rsidRPr="00415962">
              <w:rPr>
                <w:rFonts w:eastAsia="Open Sans" w:cs="Open Sans"/>
                <w:color w:val="1D5869"/>
                <w:spacing w:val="2"/>
                <w:sz w:val="16"/>
                <w:szCs w:val="16"/>
              </w:rPr>
              <w:t>Z</w:t>
            </w:r>
            <w:r w:rsidRPr="00415962">
              <w:rPr>
                <w:rFonts w:eastAsia="Open Sans" w:cs="Open Sans"/>
                <w:color w:val="1D5869"/>
                <w:spacing w:val="3"/>
                <w:sz w:val="16"/>
                <w:szCs w:val="16"/>
              </w:rPr>
              <w:t>o</w:t>
            </w:r>
            <w:r w:rsidRPr="00415962">
              <w:rPr>
                <w:rFonts w:eastAsia="Open Sans" w:cs="Open Sans"/>
                <w:color w:val="1D5869"/>
                <w:spacing w:val="4"/>
                <w:sz w:val="16"/>
                <w:szCs w:val="16"/>
              </w:rPr>
              <w:t>r</w:t>
            </w:r>
            <w:r w:rsidRPr="00415962">
              <w:rPr>
                <w:rFonts w:eastAsia="Open Sans" w:cs="Open Sans"/>
                <w:color w:val="1D5869"/>
                <w:sz w:val="16"/>
                <w:szCs w:val="16"/>
              </w:rPr>
              <w:t xml:space="preserve">g </w:t>
            </w:r>
            <w:r w:rsidRPr="00415962">
              <w:rPr>
                <w:rFonts w:eastAsia="Open Sans" w:cs="Open Sans"/>
                <w:color w:val="1D5869"/>
                <w:spacing w:val="-1"/>
                <w:sz w:val="16"/>
                <w:szCs w:val="16"/>
              </w:rPr>
              <w:t>(</w:t>
            </w:r>
            <w:r w:rsidRPr="00415962">
              <w:rPr>
                <w:rFonts w:eastAsia="Open Sans" w:cs="Open Sans"/>
                <w:color w:val="1D5869"/>
                <w:spacing w:val="5"/>
                <w:sz w:val="16"/>
                <w:szCs w:val="16"/>
              </w:rPr>
              <w:t>c</w:t>
            </w:r>
            <w:r w:rsidRPr="00415962">
              <w:rPr>
                <w:rFonts w:eastAsia="Open Sans" w:cs="Open Sans"/>
                <w:color w:val="1D5869"/>
                <w:spacing w:val="3"/>
                <w:sz w:val="16"/>
                <w:szCs w:val="16"/>
              </w:rPr>
              <w:t>a</w:t>
            </w:r>
            <w:r w:rsidRPr="00415962">
              <w:rPr>
                <w:rFonts w:eastAsia="Open Sans" w:cs="Open Sans"/>
                <w:color w:val="1D5869"/>
                <w:spacing w:val="2"/>
                <w:sz w:val="16"/>
                <w:szCs w:val="16"/>
              </w:rPr>
              <w:t>r</w:t>
            </w:r>
            <w:r w:rsidRPr="00415962">
              <w:rPr>
                <w:rFonts w:eastAsia="Open Sans" w:cs="Open Sans"/>
                <w:color w:val="1D5869"/>
                <w:spacing w:val="-1"/>
                <w:sz w:val="16"/>
                <w:szCs w:val="16"/>
              </w:rPr>
              <w:t>e</w:t>
            </w:r>
            <w:r w:rsidRPr="00415962">
              <w:rPr>
                <w:rFonts w:eastAsia="Open Sans" w:cs="Open Sans"/>
                <w:color w:val="1D5869"/>
                <w:sz w:val="16"/>
                <w:szCs w:val="16"/>
              </w:rPr>
              <w:t>)</w:t>
            </w:r>
          </w:p>
        </w:tc>
        <w:tc>
          <w:tcPr>
            <w:tcW w:w="1191" w:type="dxa"/>
            <w:tcBorders>
              <w:top w:val="single" w:sz="4" w:space="0" w:color="1D5869"/>
              <w:left w:val="nil"/>
              <w:bottom w:val="single" w:sz="8" w:space="0" w:color="1D5869"/>
              <w:right w:val="nil"/>
            </w:tcBorders>
            <w:shd w:val="clear" w:color="auto" w:fill="E0F3F8"/>
          </w:tcPr>
          <w:p w:rsidR="005F292C" w:rsidRPr="00415962" w:rsidRDefault="005357AD">
            <w:pPr>
              <w:spacing w:before="94" w:after="0" w:line="240" w:lineRule="auto"/>
              <w:ind w:left="446" w:right="423"/>
              <w:jc w:val="center"/>
              <w:rPr>
                <w:rFonts w:eastAsia="Open Sans" w:cs="Open Sans"/>
                <w:sz w:val="16"/>
                <w:szCs w:val="16"/>
              </w:rPr>
            </w:pPr>
            <w:r w:rsidRPr="00415962">
              <w:rPr>
                <w:rFonts w:eastAsia="Open Sans" w:cs="Open Sans"/>
                <w:color w:val="1D5869"/>
                <w:spacing w:val="5"/>
                <w:sz w:val="16"/>
                <w:szCs w:val="16"/>
              </w:rPr>
              <w:t>W</w:t>
            </w:r>
            <w:r w:rsidRPr="00415962">
              <w:rPr>
                <w:rFonts w:eastAsia="Open Sans" w:cs="Open Sans"/>
                <w:color w:val="1D5869"/>
                <w:spacing w:val="3"/>
                <w:sz w:val="16"/>
                <w:szCs w:val="16"/>
              </w:rPr>
              <w:t>lz</w:t>
            </w:r>
          </w:p>
        </w:tc>
        <w:tc>
          <w:tcPr>
            <w:tcW w:w="1191" w:type="dxa"/>
            <w:tcBorders>
              <w:top w:val="single" w:sz="4" w:space="0" w:color="1D5869"/>
              <w:left w:val="nil"/>
              <w:bottom w:val="single" w:sz="8" w:space="0" w:color="1D5869"/>
              <w:right w:val="nil"/>
            </w:tcBorders>
            <w:shd w:val="clear" w:color="auto" w:fill="C3E8F4"/>
          </w:tcPr>
          <w:p w:rsidR="005F292C" w:rsidRPr="00415962" w:rsidRDefault="005357AD">
            <w:pPr>
              <w:spacing w:before="94" w:after="0" w:line="240" w:lineRule="auto"/>
              <w:ind w:left="446" w:right="423"/>
              <w:jc w:val="center"/>
              <w:rPr>
                <w:rFonts w:eastAsia="Open Sans" w:cs="Open Sans"/>
                <w:sz w:val="16"/>
                <w:szCs w:val="16"/>
              </w:rPr>
            </w:pPr>
            <w:r w:rsidRPr="00415962">
              <w:rPr>
                <w:rFonts w:eastAsia="Open Sans" w:cs="Open Sans"/>
                <w:color w:val="1D5869"/>
                <w:spacing w:val="5"/>
                <w:sz w:val="16"/>
                <w:szCs w:val="16"/>
              </w:rPr>
              <w:t>W</w:t>
            </w:r>
            <w:r w:rsidRPr="00415962">
              <w:rPr>
                <w:rFonts w:eastAsia="Open Sans" w:cs="Open Sans"/>
                <w:color w:val="1D5869"/>
                <w:spacing w:val="3"/>
                <w:sz w:val="16"/>
                <w:szCs w:val="16"/>
              </w:rPr>
              <w:t>lz</w:t>
            </w:r>
          </w:p>
        </w:tc>
        <w:tc>
          <w:tcPr>
            <w:tcW w:w="1191" w:type="dxa"/>
            <w:tcBorders>
              <w:top w:val="single" w:sz="4" w:space="0" w:color="1D5869"/>
              <w:left w:val="nil"/>
              <w:bottom w:val="single" w:sz="8" w:space="0" w:color="1D5869"/>
              <w:right w:val="nil"/>
            </w:tcBorders>
            <w:shd w:val="clear" w:color="auto" w:fill="E0F3F8"/>
          </w:tcPr>
          <w:p w:rsidR="005F292C" w:rsidRPr="00415962" w:rsidRDefault="005357AD">
            <w:pPr>
              <w:spacing w:before="94" w:after="0" w:line="240" w:lineRule="auto"/>
              <w:ind w:left="446" w:right="423"/>
              <w:jc w:val="center"/>
              <w:rPr>
                <w:rFonts w:eastAsia="Open Sans" w:cs="Open Sans"/>
                <w:sz w:val="16"/>
                <w:szCs w:val="16"/>
              </w:rPr>
            </w:pPr>
            <w:r w:rsidRPr="00415962">
              <w:rPr>
                <w:rFonts w:eastAsia="Open Sans" w:cs="Open Sans"/>
                <w:color w:val="1D5869"/>
                <w:spacing w:val="5"/>
                <w:sz w:val="16"/>
                <w:szCs w:val="16"/>
              </w:rPr>
              <w:t>W</w:t>
            </w:r>
            <w:r w:rsidRPr="00415962">
              <w:rPr>
                <w:rFonts w:eastAsia="Open Sans" w:cs="Open Sans"/>
                <w:color w:val="1D5869"/>
                <w:spacing w:val="3"/>
                <w:sz w:val="16"/>
                <w:szCs w:val="16"/>
              </w:rPr>
              <w:t>lz</w:t>
            </w:r>
          </w:p>
        </w:tc>
        <w:tc>
          <w:tcPr>
            <w:tcW w:w="1191" w:type="dxa"/>
            <w:tcBorders>
              <w:top w:val="single" w:sz="4" w:space="0" w:color="1D5869"/>
              <w:left w:val="nil"/>
              <w:bottom w:val="single" w:sz="8" w:space="0" w:color="1D5869"/>
              <w:right w:val="nil"/>
            </w:tcBorders>
            <w:shd w:val="clear" w:color="auto" w:fill="C3E8F4"/>
          </w:tcPr>
          <w:p w:rsidR="005F292C" w:rsidRPr="00415962" w:rsidRDefault="005357AD">
            <w:pPr>
              <w:spacing w:before="94" w:after="0" w:line="240" w:lineRule="auto"/>
              <w:ind w:left="446" w:right="423"/>
              <w:jc w:val="center"/>
              <w:rPr>
                <w:rFonts w:eastAsia="Open Sans" w:cs="Open Sans"/>
                <w:sz w:val="16"/>
                <w:szCs w:val="16"/>
              </w:rPr>
            </w:pPr>
            <w:r w:rsidRPr="00415962">
              <w:rPr>
                <w:rFonts w:eastAsia="Open Sans" w:cs="Open Sans"/>
                <w:color w:val="1D5869"/>
                <w:spacing w:val="5"/>
                <w:sz w:val="16"/>
                <w:szCs w:val="16"/>
              </w:rPr>
              <w:t>W</w:t>
            </w:r>
            <w:r w:rsidRPr="00415962">
              <w:rPr>
                <w:rFonts w:eastAsia="Open Sans" w:cs="Open Sans"/>
                <w:color w:val="1D5869"/>
                <w:spacing w:val="3"/>
                <w:sz w:val="16"/>
                <w:szCs w:val="16"/>
              </w:rPr>
              <w:t>lz</w:t>
            </w:r>
          </w:p>
        </w:tc>
        <w:tc>
          <w:tcPr>
            <w:tcW w:w="142" w:type="dxa"/>
            <w:vMerge/>
            <w:tcBorders>
              <w:left w:val="nil"/>
              <w:bottom w:val="single" w:sz="8" w:space="0" w:color="FFFFFF"/>
              <w:right w:val="nil"/>
            </w:tcBorders>
          </w:tcPr>
          <w:p w:rsidR="005F292C" w:rsidRPr="00415962" w:rsidRDefault="005F292C">
            <w:pPr>
              <w:rPr>
                <w:sz w:val="16"/>
                <w:szCs w:val="16"/>
              </w:rPr>
            </w:pPr>
          </w:p>
        </w:tc>
        <w:tc>
          <w:tcPr>
            <w:tcW w:w="1191" w:type="dxa"/>
            <w:tcBorders>
              <w:top w:val="single" w:sz="4" w:space="0" w:color="1D5869"/>
              <w:left w:val="nil"/>
              <w:bottom w:val="single" w:sz="8" w:space="0" w:color="1D5869"/>
              <w:right w:val="nil"/>
            </w:tcBorders>
            <w:shd w:val="clear" w:color="auto" w:fill="E0F3F8"/>
          </w:tcPr>
          <w:p w:rsidR="005F292C" w:rsidRPr="00415962" w:rsidRDefault="005357AD">
            <w:pPr>
              <w:spacing w:before="94" w:after="0" w:line="240" w:lineRule="auto"/>
              <w:ind w:left="446" w:right="423"/>
              <w:jc w:val="center"/>
              <w:rPr>
                <w:rFonts w:eastAsia="Open Sans" w:cs="Open Sans"/>
                <w:sz w:val="16"/>
                <w:szCs w:val="16"/>
              </w:rPr>
            </w:pPr>
            <w:r w:rsidRPr="00415962">
              <w:rPr>
                <w:rFonts w:eastAsia="Open Sans" w:cs="Open Sans"/>
                <w:color w:val="1D5869"/>
                <w:spacing w:val="5"/>
                <w:sz w:val="16"/>
                <w:szCs w:val="16"/>
              </w:rPr>
              <w:t>W</w:t>
            </w:r>
            <w:r w:rsidRPr="00415962">
              <w:rPr>
                <w:rFonts w:eastAsia="Open Sans" w:cs="Open Sans"/>
                <w:color w:val="1D5869"/>
                <w:spacing w:val="3"/>
                <w:sz w:val="16"/>
                <w:szCs w:val="16"/>
              </w:rPr>
              <w:t>lz</w:t>
            </w:r>
          </w:p>
        </w:tc>
        <w:tc>
          <w:tcPr>
            <w:tcW w:w="1191" w:type="dxa"/>
            <w:tcBorders>
              <w:top w:val="single" w:sz="4" w:space="0" w:color="1D5869"/>
              <w:left w:val="nil"/>
              <w:bottom w:val="single" w:sz="8" w:space="0" w:color="1D5869"/>
              <w:right w:val="nil"/>
            </w:tcBorders>
            <w:shd w:val="clear" w:color="auto" w:fill="C3E8F4"/>
          </w:tcPr>
          <w:p w:rsidR="005F292C" w:rsidRPr="00415962" w:rsidRDefault="005357AD">
            <w:pPr>
              <w:spacing w:before="94" w:after="0" w:line="240" w:lineRule="auto"/>
              <w:ind w:left="446" w:right="423"/>
              <w:jc w:val="center"/>
              <w:rPr>
                <w:rFonts w:eastAsia="Open Sans" w:cs="Open Sans"/>
                <w:sz w:val="16"/>
                <w:szCs w:val="16"/>
              </w:rPr>
            </w:pPr>
            <w:r w:rsidRPr="00415962">
              <w:rPr>
                <w:rFonts w:eastAsia="Open Sans" w:cs="Open Sans"/>
                <w:color w:val="1D5869"/>
                <w:spacing w:val="5"/>
                <w:sz w:val="16"/>
                <w:szCs w:val="16"/>
              </w:rPr>
              <w:t>W</w:t>
            </w:r>
            <w:r w:rsidRPr="00415962">
              <w:rPr>
                <w:rFonts w:eastAsia="Open Sans" w:cs="Open Sans"/>
                <w:color w:val="1D5869"/>
                <w:spacing w:val="3"/>
                <w:sz w:val="16"/>
                <w:szCs w:val="16"/>
              </w:rPr>
              <w:t>lz</w:t>
            </w:r>
          </w:p>
        </w:tc>
        <w:tc>
          <w:tcPr>
            <w:tcW w:w="1191" w:type="dxa"/>
            <w:tcBorders>
              <w:top w:val="single" w:sz="4" w:space="0" w:color="1D5869"/>
              <w:left w:val="nil"/>
              <w:bottom w:val="single" w:sz="8" w:space="0" w:color="1D5869"/>
              <w:right w:val="nil"/>
            </w:tcBorders>
            <w:shd w:val="clear" w:color="auto" w:fill="E0F3F8"/>
          </w:tcPr>
          <w:p w:rsidR="005F292C" w:rsidRPr="00415962" w:rsidRDefault="005357AD">
            <w:pPr>
              <w:spacing w:before="94" w:after="0" w:line="240" w:lineRule="auto"/>
              <w:ind w:left="446" w:right="423"/>
              <w:jc w:val="center"/>
              <w:rPr>
                <w:rFonts w:eastAsia="Open Sans" w:cs="Open Sans"/>
                <w:sz w:val="16"/>
                <w:szCs w:val="16"/>
              </w:rPr>
            </w:pPr>
            <w:r w:rsidRPr="00415962">
              <w:rPr>
                <w:rFonts w:eastAsia="Open Sans" w:cs="Open Sans"/>
                <w:color w:val="1D5869"/>
                <w:spacing w:val="5"/>
                <w:sz w:val="16"/>
                <w:szCs w:val="16"/>
              </w:rPr>
              <w:t>W</w:t>
            </w:r>
            <w:r w:rsidRPr="00415962">
              <w:rPr>
                <w:rFonts w:eastAsia="Open Sans" w:cs="Open Sans"/>
                <w:color w:val="1D5869"/>
                <w:spacing w:val="3"/>
                <w:sz w:val="16"/>
                <w:szCs w:val="16"/>
              </w:rPr>
              <w:t>lz</w:t>
            </w:r>
          </w:p>
        </w:tc>
      </w:tr>
    </w:tbl>
    <w:p w:rsidR="005F292C" w:rsidRPr="00415962" w:rsidRDefault="005357AD">
      <w:pPr>
        <w:spacing w:before="95" w:after="0" w:line="180" w:lineRule="exact"/>
        <w:ind w:left="209" w:right="-20"/>
        <w:rPr>
          <w:rFonts w:eastAsia="Open Sans" w:cs="Open Sans"/>
          <w:sz w:val="16"/>
          <w:szCs w:val="16"/>
        </w:rPr>
      </w:pPr>
      <w:r w:rsidRPr="00415962">
        <w:rPr>
          <w:rFonts w:eastAsia="Open Sans" w:cs="Open Sans"/>
          <w:b/>
          <w:bCs/>
          <w:color w:val="1D5869"/>
          <w:spacing w:val="1"/>
          <w:position w:val="-1"/>
          <w:sz w:val="16"/>
          <w:szCs w:val="16"/>
        </w:rPr>
        <w:t>W</w:t>
      </w:r>
      <w:r w:rsidRPr="00415962">
        <w:rPr>
          <w:rFonts w:eastAsia="Open Sans" w:cs="Open Sans"/>
          <w:b/>
          <w:bCs/>
          <w:color w:val="1D5869"/>
          <w:spacing w:val="3"/>
          <w:position w:val="-1"/>
          <w:sz w:val="16"/>
          <w:szCs w:val="16"/>
        </w:rPr>
        <w:t>er</w:t>
      </w:r>
      <w:r w:rsidRPr="00415962">
        <w:rPr>
          <w:rFonts w:eastAsia="Open Sans" w:cs="Open Sans"/>
          <w:b/>
          <w:bCs/>
          <w:color w:val="1D5869"/>
          <w:position w:val="-1"/>
          <w:sz w:val="16"/>
          <w:szCs w:val="16"/>
        </w:rPr>
        <w:t xml:space="preserve">k </w:t>
      </w:r>
      <w:r w:rsidRPr="00415962">
        <w:rPr>
          <w:rFonts w:eastAsia="Open Sans" w:cs="Open Sans"/>
          <w:b/>
          <w:bCs/>
          <w:color w:val="1D5869"/>
          <w:spacing w:val="3"/>
          <w:position w:val="-1"/>
          <w:sz w:val="16"/>
          <w:szCs w:val="16"/>
        </w:rPr>
        <w:t>e</w:t>
      </w:r>
      <w:r w:rsidRPr="00415962">
        <w:rPr>
          <w:rFonts w:eastAsia="Open Sans" w:cs="Open Sans"/>
          <w:b/>
          <w:bCs/>
          <w:color w:val="1D5869"/>
          <w:position w:val="-1"/>
          <w:sz w:val="16"/>
          <w:szCs w:val="16"/>
        </w:rPr>
        <w:t xml:space="preserve">n </w:t>
      </w:r>
      <w:r w:rsidRPr="00415962">
        <w:rPr>
          <w:rFonts w:eastAsia="Open Sans" w:cs="Open Sans"/>
          <w:b/>
          <w:bCs/>
          <w:color w:val="1D5869"/>
          <w:spacing w:val="2"/>
          <w:position w:val="-1"/>
          <w:sz w:val="16"/>
          <w:szCs w:val="16"/>
        </w:rPr>
        <w:t>in</w:t>
      </w:r>
      <w:r w:rsidRPr="00415962">
        <w:rPr>
          <w:rFonts w:eastAsia="Open Sans" w:cs="Open Sans"/>
          <w:b/>
          <w:bCs/>
          <w:color w:val="1D5869"/>
          <w:position w:val="-1"/>
          <w:sz w:val="16"/>
          <w:szCs w:val="16"/>
        </w:rPr>
        <w:t>k</w:t>
      </w:r>
      <w:r w:rsidRPr="00415962">
        <w:rPr>
          <w:rFonts w:eastAsia="Open Sans" w:cs="Open Sans"/>
          <w:b/>
          <w:bCs/>
          <w:color w:val="1D5869"/>
          <w:spacing w:val="3"/>
          <w:position w:val="-1"/>
          <w:sz w:val="16"/>
          <w:szCs w:val="16"/>
        </w:rPr>
        <w:t>omen</w:t>
      </w:r>
    </w:p>
    <w:p w:rsidR="005F292C" w:rsidRPr="00415962" w:rsidRDefault="005F292C">
      <w:pPr>
        <w:spacing w:before="5" w:after="0" w:line="40" w:lineRule="exact"/>
        <w:rPr>
          <w:sz w:val="16"/>
          <w:szCs w:val="16"/>
        </w:rPr>
      </w:pPr>
    </w:p>
    <w:tbl>
      <w:tblPr>
        <w:tblW w:w="0" w:type="auto"/>
        <w:tblInd w:w="113" w:type="dxa"/>
        <w:tblLayout w:type="fixed"/>
        <w:tblCellMar>
          <w:left w:w="0" w:type="dxa"/>
          <w:right w:w="0" w:type="dxa"/>
        </w:tblCellMar>
        <w:tblLook w:val="01E0" w:firstRow="1" w:lastRow="1" w:firstColumn="1" w:lastColumn="1" w:noHBand="0" w:noVBand="0"/>
      </w:tblPr>
      <w:tblGrid>
        <w:gridCol w:w="2523"/>
        <w:gridCol w:w="1191"/>
        <w:gridCol w:w="1191"/>
        <w:gridCol w:w="1191"/>
        <w:gridCol w:w="1191"/>
        <w:gridCol w:w="142"/>
        <w:gridCol w:w="1191"/>
        <w:gridCol w:w="1191"/>
        <w:gridCol w:w="1191"/>
      </w:tblGrid>
      <w:tr w:rsidR="005F292C" w:rsidRPr="00415962">
        <w:trPr>
          <w:trHeight w:hRule="exact" w:val="847"/>
        </w:trPr>
        <w:tc>
          <w:tcPr>
            <w:tcW w:w="2523" w:type="dxa"/>
            <w:tcBorders>
              <w:top w:val="single" w:sz="4" w:space="0" w:color="1D5869"/>
              <w:left w:val="nil"/>
              <w:bottom w:val="single" w:sz="4" w:space="0" w:color="1D5869"/>
              <w:right w:val="nil"/>
            </w:tcBorders>
          </w:tcPr>
          <w:p w:rsidR="005F292C" w:rsidRPr="00415962" w:rsidRDefault="005357AD">
            <w:pPr>
              <w:spacing w:before="37" w:after="0" w:line="240" w:lineRule="auto"/>
              <w:ind w:left="85" w:right="-20"/>
              <w:rPr>
                <w:rFonts w:eastAsia="Open Sans" w:cs="Open Sans"/>
                <w:sz w:val="16"/>
                <w:szCs w:val="16"/>
              </w:rPr>
            </w:pPr>
            <w:r w:rsidRPr="00415962">
              <w:rPr>
                <w:rFonts w:eastAsia="Open Sans" w:cs="Open Sans"/>
                <w:color w:val="1D5869"/>
                <w:spacing w:val="1"/>
                <w:sz w:val="16"/>
                <w:szCs w:val="16"/>
              </w:rPr>
              <w:t>W</w:t>
            </w:r>
            <w:r w:rsidRPr="00415962">
              <w:rPr>
                <w:rFonts w:eastAsia="Open Sans" w:cs="Open Sans"/>
                <w:color w:val="1D5869"/>
                <w:spacing w:val="3"/>
                <w:sz w:val="16"/>
                <w:szCs w:val="16"/>
              </w:rPr>
              <w:t>e</w:t>
            </w:r>
            <w:r w:rsidRPr="00415962">
              <w:rPr>
                <w:rFonts w:eastAsia="Open Sans" w:cs="Open Sans"/>
                <w:color w:val="1D5869"/>
                <w:spacing w:val="4"/>
                <w:sz w:val="16"/>
                <w:szCs w:val="16"/>
              </w:rPr>
              <w:t>r</w:t>
            </w:r>
            <w:r w:rsidRPr="00415962">
              <w:rPr>
                <w:rFonts w:eastAsia="Open Sans" w:cs="Open Sans"/>
                <w:color w:val="1D5869"/>
                <w:sz w:val="16"/>
                <w:szCs w:val="16"/>
              </w:rPr>
              <w:t>k</w:t>
            </w:r>
          </w:p>
        </w:tc>
        <w:tc>
          <w:tcPr>
            <w:tcW w:w="1191" w:type="dxa"/>
            <w:tcBorders>
              <w:top w:val="single" w:sz="4" w:space="0" w:color="1D5869"/>
              <w:left w:val="nil"/>
              <w:bottom w:val="single" w:sz="4" w:space="0" w:color="1D5869"/>
              <w:right w:val="nil"/>
            </w:tcBorders>
            <w:shd w:val="clear" w:color="auto" w:fill="E0F3F8"/>
          </w:tcPr>
          <w:p w:rsidR="005F292C" w:rsidRPr="00415962" w:rsidRDefault="005F292C">
            <w:pPr>
              <w:rPr>
                <w:sz w:val="16"/>
                <w:szCs w:val="16"/>
              </w:rPr>
            </w:pPr>
          </w:p>
        </w:tc>
        <w:tc>
          <w:tcPr>
            <w:tcW w:w="1191" w:type="dxa"/>
            <w:tcBorders>
              <w:top w:val="single" w:sz="4" w:space="0" w:color="1D5869"/>
              <w:left w:val="nil"/>
              <w:bottom w:val="single" w:sz="4" w:space="0" w:color="1D5869"/>
              <w:right w:val="nil"/>
            </w:tcBorders>
            <w:shd w:val="clear" w:color="auto" w:fill="C3E8F4"/>
          </w:tcPr>
          <w:p w:rsidR="005F292C" w:rsidRPr="00415962" w:rsidRDefault="005F292C">
            <w:pPr>
              <w:rPr>
                <w:sz w:val="16"/>
                <w:szCs w:val="16"/>
              </w:rPr>
            </w:pPr>
          </w:p>
        </w:tc>
        <w:tc>
          <w:tcPr>
            <w:tcW w:w="1191" w:type="dxa"/>
            <w:tcBorders>
              <w:top w:val="single" w:sz="4" w:space="0" w:color="1D5869"/>
              <w:left w:val="nil"/>
              <w:bottom w:val="single" w:sz="4" w:space="0" w:color="1D5869"/>
              <w:right w:val="nil"/>
            </w:tcBorders>
            <w:shd w:val="clear" w:color="auto" w:fill="E0F3F8"/>
          </w:tcPr>
          <w:p w:rsidR="005F292C" w:rsidRPr="00415962" w:rsidRDefault="005357AD">
            <w:pPr>
              <w:spacing w:before="35" w:after="0" w:line="190" w:lineRule="exact"/>
              <w:ind w:left="100" w:right="80"/>
              <w:jc w:val="center"/>
              <w:rPr>
                <w:rFonts w:eastAsia="Open Sans" w:cs="Open Sans"/>
                <w:sz w:val="16"/>
                <w:szCs w:val="16"/>
              </w:rPr>
            </w:pPr>
            <w:r w:rsidRPr="00415962">
              <w:rPr>
                <w:rFonts w:eastAsia="Open Sans" w:cs="Open Sans"/>
                <w:color w:val="1D5869"/>
                <w:spacing w:val="4"/>
                <w:sz w:val="16"/>
                <w:szCs w:val="16"/>
              </w:rPr>
              <w:t>B</w:t>
            </w:r>
            <w:r w:rsidRPr="00415962">
              <w:rPr>
                <w:rFonts w:eastAsia="Open Sans" w:cs="Open Sans"/>
                <w:color w:val="1D5869"/>
                <w:spacing w:val="2"/>
                <w:sz w:val="16"/>
                <w:szCs w:val="16"/>
              </w:rPr>
              <w:t>u</w:t>
            </w:r>
            <w:r w:rsidRPr="00415962">
              <w:rPr>
                <w:rFonts w:eastAsia="Open Sans" w:cs="Open Sans"/>
                <w:color w:val="1D5869"/>
                <w:spacing w:val="4"/>
                <w:sz w:val="16"/>
                <w:szCs w:val="16"/>
              </w:rPr>
              <w:t>r</w:t>
            </w:r>
            <w:r w:rsidRPr="00415962">
              <w:rPr>
                <w:rFonts w:eastAsia="Open Sans" w:cs="Open Sans"/>
                <w:color w:val="1D5869"/>
                <w:spacing w:val="1"/>
                <w:sz w:val="16"/>
                <w:szCs w:val="16"/>
              </w:rPr>
              <w:t>g</w:t>
            </w:r>
            <w:r w:rsidRPr="00415962">
              <w:rPr>
                <w:rFonts w:eastAsia="Open Sans" w:cs="Open Sans"/>
                <w:color w:val="1D5869"/>
                <w:spacing w:val="3"/>
                <w:sz w:val="16"/>
                <w:szCs w:val="16"/>
              </w:rPr>
              <w:t>e</w:t>
            </w:r>
            <w:r w:rsidRPr="00415962">
              <w:rPr>
                <w:rFonts w:eastAsia="Open Sans" w:cs="Open Sans"/>
                <w:color w:val="1D5869"/>
                <w:spacing w:val="4"/>
                <w:sz w:val="16"/>
                <w:szCs w:val="16"/>
              </w:rPr>
              <w:t>r</w:t>
            </w:r>
            <w:r w:rsidRPr="00415962">
              <w:rPr>
                <w:rFonts w:eastAsia="Open Sans" w:cs="Open Sans"/>
                <w:color w:val="1D5869"/>
                <w:spacing w:val="2"/>
                <w:sz w:val="16"/>
                <w:szCs w:val="16"/>
              </w:rPr>
              <w:t>l</w:t>
            </w:r>
            <w:r w:rsidRPr="00415962">
              <w:rPr>
                <w:rFonts w:eastAsia="Open Sans" w:cs="Open Sans"/>
                <w:color w:val="1D5869"/>
                <w:spacing w:val="3"/>
                <w:sz w:val="16"/>
                <w:szCs w:val="16"/>
              </w:rPr>
              <w:t>i</w:t>
            </w:r>
            <w:r w:rsidRPr="00415962">
              <w:rPr>
                <w:rFonts w:eastAsia="Open Sans" w:cs="Open Sans"/>
                <w:color w:val="1D5869"/>
                <w:spacing w:val="2"/>
                <w:sz w:val="16"/>
                <w:szCs w:val="16"/>
              </w:rPr>
              <w:t>j</w:t>
            </w:r>
            <w:r w:rsidRPr="00415962">
              <w:rPr>
                <w:rFonts w:eastAsia="Open Sans" w:cs="Open Sans"/>
                <w:color w:val="1D5869"/>
                <w:sz w:val="16"/>
                <w:szCs w:val="16"/>
              </w:rPr>
              <w:t xml:space="preserve">k </w:t>
            </w:r>
            <w:r w:rsidRPr="00415962">
              <w:rPr>
                <w:rFonts w:eastAsia="Open Sans" w:cs="Open Sans"/>
                <w:color w:val="1D5869"/>
                <w:spacing w:val="1"/>
                <w:sz w:val="16"/>
                <w:szCs w:val="16"/>
              </w:rPr>
              <w:t>W</w:t>
            </w:r>
            <w:r w:rsidRPr="00415962">
              <w:rPr>
                <w:rFonts w:eastAsia="Open Sans" w:cs="Open Sans"/>
                <w:color w:val="1D5869"/>
                <w:spacing w:val="4"/>
                <w:sz w:val="16"/>
                <w:szCs w:val="16"/>
              </w:rPr>
              <w:t>etb</w:t>
            </w:r>
            <w:r w:rsidRPr="00415962">
              <w:rPr>
                <w:rFonts w:eastAsia="Open Sans" w:cs="Open Sans"/>
                <w:color w:val="1D5869"/>
                <w:spacing w:val="3"/>
                <w:sz w:val="16"/>
                <w:szCs w:val="16"/>
              </w:rPr>
              <w:t>oe</w:t>
            </w:r>
            <w:r w:rsidRPr="00415962">
              <w:rPr>
                <w:rFonts w:eastAsia="Open Sans" w:cs="Open Sans"/>
                <w:color w:val="1D5869"/>
                <w:sz w:val="16"/>
                <w:szCs w:val="16"/>
              </w:rPr>
              <w:t xml:space="preserve">k </w:t>
            </w:r>
            <w:r w:rsidRPr="00415962">
              <w:rPr>
                <w:rFonts w:eastAsia="Open Sans" w:cs="Open Sans"/>
                <w:color w:val="1D5869"/>
                <w:spacing w:val="6"/>
                <w:sz w:val="16"/>
                <w:szCs w:val="16"/>
              </w:rPr>
              <w:t>A</w:t>
            </w:r>
            <w:r w:rsidRPr="00415962">
              <w:rPr>
                <w:rFonts w:eastAsia="Open Sans" w:cs="Open Sans"/>
                <w:color w:val="1D5869"/>
                <w:spacing w:val="4"/>
                <w:sz w:val="16"/>
                <w:szCs w:val="16"/>
              </w:rPr>
              <w:t>r</w:t>
            </w:r>
            <w:r w:rsidRPr="00415962">
              <w:rPr>
                <w:rFonts w:eastAsia="Open Sans" w:cs="Open Sans"/>
                <w:color w:val="1D5869"/>
                <w:spacing w:val="3"/>
                <w:sz w:val="16"/>
                <w:szCs w:val="16"/>
              </w:rPr>
              <w:t>beid</w:t>
            </w:r>
            <w:r w:rsidRPr="00415962">
              <w:rPr>
                <w:rFonts w:eastAsia="Open Sans" w:cs="Open Sans"/>
                <w:color w:val="1D5869"/>
                <w:spacing w:val="6"/>
                <w:sz w:val="16"/>
                <w:szCs w:val="16"/>
              </w:rPr>
              <w:t>s</w:t>
            </w:r>
            <w:r w:rsidRPr="00415962">
              <w:rPr>
                <w:rFonts w:eastAsia="Open Sans" w:cs="Open Sans"/>
                <w:color w:val="1D5869"/>
                <w:spacing w:val="4"/>
                <w:sz w:val="16"/>
                <w:szCs w:val="16"/>
              </w:rPr>
              <w:t>t</w:t>
            </w:r>
            <w:r w:rsidRPr="00415962">
              <w:rPr>
                <w:rFonts w:eastAsia="Open Sans" w:cs="Open Sans"/>
                <w:color w:val="1D5869"/>
                <w:spacing w:val="3"/>
                <w:sz w:val="16"/>
                <w:szCs w:val="16"/>
              </w:rPr>
              <w:t>ijde</w:t>
            </w:r>
            <w:r w:rsidRPr="00415962">
              <w:rPr>
                <w:rFonts w:eastAsia="Open Sans" w:cs="Open Sans"/>
                <w:color w:val="1D5869"/>
                <w:spacing w:val="5"/>
                <w:sz w:val="16"/>
                <w:szCs w:val="16"/>
              </w:rPr>
              <w:t>n</w:t>
            </w:r>
            <w:r w:rsidRPr="00415962">
              <w:rPr>
                <w:rFonts w:eastAsia="Open Sans" w:cs="Open Sans"/>
                <w:color w:val="1D5869"/>
                <w:sz w:val="16"/>
                <w:szCs w:val="16"/>
              </w:rPr>
              <w:t xml:space="preserve">­ </w:t>
            </w:r>
            <w:r w:rsidRPr="00415962">
              <w:rPr>
                <w:rFonts w:eastAsia="Open Sans" w:cs="Open Sans"/>
                <w:color w:val="1D5869"/>
                <w:spacing w:val="3"/>
                <w:sz w:val="16"/>
                <w:szCs w:val="16"/>
              </w:rPr>
              <w:t>w</w:t>
            </w:r>
            <w:r w:rsidRPr="00415962">
              <w:rPr>
                <w:rFonts w:eastAsia="Open Sans" w:cs="Open Sans"/>
                <w:color w:val="1D5869"/>
                <w:spacing w:val="4"/>
                <w:sz w:val="16"/>
                <w:szCs w:val="16"/>
              </w:rPr>
              <w:t>e</w:t>
            </w:r>
            <w:r w:rsidRPr="00415962">
              <w:rPr>
                <w:rFonts w:eastAsia="Open Sans" w:cs="Open Sans"/>
                <w:color w:val="1D5869"/>
                <w:sz w:val="16"/>
                <w:szCs w:val="16"/>
              </w:rPr>
              <w:t>t</w:t>
            </w:r>
          </w:p>
        </w:tc>
        <w:tc>
          <w:tcPr>
            <w:tcW w:w="1191" w:type="dxa"/>
            <w:tcBorders>
              <w:top w:val="single" w:sz="4" w:space="0" w:color="1D5869"/>
              <w:left w:val="nil"/>
              <w:bottom w:val="single" w:sz="4" w:space="0" w:color="1D5869"/>
              <w:right w:val="nil"/>
            </w:tcBorders>
            <w:shd w:val="clear" w:color="auto" w:fill="C3E8F4"/>
          </w:tcPr>
          <w:p w:rsidR="005F292C" w:rsidRPr="00415962" w:rsidRDefault="005357AD">
            <w:pPr>
              <w:spacing w:before="35" w:after="0" w:line="190" w:lineRule="exact"/>
              <w:ind w:left="100" w:right="80"/>
              <w:jc w:val="center"/>
              <w:rPr>
                <w:rFonts w:eastAsia="Open Sans" w:cs="Open Sans"/>
                <w:sz w:val="16"/>
                <w:szCs w:val="16"/>
              </w:rPr>
            </w:pPr>
            <w:r w:rsidRPr="00415962">
              <w:rPr>
                <w:rFonts w:eastAsia="Open Sans" w:cs="Open Sans"/>
                <w:color w:val="1D5869"/>
                <w:spacing w:val="4"/>
                <w:sz w:val="16"/>
                <w:szCs w:val="16"/>
              </w:rPr>
              <w:t>B</w:t>
            </w:r>
            <w:r w:rsidRPr="00415962">
              <w:rPr>
                <w:rFonts w:eastAsia="Open Sans" w:cs="Open Sans"/>
                <w:color w:val="1D5869"/>
                <w:spacing w:val="2"/>
                <w:sz w:val="16"/>
                <w:szCs w:val="16"/>
              </w:rPr>
              <w:t>u</w:t>
            </w:r>
            <w:r w:rsidRPr="00415962">
              <w:rPr>
                <w:rFonts w:eastAsia="Open Sans" w:cs="Open Sans"/>
                <w:color w:val="1D5869"/>
                <w:spacing w:val="4"/>
                <w:sz w:val="16"/>
                <w:szCs w:val="16"/>
              </w:rPr>
              <w:t>r</w:t>
            </w:r>
            <w:r w:rsidRPr="00415962">
              <w:rPr>
                <w:rFonts w:eastAsia="Open Sans" w:cs="Open Sans"/>
                <w:color w:val="1D5869"/>
                <w:spacing w:val="1"/>
                <w:sz w:val="16"/>
                <w:szCs w:val="16"/>
              </w:rPr>
              <w:t>g</w:t>
            </w:r>
            <w:r w:rsidRPr="00415962">
              <w:rPr>
                <w:rFonts w:eastAsia="Open Sans" w:cs="Open Sans"/>
                <w:color w:val="1D5869"/>
                <w:spacing w:val="3"/>
                <w:sz w:val="16"/>
                <w:szCs w:val="16"/>
              </w:rPr>
              <w:t>e</w:t>
            </w:r>
            <w:r w:rsidRPr="00415962">
              <w:rPr>
                <w:rFonts w:eastAsia="Open Sans" w:cs="Open Sans"/>
                <w:color w:val="1D5869"/>
                <w:spacing w:val="4"/>
                <w:sz w:val="16"/>
                <w:szCs w:val="16"/>
              </w:rPr>
              <w:t>r</w:t>
            </w:r>
            <w:r w:rsidRPr="00415962">
              <w:rPr>
                <w:rFonts w:eastAsia="Open Sans" w:cs="Open Sans"/>
                <w:color w:val="1D5869"/>
                <w:spacing w:val="2"/>
                <w:sz w:val="16"/>
                <w:szCs w:val="16"/>
              </w:rPr>
              <w:t>l</w:t>
            </w:r>
            <w:r w:rsidRPr="00415962">
              <w:rPr>
                <w:rFonts w:eastAsia="Open Sans" w:cs="Open Sans"/>
                <w:color w:val="1D5869"/>
                <w:spacing w:val="3"/>
                <w:sz w:val="16"/>
                <w:szCs w:val="16"/>
              </w:rPr>
              <w:t>i</w:t>
            </w:r>
            <w:r w:rsidRPr="00415962">
              <w:rPr>
                <w:rFonts w:eastAsia="Open Sans" w:cs="Open Sans"/>
                <w:color w:val="1D5869"/>
                <w:spacing w:val="2"/>
                <w:sz w:val="16"/>
                <w:szCs w:val="16"/>
              </w:rPr>
              <w:t>j</w:t>
            </w:r>
            <w:r w:rsidRPr="00415962">
              <w:rPr>
                <w:rFonts w:eastAsia="Open Sans" w:cs="Open Sans"/>
                <w:color w:val="1D5869"/>
                <w:sz w:val="16"/>
                <w:szCs w:val="16"/>
              </w:rPr>
              <w:t xml:space="preserve">k </w:t>
            </w:r>
            <w:r w:rsidRPr="00415962">
              <w:rPr>
                <w:rFonts w:eastAsia="Open Sans" w:cs="Open Sans"/>
                <w:color w:val="1D5869"/>
                <w:spacing w:val="1"/>
                <w:sz w:val="16"/>
                <w:szCs w:val="16"/>
              </w:rPr>
              <w:t>W</w:t>
            </w:r>
            <w:r w:rsidRPr="00415962">
              <w:rPr>
                <w:rFonts w:eastAsia="Open Sans" w:cs="Open Sans"/>
                <w:color w:val="1D5869"/>
                <w:spacing w:val="4"/>
                <w:sz w:val="16"/>
                <w:szCs w:val="16"/>
              </w:rPr>
              <w:t>etb</w:t>
            </w:r>
            <w:r w:rsidRPr="00415962">
              <w:rPr>
                <w:rFonts w:eastAsia="Open Sans" w:cs="Open Sans"/>
                <w:color w:val="1D5869"/>
                <w:spacing w:val="3"/>
                <w:sz w:val="16"/>
                <w:szCs w:val="16"/>
              </w:rPr>
              <w:t>oe</w:t>
            </w:r>
            <w:r w:rsidRPr="00415962">
              <w:rPr>
                <w:rFonts w:eastAsia="Open Sans" w:cs="Open Sans"/>
                <w:color w:val="1D5869"/>
                <w:sz w:val="16"/>
                <w:szCs w:val="16"/>
              </w:rPr>
              <w:t xml:space="preserve">k </w:t>
            </w:r>
            <w:r w:rsidRPr="00415962">
              <w:rPr>
                <w:rFonts w:eastAsia="Open Sans" w:cs="Open Sans"/>
                <w:color w:val="1D5869"/>
                <w:spacing w:val="6"/>
                <w:sz w:val="16"/>
                <w:szCs w:val="16"/>
              </w:rPr>
              <w:t>A</w:t>
            </w:r>
            <w:r w:rsidRPr="00415962">
              <w:rPr>
                <w:rFonts w:eastAsia="Open Sans" w:cs="Open Sans"/>
                <w:color w:val="1D5869"/>
                <w:spacing w:val="4"/>
                <w:sz w:val="16"/>
                <w:szCs w:val="16"/>
              </w:rPr>
              <w:t>r</w:t>
            </w:r>
            <w:r w:rsidRPr="00415962">
              <w:rPr>
                <w:rFonts w:eastAsia="Open Sans" w:cs="Open Sans"/>
                <w:color w:val="1D5869"/>
                <w:spacing w:val="3"/>
                <w:sz w:val="16"/>
                <w:szCs w:val="16"/>
              </w:rPr>
              <w:t>beid</w:t>
            </w:r>
            <w:r w:rsidRPr="00415962">
              <w:rPr>
                <w:rFonts w:eastAsia="Open Sans" w:cs="Open Sans"/>
                <w:color w:val="1D5869"/>
                <w:spacing w:val="6"/>
                <w:sz w:val="16"/>
                <w:szCs w:val="16"/>
              </w:rPr>
              <w:t>s</w:t>
            </w:r>
            <w:r w:rsidRPr="00415962">
              <w:rPr>
                <w:rFonts w:eastAsia="Open Sans" w:cs="Open Sans"/>
                <w:color w:val="1D5869"/>
                <w:spacing w:val="4"/>
                <w:sz w:val="16"/>
                <w:szCs w:val="16"/>
              </w:rPr>
              <w:t>t</w:t>
            </w:r>
            <w:r w:rsidRPr="00415962">
              <w:rPr>
                <w:rFonts w:eastAsia="Open Sans" w:cs="Open Sans"/>
                <w:color w:val="1D5869"/>
                <w:spacing w:val="3"/>
                <w:sz w:val="16"/>
                <w:szCs w:val="16"/>
              </w:rPr>
              <w:t>ijde</w:t>
            </w:r>
            <w:r w:rsidRPr="00415962">
              <w:rPr>
                <w:rFonts w:eastAsia="Open Sans" w:cs="Open Sans"/>
                <w:color w:val="1D5869"/>
                <w:spacing w:val="5"/>
                <w:sz w:val="16"/>
                <w:szCs w:val="16"/>
              </w:rPr>
              <w:t>n</w:t>
            </w:r>
            <w:r w:rsidRPr="00415962">
              <w:rPr>
                <w:rFonts w:eastAsia="Open Sans" w:cs="Open Sans"/>
                <w:color w:val="1D5869"/>
                <w:sz w:val="16"/>
                <w:szCs w:val="16"/>
              </w:rPr>
              <w:t xml:space="preserve">­ </w:t>
            </w:r>
            <w:r w:rsidRPr="00415962">
              <w:rPr>
                <w:rFonts w:eastAsia="Open Sans" w:cs="Open Sans"/>
                <w:color w:val="1D5869"/>
                <w:spacing w:val="3"/>
                <w:sz w:val="16"/>
                <w:szCs w:val="16"/>
              </w:rPr>
              <w:t>w</w:t>
            </w:r>
            <w:r w:rsidRPr="00415962">
              <w:rPr>
                <w:rFonts w:eastAsia="Open Sans" w:cs="Open Sans"/>
                <w:color w:val="1D5869"/>
                <w:spacing w:val="4"/>
                <w:sz w:val="16"/>
                <w:szCs w:val="16"/>
              </w:rPr>
              <w:t>e</w:t>
            </w:r>
            <w:r w:rsidRPr="00415962">
              <w:rPr>
                <w:rFonts w:eastAsia="Open Sans" w:cs="Open Sans"/>
                <w:color w:val="1D5869"/>
                <w:sz w:val="16"/>
                <w:szCs w:val="16"/>
              </w:rPr>
              <w:t>t</w:t>
            </w:r>
          </w:p>
        </w:tc>
        <w:tc>
          <w:tcPr>
            <w:tcW w:w="142" w:type="dxa"/>
            <w:vMerge w:val="restart"/>
            <w:tcBorders>
              <w:top w:val="single" w:sz="8" w:space="0" w:color="FFFFFF"/>
              <w:left w:val="nil"/>
              <w:right w:val="nil"/>
            </w:tcBorders>
          </w:tcPr>
          <w:p w:rsidR="005F292C" w:rsidRPr="00415962" w:rsidRDefault="005F292C">
            <w:pPr>
              <w:rPr>
                <w:sz w:val="16"/>
                <w:szCs w:val="16"/>
              </w:rPr>
            </w:pPr>
          </w:p>
        </w:tc>
        <w:tc>
          <w:tcPr>
            <w:tcW w:w="1191" w:type="dxa"/>
            <w:tcBorders>
              <w:top w:val="single" w:sz="4" w:space="0" w:color="1D5869"/>
              <w:left w:val="nil"/>
              <w:bottom w:val="single" w:sz="4" w:space="0" w:color="1D5869"/>
              <w:right w:val="nil"/>
            </w:tcBorders>
            <w:shd w:val="clear" w:color="auto" w:fill="E0F3F8"/>
          </w:tcPr>
          <w:p w:rsidR="005F292C" w:rsidRPr="00415962" w:rsidRDefault="005357AD">
            <w:pPr>
              <w:spacing w:before="35" w:after="0" w:line="190" w:lineRule="exact"/>
              <w:ind w:left="72" w:right="52"/>
              <w:jc w:val="center"/>
              <w:rPr>
                <w:rFonts w:eastAsia="Open Sans" w:cs="Open Sans"/>
                <w:sz w:val="16"/>
                <w:szCs w:val="16"/>
              </w:rPr>
            </w:pPr>
            <w:r w:rsidRPr="00415962">
              <w:rPr>
                <w:rFonts w:eastAsia="Open Sans" w:cs="Open Sans"/>
                <w:color w:val="1D5869"/>
                <w:spacing w:val="4"/>
                <w:sz w:val="16"/>
                <w:szCs w:val="16"/>
              </w:rPr>
              <w:t>B</w:t>
            </w:r>
            <w:r w:rsidRPr="00415962">
              <w:rPr>
                <w:rFonts w:eastAsia="Open Sans" w:cs="Open Sans"/>
                <w:color w:val="1D5869"/>
                <w:spacing w:val="2"/>
                <w:sz w:val="16"/>
                <w:szCs w:val="16"/>
              </w:rPr>
              <w:t>u</w:t>
            </w:r>
            <w:r w:rsidRPr="00415962">
              <w:rPr>
                <w:rFonts w:eastAsia="Open Sans" w:cs="Open Sans"/>
                <w:color w:val="1D5869"/>
                <w:spacing w:val="4"/>
                <w:sz w:val="16"/>
                <w:szCs w:val="16"/>
              </w:rPr>
              <w:t>r</w:t>
            </w:r>
            <w:r w:rsidRPr="00415962">
              <w:rPr>
                <w:rFonts w:eastAsia="Open Sans" w:cs="Open Sans"/>
                <w:color w:val="1D5869"/>
                <w:spacing w:val="1"/>
                <w:sz w:val="16"/>
                <w:szCs w:val="16"/>
              </w:rPr>
              <w:t>g</w:t>
            </w:r>
            <w:r w:rsidRPr="00415962">
              <w:rPr>
                <w:rFonts w:eastAsia="Open Sans" w:cs="Open Sans"/>
                <w:color w:val="1D5869"/>
                <w:spacing w:val="3"/>
                <w:sz w:val="16"/>
                <w:szCs w:val="16"/>
              </w:rPr>
              <w:t>e</w:t>
            </w:r>
            <w:r w:rsidRPr="00415962">
              <w:rPr>
                <w:rFonts w:eastAsia="Open Sans" w:cs="Open Sans"/>
                <w:color w:val="1D5869"/>
                <w:spacing w:val="4"/>
                <w:sz w:val="16"/>
                <w:szCs w:val="16"/>
              </w:rPr>
              <w:t>r</w:t>
            </w:r>
            <w:r w:rsidRPr="00415962">
              <w:rPr>
                <w:rFonts w:eastAsia="Open Sans" w:cs="Open Sans"/>
                <w:color w:val="1D5869"/>
                <w:spacing w:val="2"/>
                <w:sz w:val="16"/>
                <w:szCs w:val="16"/>
              </w:rPr>
              <w:t>l</w:t>
            </w:r>
            <w:r w:rsidRPr="00415962">
              <w:rPr>
                <w:rFonts w:eastAsia="Open Sans" w:cs="Open Sans"/>
                <w:color w:val="1D5869"/>
                <w:spacing w:val="3"/>
                <w:sz w:val="16"/>
                <w:szCs w:val="16"/>
              </w:rPr>
              <w:t>i</w:t>
            </w:r>
            <w:r w:rsidRPr="00415962">
              <w:rPr>
                <w:rFonts w:eastAsia="Open Sans" w:cs="Open Sans"/>
                <w:color w:val="1D5869"/>
                <w:spacing w:val="2"/>
                <w:sz w:val="16"/>
                <w:szCs w:val="16"/>
              </w:rPr>
              <w:t>j</w:t>
            </w:r>
            <w:r w:rsidRPr="00415962">
              <w:rPr>
                <w:rFonts w:eastAsia="Open Sans" w:cs="Open Sans"/>
                <w:color w:val="1D5869"/>
                <w:sz w:val="16"/>
                <w:szCs w:val="16"/>
              </w:rPr>
              <w:t xml:space="preserve">k </w:t>
            </w:r>
            <w:r w:rsidRPr="00415962">
              <w:rPr>
                <w:rFonts w:eastAsia="Open Sans" w:cs="Open Sans"/>
                <w:color w:val="1D5869"/>
                <w:spacing w:val="1"/>
                <w:sz w:val="16"/>
                <w:szCs w:val="16"/>
              </w:rPr>
              <w:t>W</w:t>
            </w:r>
            <w:r w:rsidRPr="00415962">
              <w:rPr>
                <w:rFonts w:eastAsia="Open Sans" w:cs="Open Sans"/>
                <w:color w:val="1D5869"/>
                <w:spacing w:val="4"/>
                <w:sz w:val="16"/>
                <w:szCs w:val="16"/>
              </w:rPr>
              <w:t>etb</w:t>
            </w:r>
            <w:r w:rsidRPr="00415962">
              <w:rPr>
                <w:rFonts w:eastAsia="Open Sans" w:cs="Open Sans"/>
                <w:color w:val="1D5869"/>
                <w:spacing w:val="3"/>
                <w:sz w:val="16"/>
                <w:szCs w:val="16"/>
              </w:rPr>
              <w:t>oe</w:t>
            </w:r>
            <w:r w:rsidRPr="00415962">
              <w:rPr>
                <w:rFonts w:eastAsia="Open Sans" w:cs="Open Sans"/>
                <w:color w:val="1D5869"/>
                <w:sz w:val="16"/>
                <w:szCs w:val="16"/>
              </w:rPr>
              <w:t xml:space="preserve">k </w:t>
            </w:r>
            <w:r w:rsidRPr="00415962">
              <w:rPr>
                <w:rFonts w:eastAsia="Open Sans" w:cs="Open Sans"/>
                <w:color w:val="1D5869"/>
                <w:spacing w:val="1"/>
                <w:sz w:val="16"/>
                <w:szCs w:val="16"/>
              </w:rPr>
              <w:t>P</w:t>
            </w:r>
            <w:r w:rsidRPr="00415962">
              <w:rPr>
                <w:rFonts w:eastAsia="Open Sans" w:cs="Open Sans"/>
                <w:color w:val="1D5869"/>
                <w:spacing w:val="3"/>
                <w:sz w:val="16"/>
                <w:szCs w:val="16"/>
              </w:rPr>
              <w:t>a</w:t>
            </w:r>
            <w:r w:rsidRPr="00415962">
              <w:rPr>
                <w:rFonts w:eastAsia="Open Sans" w:cs="Open Sans"/>
                <w:color w:val="1D5869"/>
                <w:spacing w:val="9"/>
                <w:sz w:val="16"/>
                <w:szCs w:val="16"/>
              </w:rPr>
              <w:t>r</w:t>
            </w:r>
            <w:r w:rsidRPr="00415962">
              <w:rPr>
                <w:rFonts w:eastAsia="Open Sans" w:cs="Open Sans"/>
                <w:color w:val="1D5869"/>
                <w:spacing w:val="4"/>
                <w:sz w:val="16"/>
                <w:szCs w:val="16"/>
              </w:rPr>
              <w:t>t</w:t>
            </w:r>
            <w:r w:rsidRPr="00415962">
              <w:rPr>
                <w:rFonts w:eastAsia="Open Sans" w:cs="Open Sans"/>
                <w:color w:val="1D5869"/>
                <w:spacing w:val="3"/>
                <w:sz w:val="16"/>
                <w:szCs w:val="16"/>
              </w:rPr>
              <w:t>ic</w:t>
            </w:r>
            <w:r w:rsidRPr="00415962">
              <w:rPr>
                <w:rFonts w:eastAsia="Open Sans" w:cs="Open Sans"/>
                <w:color w:val="1D5869"/>
                <w:spacing w:val="2"/>
                <w:sz w:val="16"/>
                <w:szCs w:val="16"/>
              </w:rPr>
              <w:t>i</w:t>
            </w:r>
            <w:r w:rsidRPr="00415962">
              <w:rPr>
                <w:rFonts w:eastAsia="Open Sans" w:cs="Open Sans"/>
                <w:color w:val="1D5869"/>
                <w:spacing w:val="4"/>
                <w:sz w:val="16"/>
                <w:szCs w:val="16"/>
              </w:rPr>
              <w:t>p</w:t>
            </w:r>
            <w:r w:rsidRPr="00415962">
              <w:rPr>
                <w:rFonts w:eastAsia="Open Sans" w:cs="Open Sans"/>
                <w:color w:val="1D5869"/>
                <w:spacing w:val="3"/>
                <w:sz w:val="16"/>
                <w:szCs w:val="16"/>
              </w:rPr>
              <w:t>a</w:t>
            </w:r>
            <w:r w:rsidRPr="00415962">
              <w:rPr>
                <w:rFonts w:eastAsia="Open Sans" w:cs="Open Sans"/>
                <w:color w:val="1D5869"/>
                <w:spacing w:val="4"/>
                <w:sz w:val="16"/>
                <w:szCs w:val="16"/>
              </w:rPr>
              <w:t>t</w:t>
            </w:r>
            <w:r w:rsidRPr="00415962">
              <w:rPr>
                <w:rFonts w:eastAsia="Open Sans" w:cs="Open Sans"/>
                <w:color w:val="1D5869"/>
                <w:spacing w:val="3"/>
                <w:sz w:val="16"/>
                <w:szCs w:val="16"/>
              </w:rPr>
              <w:t>i</w:t>
            </w:r>
            <w:r w:rsidRPr="00415962">
              <w:rPr>
                <w:rFonts w:eastAsia="Open Sans" w:cs="Open Sans"/>
                <w:color w:val="1D5869"/>
                <w:spacing w:val="4"/>
                <w:sz w:val="16"/>
                <w:szCs w:val="16"/>
              </w:rPr>
              <w:t>e</w:t>
            </w:r>
            <w:r w:rsidRPr="00415962">
              <w:rPr>
                <w:rFonts w:eastAsia="Open Sans" w:cs="Open Sans"/>
                <w:color w:val="1D5869"/>
                <w:spacing w:val="3"/>
                <w:sz w:val="16"/>
                <w:szCs w:val="16"/>
              </w:rPr>
              <w:t>w</w:t>
            </w:r>
            <w:r w:rsidRPr="00415962">
              <w:rPr>
                <w:rFonts w:eastAsia="Open Sans" w:cs="Open Sans"/>
                <w:color w:val="1D5869"/>
                <w:spacing w:val="4"/>
                <w:sz w:val="16"/>
                <w:szCs w:val="16"/>
              </w:rPr>
              <w:t>e</w:t>
            </w:r>
            <w:r w:rsidRPr="00415962">
              <w:rPr>
                <w:rFonts w:eastAsia="Open Sans" w:cs="Open Sans"/>
                <w:color w:val="1D5869"/>
                <w:sz w:val="16"/>
                <w:szCs w:val="16"/>
              </w:rPr>
              <w:t>t</w:t>
            </w:r>
          </w:p>
        </w:tc>
        <w:tc>
          <w:tcPr>
            <w:tcW w:w="1191" w:type="dxa"/>
            <w:tcBorders>
              <w:top w:val="single" w:sz="4" w:space="0" w:color="1D5869"/>
              <w:left w:val="nil"/>
              <w:bottom w:val="single" w:sz="4" w:space="0" w:color="1D5869"/>
              <w:right w:val="nil"/>
            </w:tcBorders>
            <w:shd w:val="clear" w:color="auto" w:fill="C3E8F4"/>
          </w:tcPr>
          <w:p w:rsidR="005F292C" w:rsidRPr="00415962" w:rsidRDefault="005357AD">
            <w:pPr>
              <w:spacing w:before="37" w:after="0" w:line="240" w:lineRule="auto"/>
              <w:ind w:left="269" w:right="-20"/>
              <w:rPr>
                <w:rFonts w:eastAsia="Open Sans" w:cs="Open Sans"/>
                <w:sz w:val="16"/>
                <w:szCs w:val="16"/>
              </w:rPr>
            </w:pPr>
            <w:r w:rsidRPr="00415962">
              <w:rPr>
                <w:rFonts w:eastAsia="Open Sans" w:cs="Open Sans"/>
                <w:color w:val="1D5869"/>
                <w:spacing w:val="4"/>
                <w:sz w:val="16"/>
                <w:szCs w:val="16"/>
              </w:rPr>
              <w:t>B</w:t>
            </w:r>
            <w:r w:rsidRPr="00415962">
              <w:rPr>
                <w:rFonts w:eastAsia="Open Sans" w:cs="Open Sans"/>
                <w:color w:val="1D5869"/>
                <w:spacing w:val="2"/>
                <w:sz w:val="16"/>
                <w:szCs w:val="16"/>
              </w:rPr>
              <w:t>u</w:t>
            </w:r>
            <w:r w:rsidRPr="00415962">
              <w:rPr>
                <w:rFonts w:eastAsia="Open Sans" w:cs="Open Sans"/>
                <w:color w:val="1D5869"/>
                <w:spacing w:val="4"/>
                <w:sz w:val="16"/>
                <w:szCs w:val="16"/>
              </w:rPr>
              <w:t>r</w:t>
            </w:r>
            <w:r w:rsidRPr="00415962">
              <w:rPr>
                <w:rFonts w:eastAsia="Open Sans" w:cs="Open Sans"/>
                <w:color w:val="1D5869"/>
                <w:spacing w:val="1"/>
                <w:sz w:val="16"/>
                <w:szCs w:val="16"/>
              </w:rPr>
              <w:t>g</w:t>
            </w:r>
            <w:r w:rsidRPr="00415962">
              <w:rPr>
                <w:rFonts w:eastAsia="Open Sans" w:cs="Open Sans"/>
                <w:color w:val="1D5869"/>
                <w:spacing w:val="3"/>
                <w:sz w:val="16"/>
                <w:szCs w:val="16"/>
              </w:rPr>
              <w:t>e</w:t>
            </w:r>
            <w:r w:rsidRPr="00415962">
              <w:rPr>
                <w:rFonts w:eastAsia="Open Sans" w:cs="Open Sans"/>
                <w:color w:val="1D5869"/>
                <w:spacing w:val="4"/>
                <w:sz w:val="16"/>
                <w:szCs w:val="16"/>
              </w:rPr>
              <w:t>r</w:t>
            </w:r>
            <w:r w:rsidRPr="00415962">
              <w:rPr>
                <w:rFonts w:eastAsia="Open Sans" w:cs="Open Sans"/>
                <w:color w:val="1D5869"/>
                <w:spacing w:val="2"/>
                <w:sz w:val="16"/>
                <w:szCs w:val="16"/>
              </w:rPr>
              <w:t>l</w:t>
            </w:r>
            <w:r w:rsidRPr="00415962">
              <w:rPr>
                <w:rFonts w:eastAsia="Open Sans" w:cs="Open Sans"/>
                <w:color w:val="1D5869"/>
                <w:spacing w:val="3"/>
                <w:sz w:val="16"/>
                <w:szCs w:val="16"/>
              </w:rPr>
              <w:t>i</w:t>
            </w:r>
            <w:r w:rsidRPr="00415962">
              <w:rPr>
                <w:rFonts w:eastAsia="Open Sans" w:cs="Open Sans"/>
                <w:color w:val="1D5869"/>
                <w:spacing w:val="2"/>
                <w:sz w:val="16"/>
                <w:szCs w:val="16"/>
              </w:rPr>
              <w:t>j</w:t>
            </w:r>
            <w:r w:rsidRPr="00415962">
              <w:rPr>
                <w:rFonts w:eastAsia="Open Sans" w:cs="Open Sans"/>
                <w:color w:val="1D5869"/>
                <w:sz w:val="16"/>
                <w:szCs w:val="16"/>
              </w:rPr>
              <w:t>k</w:t>
            </w:r>
          </w:p>
          <w:p w:rsidR="005F292C" w:rsidRPr="00415962" w:rsidRDefault="005357AD">
            <w:pPr>
              <w:spacing w:after="0" w:line="190" w:lineRule="exact"/>
              <w:ind w:left="296" w:right="-20"/>
              <w:rPr>
                <w:rFonts w:eastAsia="Open Sans" w:cs="Open Sans"/>
                <w:color w:val="1D5869"/>
                <w:sz w:val="16"/>
                <w:szCs w:val="16"/>
              </w:rPr>
            </w:pPr>
            <w:r w:rsidRPr="00415962">
              <w:rPr>
                <w:rFonts w:eastAsia="Open Sans" w:cs="Open Sans"/>
                <w:color w:val="1D5869"/>
                <w:spacing w:val="1"/>
                <w:sz w:val="16"/>
                <w:szCs w:val="16"/>
              </w:rPr>
              <w:t>W</w:t>
            </w:r>
            <w:r w:rsidRPr="00415962">
              <w:rPr>
                <w:rFonts w:eastAsia="Open Sans" w:cs="Open Sans"/>
                <w:color w:val="1D5869"/>
                <w:spacing w:val="4"/>
                <w:sz w:val="16"/>
                <w:szCs w:val="16"/>
              </w:rPr>
              <w:t>etb</w:t>
            </w:r>
            <w:r w:rsidRPr="00415962">
              <w:rPr>
                <w:rFonts w:eastAsia="Open Sans" w:cs="Open Sans"/>
                <w:color w:val="1D5869"/>
                <w:spacing w:val="3"/>
                <w:sz w:val="16"/>
                <w:szCs w:val="16"/>
              </w:rPr>
              <w:t>oe</w:t>
            </w:r>
            <w:r w:rsidRPr="00415962">
              <w:rPr>
                <w:rFonts w:eastAsia="Open Sans" w:cs="Open Sans"/>
                <w:color w:val="1D5869"/>
                <w:sz w:val="16"/>
                <w:szCs w:val="16"/>
              </w:rPr>
              <w:t>k</w:t>
            </w:r>
          </w:p>
          <w:p w:rsidR="00897244" w:rsidRPr="00415962" w:rsidRDefault="00897244">
            <w:pPr>
              <w:spacing w:after="0" w:line="190" w:lineRule="exact"/>
              <w:ind w:left="296" w:right="-20"/>
              <w:rPr>
                <w:rFonts w:eastAsia="Open Sans" w:cs="Open Sans"/>
                <w:sz w:val="16"/>
                <w:szCs w:val="16"/>
              </w:rPr>
            </w:pPr>
            <w:r w:rsidRPr="00415962">
              <w:rPr>
                <w:rFonts w:eastAsia="Open Sans" w:cs="Open Sans"/>
                <w:color w:val="1D5869"/>
                <w:sz w:val="16"/>
                <w:szCs w:val="16"/>
              </w:rPr>
              <w:t>Participatiewet</w:t>
            </w:r>
          </w:p>
        </w:tc>
        <w:tc>
          <w:tcPr>
            <w:tcW w:w="1191" w:type="dxa"/>
            <w:tcBorders>
              <w:top w:val="single" w:sz="4" w:space="0" w:color="1D5869"/>
              <w:left w:val="nil"/>
              <w:bottom w:val="single" w:sz="4" w:space="0" w:color="1D5869"/>
              <w:right w:val="nil"/>
            </w:tcBorders>
            <w:shd w:val="clear" w:color="auto" w:fill="E0F3F8"/>
          </w:tcPr>
          <w:p w:rsidR="005F292C" w:rsidRPr="00415962" w:rsidRDefault="005357AD">
            <w:pPr>
              <w:spacing w:before="37" w:after="0" w:line="240" w:lineRule="auto"/>
              <w:ind w:left="269" w:right="-20"/>
              <w:rPr>
                <w:rFonts w:eastAsia="Open Sans" w:cs="Open Sans"/>
                <w:sz w:val="16"/>
                <w:szCs w:val="16"/>
              </w:rPr>
            </w:pPr>
            <w:r w:rsidRPr="00415962">
              <w:rPr>
                <w:rFonts w:eastAsia="Open Sans" w:cs="Open Sans"/>
                <w:color w:val="1D5869"/>
                <w:spacing w:val="4"/>
                <w:sz w:val="16"/>
                <w:szCs w:val="16"/>
              </w:rPr>
              <w:t>B</w:t>
            </w:r>
            <w:r w:rsidRPr="00415962">
              <w:rPr>
                <w:rFonts w:eastAsia="Open Sans" w:cs="Open Sans"/>
                <w:color w:val="1D5869"/>
                <w:spacing w:val="2"/>
                <w:sz w:val="16"/>
                <w:szCs w:val="16"/>
              </w:rPr>
              <w:t>u</w:t>
            </w:r>
            <w:r w:rsidRPr="00415962">
              <w:rPr>
                <w:rFonts w:eastAsia="Open Sans" w:cs="Open Sans"/>
                <w:color w:val="1D5869"/>
                <w:spacing w:val="4"/>
                <w:sz w:val="16"/>
                <w:szCs w:val="16"/>
              </w:rPr>
              <w:t>r</w:t>
            </w:r>
            <w:r w:rsidRPr="00415962">
              <w:rPr>
                <w:rFonts w:eastAsia="Open Sans" w:cs="Open Sans"/>
                <w:color w:val="1D5869"/>
                <w:spacing w:val="1"/>
                <w:sz w:val="16"/>
                <w:szCs w:val="16"/>
              </w:rPr>
              <w:t>g</w:t>
            </w:r>
            <w:r w:rsidRPr="00415962">
              <w:rPr>
                <w:rFonts w:eastAsia="Open Sans" w:cs="Open Sans"/>
                <w:color w:val="1D5869"/>
                <w:spacing w:val="3"/>
                <w:sz w:val="16"/>
                <w:szCs w:val="16"/>
              </w:rPr>
              <w:t>e</w:t>
            </w:r>
            <w:r w:rsidRPr="00415962">
              <w:rPr>
                <w:rFonts w:eastAsia="Open Sans" w:cs="Open Sans"/>
                <w:color w:val="1D5869"/>
                <w:spacing w:val="4"/>
                <w:sz w:val="16"/>
                <w:szCs w:val="16"/>
              </w:rPr>
              <w:t>r</w:t>
            </w:r>
            <w:r w:rsidRPr="00415962">
              <w:rPr>
                <w:rFonts w:eastAsia="Open Sans" w:cs="Open Sans"/>
                <w:color w:val="1D5869"/>
                <w:spacing w:val="2"/>
                <w:sz w:val="16"/>
                <w:szCs w:val="16"/>
              </w:rPr>
              <w:t>l</w:t>
            </w:r>
            <w:r w:rsidRPr="00415962">
              <w:rPr>
                <w:rFonts w:eastAsia="Open Sans" w:cs="Open Sans"/>
                <w:color w:val="1D5869"/>
                <w:spacing w:val="3"/>
                <w:sz w:val="16"/>
                <w:szCs w:val="16"/>
              </w:rPr>
              <w:t>i</w:t>
            </w:r>
            <w:r w:rsidRPr="00415962">
              <w:rPr>
                <w:rFonts w:eastAsia="Open Sans" w:cs="Open Sans"/>
                <w:color w:val="1D5869"/>
                <w:spacing w:val="2"/>
                <w:sz w:val="16"/>
                <w:szCs w:val="16"/>
              </w:rPr>
              <w:t>j</w:t>
            </w:r>
            <w:r w:rsidRPr="00415962">
              <w:rPr>
                <w:rFonts w:eastAsia="Open Sans" w:cs="Open Sans"/>
                <w:color w:val="1D5869"/>
                <w:sz w:val="16"/>
                <w:szCs w:val="16"/>
              </w:rPr>
              <w:t>k</w:t>
            </w:r>
          </w:p>
          <w:p w:rsidR="005F292C" w:rsidRPr="00415962" w:rsidRDefault="005357AD">
            <w:pPr>
              <w:spacing w:after="0" w:line="190" w:lineRule="exact"/>
              <w:ind w:left="296" w:right="-20"/>
              <w:rPr>
                <w:rFonts w:eastAsia="Open Sans" w:cs="Open Sans"/>
                <w:color w:val="1D5869"/>
                <w:sz w:val="16"/>
                <w:szCs w:val="16"/>
              </w:rPr>
            </w:pPr>
            <w:r w:rsidRPr="00415962">
              <w:rPr>
                <w:rFonts w:eastAsia="Open Sans" w:cs="Open Sans"/>
                <w:color w:val="1D5869"/>
                <w:spacing w:val="1"/>
                <w:sz w:val="16"/>
                <w:szCs w:val="16"/>
              </w:rPr>
              <w:t>W</w:t>
            </w:r>
            <w:r w:rsidRPr="00415962">
              <w:rPr>
                <w:rFonts w:eastAsia="Open Sans" w:cs="Open Sans"/>
                <w:color w:val="1D5869"/>
                <w:spacing w:val="4"/>
                <w:sz w:val="16"/>
                <w:szCs w:val="16"/>
              </w:rPr>
              <w:t>etb</w:t>
            </w:r>
            <w:r w:rsidRPr="00415962">
              <w:rPr>
                <w:rFonts w:eastAsia="Open Sans" w:cs="Open Sans"/>
                <w:color w:val="1D5869"/>
                <w:spacing w:val="3"/>
                <w:sz w:val="16"/>
                <w:szCs w:val="16"/>
              </w:rPr>
              <w:t>oe</w:t>
            </w:r>
            <w:r w:rsidRPr="00415962">
              <w:rPr>
                <w:rFonts w:eastAsia="Open Sans" w:cs="Open Sans"/>
                <w:color w:val="1D5869"/>
                <w:sz w:val="16"/>
                <w:szCs w:val="16"/>
              </w:rPr>
              <w:t>k</w:t>
            </w:r>
          </w:p>
          <w:p w:rsidR="00897244" w:rsidRPr="00415962" w:rsidRDefault="00897244">
            <w:pPr>
              <w:spacing w:after="0" w:line="190" w:lineRule="exact"/>
              <w:ind w:left="296" w:right="-20"/>
              <w:rPr>
                <w:rFonts w:eastAsia="Open Sans" w:cs="Open Sans"/>
                <w:sz w:val="16"/>
                <w:szCs w:val="16"/>
              </w:rPr>
            </w:pPr>
            <w:r w:rsidRPr="00415962">
              <w:rPr>
                <w:rFonts w:eastAsia="Open Sans" w:cs="Open Sans"/>
                <w:color w:val="1D5869"/>
                <w:sz w:val="16"/>
                <w:szCs w:val="16"/>
              </w:rPr>
              <w:t>Participatiewet</w:t>
            </w:r>
          </w:p>
        </w:tc>
      </w:tr>
      <w:tr w:rsidR="005F292C" w:rsidRPr="00415962" w:rsidTr="00415962">
        <w:trPr>
          <w:trHeight w:hRule="exact" w:val="1052"/>
        </w:trPr>
        <w:tc>
          <w:tcPr>
            <w:tcW w:w="2523" w:type="dxa"/>
            <w:tcBorders>
              <w:top w:val="single" w:sz="4" w:space="0" w:color="1D5869"/>
              <w:left w:val="nil"/>
              <w:bottom w:val="single" w:sz="8" w:space="0" w:color="1D5869"/>
              <w:right w:val="nil"/>
            </w:tcBorders>
          </w:tcPr>
          <w:p w:rsidR="005F292C" w:rsidRPr="00415962" w:rsidRDefault="005357AD">
            <w:pPr>
              <w:spacing w:before="37" w:after="0" w:line="240" w:lineRule="auto"/>
              <w:ind w:left="85" w:right="-20"/>
              <w:rPr>
                <w:rFonts w:eastAsia="Open Sans" w:cs="Open Sans"/>
                <w:sz w:val="16"/>
                <w:szCs w:val="16"/>
              </w:rPr>
            </w:pPr>
            <w:r w:rsidRPr="00415962">
              <w:rPr>
                <w:rFonts w:eastAsia="Open Sans" w:cs="Open Sans"/>
                <w:color w:val="1D5869"/>
                <w:spacing w:val="3"/>
                <w:sz w:val="16"/>
                <w:szCs w:val="16"/>
              </w:rPr>
              <w:t>In</w:t>
            </w:r>
            <w:r w:rsidRPr="00415962">
              <w:rPr>
                <w:rFonts w:eastAsia="Open Sans" w:cs="Open Sans"/>
                <w:color w:val="1D5869"/>
                <w:sz w:val="16"/>
                <w:szCs w:val="16"/>
              </w:rPr>
              <w:t>k</w:t>
            </w:r>
            <w:r w:rsidRPr="00415962">
              <w:rPr>
                <w:rFonts w:eastAsia="Open Sans" w:cs="Open Sans"/>
                <w:color w:val="1D5869"/>
                <w:spacing w:val="3"/>
                <w:sz w:val="16"/>
                <w:szCs w:val="16"/>
              </w:rPr>
              <w:t>omen</w:t>
            </w:r>
          </w:p>
        </w:tc>
        <w:tc>
          <w:tcPr>
            <w:tcW w:w="1191" w:type="dxa"/>
            <w:tcBorders>
              <w:top w:val="single" w:sz="4" w:space="0" w:color="1D5869"/>
              <w:left w:val="nil"/>
              <w:bottom w:val="single" w:sz="8" w:space="0" w:color="1D5869"/>
              <w:right w:val="nil"/>
            </w:tcBorders>
            <w:shd w:val="clear" w:color="auto" w:fill="E0F3F8"/>
          </w:tcPr>
          <w:p w:rsidR="005F292C" w:rsidRPr="00415962" w:rsidRDefault="005357AD">
            <w:pPr>
              <w:spacing w:before="37" w:after="0" w:line="240" w:lineRule="auto"/>
              <w:ind w:left="269" w:right="-20"/>
              <w:rPr>
                <w:rFonts w:eastAsia="Open Sans" w:cs="Open Sans"/>
                <w:sz w:val="16"/>
                <w:szCs w:val="16"/>
              </w:rPr>
            </w:pPr>
            <w:r w:rsidRPr="00415962">
              <w:rPr>
                <w:rFonts w:eastAsia="Open Sans" w:cs="Open Sans"/>
                <w:color w:val="1D5869"/>
                <w:spacing w:val="4"/>
                <w:sz w:val="16"/>
                <w:szCs w:val="16"/>
              </w:rPr>
              <w:t>B</w:t>
            </w:r>
            <w:r w:rsidRPr="00415962">
              <w:rPr>
                <w:rFonts w:eastAsia="Open Sans" w:cs="Open Sans"/>
                <w:color w:val="1D5869"/>
                <w:spacing w:val="2"/>
                <w:sz w:val="16"/>
                <w:szCs w:val="16"/>
              </w:rPr>
              <w:t>u</w:t>
            </w:r>
            <w:r w:rsidRPr="00415962">
              <w:rPr>
                <w:rFonts w:eastAsia="Open Sans" w:cs="Open Sans"/>
                <w:color w:val="1D5869"/>
                <w:spacing w:val="4"/>
                <w:sz w:val="16"/>
                <w:szCs w:val="16"/>
              </w:rPr>
              <w:t>r</w:t>
            </w:r>
            <w:r w:rsidRPr="00415962">
              <w:rPr>
                <w:rFonts w:eastAsia="Open Sans" w:cs="Open Sans"/>
                <w:color w:val="1D5869"/>
                <w:spacing w:val="1"/>
                <w:sz w:val="16"/>
                <w:szCs w:val="16"/>
              </w:rPr>
              <w:t>g</w:t>
            </w:r>
            <w:r w:rsidRPr="00415962">
              <w:rPr>
                <w:rFonts w:eastAsia="Open Sans" w:cs="Open Sans"/>
                <w:color w:val="1D5869"/>
                <w:spacing w:val="3"/>
                <w:sz w:val="16"/>
                <w:szCs w:val="16"/>
              </w:rPr>
              <w:t>e</w:t>
            </w:r>
            <w:r w:rsidRPr="00415962">
              <w:rPr>
                <w:rFonts w:eastAsia="Open Sans" w:cs="Open Sans"/>
                <w:color w:val="1D5869"/>
                <w:spacing w:val="4"/>
                <w:sz w:val="16"/>
                <w:szCs w:val="16"/>
              </w:rPr>
              <w:t>r</w:t>
            </w:r>
            <w:r w:rsidRPr="00415962">
              <w:rPr>
                <w:rFonts w:eastAsia="Open Sans" w:cs="Open Sans"/>
                <w:color w:val="1D5869"/>
                <w:spacing w:val="2"/>
                <w:sz w:val="16"/>
                <w:szCs w:val="16"/>
              </w:rPr>
              <w:t>l</w:t>
            </w:r>
            <w:r w:rsidRPr="00415962">
              <w:rPr>
                <w:rFonts w:eastAsia="Open Sans" w:cs="Open Sans"/>
                <w:color w:val="1D5869"/>
                <w:spacing w:val="3"/>
                <w:sz w:val="16"/>
                <w:szCs w:val="16"/>
              </w:rPr>
              <w:t>i</w:t>
            </w:r>
            <w:r w:rsidRPr="00415962">
              <w:rPr>
                <w:rFonts w:eastAsia="Open Sans" w:cs="Open Sans"/>
                <w:color w:val="1D5869"/>
                <w:spacing w:val="2"/>
                <w:sz w:val="16"/>
                <w:szCs w:val="16"/>
              </w:rPr>
              <w:t>j</w:t>
            </w:r>
            <w:r w:rsidRPr="00415962">
              <w:rPr>
                <w:rFonts w:eastAsia="Open Sans" w:cs="Open Sans"/>
                <w:color w:val="1D5869"/>
                <w:sz w:val="16"/>
                <w:szCs w:val="16"/>
              </w:rPr>
              <w:t>k</w:t>
            </w:r>
          </w:p>
          <w:p w:rsidR="005F292C" w:rsidRPr="00415962" w:rsidRDefault="005357AD">
            <w:pPr>
              <w:spacing w:after="0" w:line="190" w:lineRule="exact"/>
              <w:ind w:left="296" w:right="-20"/>
              <w:rPr>
                <w:rFonts w:eastAsia="Open Sans" w:cs="Open Sans"/>
                <w:sz w:val="16"/>
                <w:szCs w:val="16"/>
              </w:rPr>
            </w:pPr>
            <w:r w:rsidRPr="00415962">
              <w:rPr>
                <w:rFonts w:eastAsia="Open Sans" w:cs="Open Sans"/>
                <w:color w:val="1D5869"/>
                <w:spacing w:val="1"/>
                <w:sz w:val="16"/>
                <w:szCs w:val="16"/>
              </w:rPr>
              <w:t>W</w:t>
            </w:r>
            <w:r w:rsidRPr="00415962">
              <w:rPr>
                <w:rFonts w:eastAsia="Open Sans" w:cs="Open Sans"/>
                <w:color w:val="1D5869"/>
                <w:spacing w:val="4"/>
                <w:sz w:val="16"/>
                <w:szCs w:val="16"/>
              </w:rPr>
              <w:t>etb</w:t>
            </w:r>
            <w:r w:rsidRPr="00415962">
              <w:rPr>
                <w:rFonts w:eastAsia="Open Sans" w:cs="Open Sans"/>
                <w:color w:val="1D5869"/>
                <w:spacing w:val="3"/>
                <w:sz w:val="16"/>
                <w:szCs w:val="16"/>
              </w:rPr>
              <w:t>oe</w:t>
            </w:r>
            <w:r w:rsidRPr="00415962">
              <w:rPr>
                <w:rFonts w:eastAsia="Open Sans" w:cs="Open Sans"/>
                <w:color w:val="1D5869"/>
                <w:sz w:val="16"/>
                <w:szCs w:val="16"/>
              </w:rPr>
              <w:t>k</w:t>
            </w:r>
          </w:p>
        </w:tc>
        <w:tc>
          <w:tcPr>
            <w:tcW w:w="1191" w:type="dxa"/>
            <w:tcBorders>
              <w:top w:val="single" w:sz="4" w:space="0" w:color="1D5869"/>
              <w:left w:val="nil"/>
              <w:bottom w:val="single" w:sz="8" w:space="0" w:color="1D5869"/>
              <w:right w:val="nil"/>
            </w:tcBorders>
            <w:shd w:val="clear" w:color="auto" w:fill="C3E8F4"/>
          </w:tcPr>
          <w:p w:rsidR="005F292C" w:rsidRPr="00415962" w:rsidRDefault="005357AD">
            <w:pPr>
              <w:spacing w:before="37" w:after="0" w:line="240" w:lineRule="auto"/>
              <w:ind w:left="269" w:right="-20"/>
              <w:rPr>
                <w:rFonts w:eastAsia="Open Sans" w:cs="Open Sans"/>
                <w:sz w:val="16"/>
                <w:szCs w:val="16"/>
              </w:rPr>
            </w:pPr>
            <w:r w:rsidRPr="00415962">
              <w:rPr>
                <w:rFonts w:eastAsia="Open Sans" w:cs="Open Sans"/>
                <w:color w:val="1D5869"/>
                <w:spacing w:val="4"/>
                <w:sz w:val="16"/>
                <w:szCs w:val="16"/>
              </w:rPr>
              <w:t>B</w:t>
            </w:r>
            <w:r w:rsidRPr="00415962">
              <w:rPr>
                <w:rFonts w:eastAsia="Open Sans" w:cs="Open Sans"/>
                <w:color w:val="1D5869"/>
                <w:spacing w:val="2"/>
                <w:sz w:val="16"/>
                <w:szCs w:val="16"/>
              </w:rPr>
              <w:t>u</w:t>
            </w:r>
            <w:r w:rsidRPr="00415962">
              <w:rPr>
                <w:rFonts w:eastAsia="Open Sans" w:cs="Open Sans"/>
                <w:color w:val="1D5869"/>
                <w:spacing w:val="4"/>
                <w:sz w:val="16"/>
                <w:szCs w:val="16"/>
              </w:rPr>
              <w:t>r</w:t>
            </w:r>
            <w:r w:rsidRPr="00415962">
              <w:rPr>
                <w:rFonts w:eastAsia="Open Sans" w:cs="Open Sans"/>
                <w:color w:val="1D5869"/>
                <w:spacing w:val="1"/>
                <w:sz w:val="16"/>
                <w:szCs w:val="16"/>
              </w:rPr>
              <w:t>g</w:t>
            </w:r>
            <w:r w:rsidRPr="00415962">
              <w:rPr>
                <w:rFonts w:eastAsia="Open Sans" w:cs="Open Sans"/>
                <w:color w:val="1D5869"/>
                <w:spacing w:val="3"/>
                <w:sz w:val="16"/>
                <w:szCs w:val="16"/>
              </w:rPr>
              <w:t>e</w:t>
            </w:r>
            <w:r w:rsidRPr="00415962">
              <w:rPr>
                <w:rFonts w:eastAsia="Open Sans" w:cs="Open Sans"/>
                <w:color w:val="1D5869"/>
                <w:spacing w:val="4"/>
                <w:sz w:val="16"/>
                <w:szCs w:val="16"/>
              </w:rPr>
              <w:t>r</w:t>
            </w:r>
            <w:r w:rsidRPr="00415962">
              <w:rPr>
                <w:rFonts w:eastAsia="Open Sans" w:cs="Open Sans"/>
                <w:color w:val="1D5869"/>
                <w:spacing w:val="2"/>
                <w:sz w:val="16"/>
                <w:szCs w:val="16"/>
              </w:rPr>
              <w:t>l</w:t>
            </w:r>
            <w:r w:rsidRPr="00415962">
              <w:rPr>
                <w:rFonts w:eastAsia="Open Sans" w:cs="Open Sans"/>
                <w:color w:val="1D5869"/>
                <w:spacing w:val="3"/>
                <w:sz w:val="16"/>
                <w:szCs w:val="16"/>
              </w:rPr>
              <w:t>i</w:t>
            </w:r>
            <w:r w:rsidRPr="00415962">
              <w:rPr>
                <w:rFonts w:eastAsia="Open Sans" w:cs="Open Sans"/>
                <w:color w:val="1D5869"/>
                <w:spacing w:val="2"/>
                <w:sz w:val="16"/>
                <w:szCs w:val="16"/>
              </w:rPr>
              <w:t>j</w:t>
            </w:r>
            <w:r w:rsidRPr="00415962">
              <w:rPr>
                <w:rFonts w:eastAsia="Open Sans" w:cs="Open Sans"/>
                <w:color w:val="1D5869"/>
                <w:sz w:val="16"/>
                <w:szCs w:val="16"/>
              </w:rPr>
              <w:t>k</w:t>
            </w:r>
          </w:p>
          <w:p w:rsidR="005F292C" w:rsidRPr="00415962" w:rsidRDefault="005357AD">
            <w:pPr>
              <w:spacing w:after="0" w:line="190" w:lineRule="exact"/>
              <w:ind w:left="296" w:right="-20"/>
              <w:rPr>
                <w:rFonts w:eastAsia="Open Sans" w:cs="Open Sans"/>
                <w:sz w:val="16"/>
                <w:szCs w:val="16"/>
              </w:rPr>
            </w:pPr>
            <w:r w:rsidRPr="00415962">
              <w:rPr>
                <w:rFonts w:eastAsia="Open Sans" w:cs="Open Sans"/>
                <w:color w:val="1D5869"/>
                <w:spacing w:val="1"/>
                <w:sz w:val="16"/>
                <w:szCs w:val="16"/>
              </w:rPr>
              <w:t>W</w:t>
            </w:r>
            <w:r w:rsidRPr="00415962">
              <w:rPr>
                <w:rFonts w:eastAsia="Open Sans" w:cs="Open Sans"/>
                <w:color w:val="1D5869"/>
                <w:spacing w:val="4"/>
                <w:sz w:val="16"/>
                <w:szCs w:val="16"/>
              </w:rPr>
              <w:t>etb</w:t>
            </w:r>
            <w:r w:rsidRPr="00415962">
              <w:rPr>
                <w:rFonts w:eastAsia="Open Sans" w:cs="Open Sans"/>
                <w:color w:val="1D5869"/>
                <w:spacing w:val="3"/>
                <w:sz w:val="16"/>
                <w:szCs w:val="16"/>
              </w:rPr>
              <w:t>oe</w:t>
            </w:r>
            <w:r w:rsidRPr="00415962">
              <w:rPr>
                <w:rFonts w:eastAsia="Open Sans" w:cs="Open Sans"/>
                <w:color w:val="1D5869"/>
                <w:sz w:val="16"/>
                <w:szCs w:val="16"/>
              </w:rPr>
              <w:t>k</w:t>
            </w:r>
          </w:p>
        </w:tc>
        <w:tc>
          <w:tcPr>
            <w:tcW w:w="1191" w:type="dxa"/>
            <w:tcBorders>
              <w:top w:val="single" w:sz="4" w:space="0" w:color="1D5869"/>
              <w:left w:val="nil"/>
              <w:bottom w:val="single" w:sz="8" w:space="0" w:color="1D5869"/>
              <w:right w:val="nil"/>
            </w:tcBorders>
            <w:shd w:val="clear" w:color="auto" w:fill="E0F3F8"/>
          </w:tcPr>
          <w:p w:rsidR="005F292C" w:rsidRPr="00415962" w:rsidRDefault="005357AD">
            <w:pPr>
              <w:spacing w:before="37" w:after="0" w:line="240" w:lineRule="auto"/>
              <w:ind w:left="269" w:right="-20"/>
              <w:rPr>
                <w:rFonts w:eastAsia="Open Sans" w:cs="Open Sans"/>
                <w:sz w:val="16"/>
                <w:szCs w:val="16"/>
              </w:rPr>
            </w:pPr>
            <w:r w:rsidRPr="00415962">
              <w:rPr>
                <w:rFonts w:eastAsia="Open Sans" w:cs="Open Sans"/>
                <w:color w:val="1D5869"/>
                <w:spacing w:val="4"/>
                <w:sz w:val="16"/>
                <w:szCs w:val="16"/>
              </w:rPr>
              <w:t>B</w:t>
            </w:r>
            <w:r w:rsidRPr="00415962">
              <w:rPr>
                <w:rFonts w:eastAsia="Open Sans" w:cs="Open Sans"/>
                <w:color w:val="1D5869"/>
                <w:spacing w:val="2"/>
                <w:sz w:val="16"/>
                <w:szCs w:val="16"/>
              </w:rPr>
              <w:t>u</w:t>
            </w:r>
            <w:r w:rsidRPr="00415962">
              <w:rPr>
                <w:rFonts w:eastAsia="Open Sans" w:cs="Open Sans"/>
                <w:color w:val="1D5869"/>
                <w:spacing w:val="4"/>
                <w:sz w:val="16"/>
                <w:szCs w:val="16"/>
              </w:rPr>
              <w:t>r</w:t>
            </w:r>
            <w:r w:rsidRPr="00415962">
              <w:rPr>
                <w:rFonts w:eastAsia="Open Sans" w:cs="Open Sans"/>
                <w:color w:val="1D5869"/>
                <w:spacing w:val="1"/>
                <w:sz w:val="16"/>
                <w:szCs w:val="16"/>
              </w:rPr>
              <w:t>g</w:t>
            </w:r>
            <w:r w:rsidRPr="00415962">
              <w:rPr>
                <w:rFonts w:eastAsia="Open Sans" w:cs="Open Sans"/>
                <w:color w:val="1D5869"/>
                <w:spacing w:val="3"/>
                <w:sz w:val="16"/>
                <w:szCs w:val="16"/>
              </w:rPr>
              <w:t>e</w:t>
            </w:r>
            <w:r w:rsidRPr="00415962">
              <w:rPr>
                <w:rFonts w:eastAsia="Open Sans" w:cs="Open Sans"/>
                <w:color w:val="1D5869"/>
                <w:spacing w:val="4"/>
                <w:sz w:val="16"/>
                <w:szCs w:val="16"/>
              </w:rPr>
              <w:t>r</w:t>
            </w:r>
            <w:r w:rsidRPr="00415962">
              <w:rPr>
                <w:rFonts w:eastAsia="Open Sans" w:cs="Open Sans"/>
                <w:color w:val="1D5869"/>
                <w:spacing w:val="2"/>
                <w:sz w:val="16"/>
                <w:szCs w:val="16"/>
              </w:rPr>
              <w:t>l</w:t>
            </w:r>
            <w:r w:rsidRPr="00415962">
              <w:rPr>
                <w:rFonts w:eastAsia="Open Sans" w:cs="Open Sans"/>
                <w:color w:val="1D5869"/>
                <w:spacing w:val="3"/>
                <w:sz w:val="16"/>
                <w:szCs w:val="16"/>
              </w:rPr>
              <w:t>i</w:t>
            </w:r>
            <w:r w:rsidRPr="00415962">
              <w:rPr>
                <w:rFonts w:eastAsia="Open Sans" w:cs="Open Sans"/>
                <w:color w:val="1D5869"/>
                <w:spacing w:val="2"/>
                <w:sz w:val="16"/>
                <w:szCs w:val="16"/>
              </w:rPr>
              <w:t>j</w:t>
            </w:r>
            <w:r w:rsidRPr="00415962">
              <w:rPr>
                <w:rFonts w:eastAsia="Open Sans" w:cs="Open Sans"/>
                <w:color w:val="1D5869"/>
                <w:sz w:val="16"/>
                <w:szCs w:val="16"/>
              </w:rPr>
              <w:t>k</w:t>
            </w:r>
          </w:p>
          <w:p w:rsidR="005F292C" w:rsidRPr="00415962" w:rsidRDefault="005357AD">
            <w:pPr>
              <w:spacing w:after="0" w:line="190" w:lineRule="exact"/>
              <w:ind w:left="296" w:right="-20"/>
              <w:rPr>
                <w:rFonts w:eastAsia="Open Sans" w:cs="Open Sans"/>
                <w:sz w:val="16"/>
                <w:szCs w:val="16"/>
              </w:rPr>
            </w:pPr>
            <w:r w:rsidRPr="00415962">
              <w:rPr>
                <w:rFonts w:eastAsia="Open Sans" w:cs="Open Sans"/>
                <w:color w:val="1D5869"/>
                <w:spacing w:val="1"/>
                <w:sz w:val="16"/>
                <w:szCs w:val="16"/>
              </w:rPr>
              <w:t>W</w:t>
            </w:r>
            <w:r w:rsidRPr="00415962">
              <w:rPr>
                <w:rFonts w:eastAsia="Open Sans" w:cs="Open Sans"/>
                <w:color w:val="1D5869"/>
                <w:spacing w:val="4"/>
                <w:sz w:val="16"/>
                <w:szCs w:val="16"/>
              </w:rPr>
              <w:t>etb</w:t>
            </w:r>
            <w:r w:rsidRPr="00415962">
              <w:rPr>
                <w:rFonts w:eastAsia="Open Sans" w:cs="Open Sans"/>
                <w:color w:val="1D5869"/>
                <w:spacing w:val="3"/>
                <w:sz w:val="16"/>
                <w:szCs w:val="16"/>
              </w:rPr>
              <w:t>oe</w:t>
            </w:r>
            <w:r w:rsidRPr="00415962">
              <w:rPr>
                <w:rFonts w:eastAsia="Open Sans" w:cs="Open Sans"/>
                <w:color w:val="1D5869"/>
                <w:sz w:val="16"/>
                <w:szCs w:val="16"/>
              </w:rPr>
              <w:t>k</w:t>
            </w:r>
          </w:p>
        </w:tc>
        <w:tc>
          <w:tcPr>
            <w:tcW w:w="1191" w:type="dxa"/>
            <w:tcBorders>
              <w:top w:val="single" w:sz="4" w:space="0" w:color="1D5869"/>
              <w:left w:val="nil"/>
              <w:bottom w:val="single" w:sz="8" w:space="0" w:color="1D5869"/>
              <w:right w:val="nil"/>
            </w:tcBorders>
            <w:shd w:val="clear" w:color="auto" w:fill="C3E8F4"/>
          </w:tcPr>
          <w:p w:rsidR="005F292C" w:rsidRPr="00415962" w:rsidRDefault="005357AD">
            <w:pPr>
              <w:spacing w:before="37" w:after="0" w:line="240" w:lineRule="auto"/>
              <w:ind w:left="430" w:right="410"/>
              <w:jc w:val="center"/>
              <w:rPr>
                <w:rFonts w:eastAsia="Open Sans" w:cs="Open Sans"/>
                <w:sz w:val="16"/>
                <w:szCs w:val="16"/>
              </w:rPr>
            </w:pPr>
            <w:r w:rsidRPr="00415962">
              <w:rPr>
                <w:rFonts w:eastAsia="Open Sans" w:cs="Open Sans"/>
                <w:color w:val="1D5869"/>
                <w:spacing w:val="1"/>
                <w:sz w:val="16"/>
                <w:szCs w:val="16"/>
              </w:rPr>
              <w:t>W</w:t>
            </w:r>
            <w:r w:rsidRPr="00415962">
              <w:rPr>
                <w:rFonts w:eastAsia="Open Sans" w:cs="Open Sans"/>
                <w:color w:val="1D5869"/>
                <w:spacing w:val="4"/>
                <w:sz w:val="16"/>
                <w:szCs w:val="16"/>
              </w:rPr>
              <w:t>e</w:t>
            </w:r>
            <w:r w:rsidRPr="00415962">
              <w:rPr>
                <w:rFonts w:eastAsia="Open Sans" w:cs="Open Sans"/>
                <w:color w:val="1D5869"/>
                <w:sz w:val="16"/>
                <w:szCs w:val="16"/>
              </w:rPr>
              <w:t>t</w:t>
            </w:r>
          </w:p>
          <w:p w:rsidR="005F292C" w:rsidRPr="00415962" w:rsidRDefault="005357AD">
            <w:pPr>
              <w:spacing w:after="0" w:line="190" w:lineRule="exact"/>
              <w:ind w:left="91" w:right="71"/>
              <w:jc w:val="center"/>
              <w:rPr>
                <w:rFonts w:eastAsia="Open Sans" w:cs="Open Sans"/>
                <w:sz w:val="16"/>
                <w:szCs w:val="16"/>
              </w:rPr>
            </w:pPr>
            <w:r w:rsidRPr="00415962">
              <w:rPr>
                <w:rFonts w:eastAsia="Open Sans" w:cs="Open Sans"/>
                <w:color w:val="1D5869"/>
                <w:spacing w:val="3"/>
                <w:sz w:val="16"/>
                <w:szCs w:val="16"/>
              </w:rPr>
              <w:t>M</w:t>
            </w:r>
            <w:r w:rsidRPr="00415962">
              <w:rPr>
                <w:rFonts w:eastAsia="Open Sans" w:cs="Open Sans"/>
                <w:color w:val="1D5869"/>
                <w:spacing w:val="2"/>
                <w:sz w:val="16"/>
                <w:szCs w:val="16"/>
              </w:rPr>
              <w:t>i</w:t>
            </w:r>
            <w:r w:rsidRPr="00415962">
              <w:rPr>
                <w:rFonts w:eastAsia="Open Sans" w:cs="Open Sans"/>
                <w:color w:val="1D5869"/>
                <w:spacing w:val="3"/>
                <w:sz w:val="16"/>
                <w:szCs w:val="16"/>
              </w:rPr>
              <w:t>n</w:t>
            </w:r>
            <w:r w:rsidRPr="00415962">
              <w:rPr>
                <w:rFonts w:eastAsia="Open Sans" w:cs="Open Sans"/>
                <w:color w:val="1D5869"/>
                <w:spacing w:val="2"/>
                <w:sz w:val="16"/>
                <w:szCs w:val="16"/>
              </w:rPr>
              <w:t>i</w:t>
            </w:r>
            <w:r w:rsidRPr="00415962">
              <w:rPr>
                <w:rFonts w:eastAsia="Open Sans" w:cs="Open Sans"/>
                <w:color w:val="1D5869"/>
                <w:spacing w:val="3"/>
                <w:sz w:val="16"/>
                <w:szCs w:val="16"/>
              </w:rPr>
              <w:t>m</w:t>
            </w:r>
            <w:r w:rsidRPr="00415962">
              <w:rPr>
                <w:rFonts w:eastAsia="Open Sans" w:cs="Open Sans"/>
                <w:color w:val="1D5869"/>
                <w:spacing w:val="2"/>
                <w:sz w:val="16"/>
                <w:szCs w:val="16"/>
              </w:rPr>
              <w:t>u</w:t>
            </w:r>
            <w:r w:rsidRPr="00415962">
              <w:rPr>
                <w:rFonts w:eastAsia="Open Sans" w:cs="Open Sans"/>
                <w:color w:val="1D5869"/>
                <w:spacing w:val="3"/>
                <w:sz w:val="16"/>
                <w:szCs w:val="16"/>
              </w:rPr>
              <w:t>mloo</w:t>
            </w:r>
            <w:r w:rsidRPr="00415962">
              <w:rPr>
                <w:rFonts w:eastAsia="Open Sans" w:cs="Open Sans"/>
                <w:color w:val="1D5869"/>
                <w:sz w:val="16"/>
                <w:szCs w:val="16"/>
              </w:rPr>
              <w:t>n</w:t>
            </w:r>
          </w:p>
        </w:tc>
        <w:tc>
          <w:tcPr>
            <w:tcW w:w="142" w:type="dxa"/>
            <w:vMerge/>
            <w:tcBorders>
              <w:left w:val="nil"/>
              <w:bottom w:val="single" w:sz="8" w:space="0" w:color="FFFFFF"/>
              <w:right w:val="nil"/>
            </w:tcBorders>
          </w:tcPr>
          <w:p w:rsidR="005F292C" w:rsidRPr="00415962" w:rsidRDefault="005F292C">
            <w:pPr>
              <w:rPr>
                <w:sz w:val="16"/>
                <w:szCs w:val="16"/>
              </w:rPr>
            </w:pPr>
          </w:p>
        </w:tc>
        <w:tc>
          <w:tcPr>
            <w:tcW w:w="1191" w:type="dxa"/>
            <w:tcBorders>
              <w:top w:val="single" w:sz="4" w:space="0" w:color="1D5869"/>
              <w:left w:val="nil"/>
              <w:bottom w:val="single" w:sz="8" w:space="0" w:color="1D5869"/>
              <w:right w:val="nil"/>
            </w:tcBorders>
            <w:shd w:val="clear" w:color="auto" w:fill="E0F3F8"/>
          </w:tcPr>
          <w:p w:rsidR="005F292C" w:rsidRPr="00415962" w:rsidRDefault="005357AD">
            <w:pPr>
              <w:spacing w:before="37" w:after="0" w:line="240" w:lineRule="auto"/>
              <w:ind w:left="430" w:right="410"/>
              <w:jc w:val="center"/>
              <w:rPr>
                <w:rFonts w:eastAsia="Open Sans" w:cs="Open Sans"/>
                <w:sz w:val="16"/>
                <w:szCs w:val="16"/>
              </w:rPr>
            </w:pPr>
            <w:r w:rsidRPr="00415962">
              <w:rPr>
                <w:rFonts w:eastAsia="Open Sans" w:cs="Open Sans"/>
                <w:color w:val="1D5869"/>
                <w:spacing w:val="1"/>
                <w:sz w:val="16"/>
                <w:szCs w:val="16"/>
              </w:rPr>
              <w:t>W</w:t>
            </w:r>
            <w:r w:rsidRPr="00415962">
              <w:rPr>
                <w:rFonts w:eastAsia="Open Sans" w:cs="Open Sans"/>
                <w:color w:val="1D5869"/>
                <w:spacing w:val="4"/>
                <w:sz w:val="16"/>
                <w:szCs w:val="16"/>
              </w:rPr>
              <w:t>e</w:t>
            </w:r>
            <w:r w:rsidRPr="00415962">
              <w:rPr>
                <w:rFonts w:eastAsia="Open Sans" w:cs="Open Sans"/>
                <w:color w:val="1D5869"/>
                <w:sz w:val="16"/>
                <w:szCs w:val="16"/>
              </w:rPr>
              <w:t>t</w:t>
            </w:r>
          </w:p>
          <w:p w:rsidR="005F292C" w:rsidRPr="00415962" w:rsidRDefault="005357AD">
            <w:pPr>
              <w:spacing w:after="0" w:line="190" w:lineRule="exact"/>
              <w:ind w:left="91" w:right="71"/>
              <w:jc w:val="center"/>
              <w:rPr>
                <w:rFonts w:eastAsia="Open Sans" w:cs="Open Sans"/>
                <w:color w:val="1D5869"/>
                <w:sz w:val="16"/>
                <w:szCs w:val="16"/>
              </w:rPr>
            </w:pPr>
            <w:r w:rsidRPr="00415962">
              <w:rPr>
                <w:rFonts w:eastAsia="Open Sans" w:cs="Open Sans"/>
                <w:color w:val="1D5869"/>
                <w:spacing w:val="3"/>
                <w:sz w:val="16"/>
                <w:szCs w:val="16"/>
              </w:rPr>
              <w:t>M</w:t>
            </w:r>
            <w:r w:rsidRPr="00415962">
              <w:rPr>
                <w:rFonts w:eastAsia="Open Sans" w:cs="Open Sans"/>
                <w:color w:val="1D5869"/>
                <w:spacing w:val="2"/>
                <w:sz w:val="16"/>
                <w:szCs w:val="16"/>
              </w:rPr>
              <w:t>i</w:t>
            </w:r>
            <w:r w:rsidRPr="00415962">
              <w:rPr>
                <w:rFonts w:eastAsia="Open Sans" w:cs="Open Sans"/>
                <w:color w:val="1D5869"/>
                <w:spacing w:val="3"/>
                <w:sz w:val="16"/>
                <w:szCs w:val="16"/>
              </w:rPr>
              <w:t>n</w:t>
            </w:r>
            <w:r w:rsidRPr="00415962">
              <w:rPr>
                <w:rFonts w:eastAsia="Open Sans" w:cs="Open Sans"/>
                <w:color w:val="1D5869"/>
                <w:spacing w:val="2"/>
                <w:sz w:val="16"/>
                <w:szCs w:val="16"/>
              </w:rPr>
              <w:t>i</w:t>
            </w:r>
            <w:r w:rsidRPr="00415962">
              <w:rPr>
                <w:rFonts w:eastAsia="Open Sans" w:cs="Open Sans"/>
                <w:color w:val="1D5869"/>
                <w:spacing w:val="3"/>
                <w:sz w:val="16"/>
                <w:szCs w:val="16"/>
              </w:rPr>
              <w:t>m</w:t>
            </w:r>
            <w:r w:rsidRPr="00415962">
              <w:rPr>
                <w:rFonts w:eastAsia="Open Sans" w:cs="Open Sans"/>
                <w:color w:val="1D5869"/>
                <w:spacing w:val="2"/>
                <w:sz w:val="16"/>
                <w:szCs w:val="16"/>
              </w:rPr>
              <w:t>u</w:t>
            </w:r>
            <w:r w:rsidRPr="00415962">
              <w:rPr>
                <w:rFonts w:eastAsia="Open Sans" w:cs="Open Sans"/>
                <w:color w:val="1D5869"/>
                <w:spacing w:val="3"/>
                <w:sz w:val="16"/>
                <w:szCs w:val="16"/>
              </w:rPr>
              <w:t>mloo</w:t>
            </w:r>
            <w:r w:rsidRPr="00415962">
              <w:rPr>
                <w:rFonts w:eastAsia="Open Sans" w:cs="Open Sans"/>
                <w:color w:val="1D5869"/>
                <w:sz w:val="16"/>
                <w:szCs w:val="16"/>
              </w:rPr>
              <w:t>n</w:t>
            </w:r>
          </w:p>
          <w:p w:rsidR="00897244" w:rsidRPr="00415962" w:rsidRDefault="00897244">
            <w:pPr>
              <w:spacing w:after="0" w:line="190" w:lineRule="exact"/>
              <w:ind w:left="91" w:right="71"/>
              <w:jc w:val="center"/>
              <w:rPr>
                <w:rFonts w:eastAsia="Open Sans" w:cs="Open Sans"/>
                <w:color w:val="1D5869"/>
                <w:sz w:val="16"/>
                <w:szCs w:val="16"/>
              </w:rPr>
            </w:pPr>
            <w:r w:rsidRPr="00415962">
              <w:rPr>
                <w:rFonts w:eastAsia="Open Sans" w:cs="Open Sans"/>
                <w:color w:val="1D5869"/>
                <w:sz w:val="16"/>
                <w:szCs w:val="16"/>
              </w:rPr>
              <w:t>Wet Stufi</w:t>
            </w:r>
          </w:p>
          <w:p w:rsidR="00897244" w:rsidRPr="00415962" w:rsidRDefault="00897244">
            <w:pPr>
              <w:spacing w:after="0" w:line="190" w:lineRule="exact"/>
              <w:ind w:left="91" w:right="71"/>
              <w:jc w:val="center"/>
              <w:rPr>
                <w:rFonts w:eastAsia="Open Sans" w:cs="Open Sans"/>
                <w:color w:val="1D5869"/>
                <w:sz w:val="16"/>
                <w:szCs w:val="16"/>
              </w:rPr>
            </w:pPr>
            <w:r w:rsidRPr="00415962">
              <w:rPr>
                <w:rFonts w:eastAsia="Open Sans" w:cs="Open Sans"/>
                <w:color w:val="1D5869"/>
                <w:sz w:val="16"/>
                <w:szCs w:val="16"/>
              </w:rPr>
              <w:t>WSHO</w:t>
            </w:r>
          </w:p>
          <w:p w:rsidR="00897244" w:rsidRPr="00415962" w:rsidRDefault="00897244">
            <w:pPr>
              <w:spacing w:after="0" w:line="190" w:lineRule="exact"/>
              <w:ind w:left="91" w:right="71"/>
              <w:jc w:val="center"/>
              <w:rPr>
                <w:rFonts w:eastAsia="Open Sans" w:cs="Open Sans"/>
                <w:sz w:val="16"/>
                <w:szCs w:val="16"/>
              </w:rPr>
            </w:pPr>
            <w:r w:rsidRPr="00415962">
              <w:rPr>
                <w:rFonts w:eastAsia="Open Sans" w:cs="Open Sans"/>
                <w:color w:val="1D5869"/>
                <w:sz w:val="16"/>
                <w:szCs w:val="16"/>
              </w:rPr>
              <w:t>Participatiewet</w:t>
            </w:r>
          </w:p>
        </w:tc>
        <w:tc>
          <w:tcPr>
            <w:tcW w:w="1191" w:type="dxa"/>
            <w:tcBorders>
              <w:top w:val="single" w:sz="4" w:space="0" w:color="1D5869"/>
              <w:left w:val="nil"/>
              <w:bottom w:val="single" w:sz="8" w:space="0" w:color="1D5869"/>
              <w:right w:val="nil"/>
            </w:tcBorders>
            <w:shd w:val="clear" w:color="auto" w:fill="C3E8F4"/>
          </w:tcPr>
          <w:p w:rsidR="005F292C" w:rsidRPr="00415962" w:rsidRDefault="005357AD">
            <w:pPr>
              <w:spacing w:before="37" w:after="0" w:line="240" w:lineRule="auto"/>
              <w:ind w:left="430" w:right="410"/>
              <w:jc w:val="center"/>
              <w:rPr>
                <w:rFonts w:eastAsia="Open Sans" w:cs="Open Sans"/>
                <w:sz w:val="16"/>
                <w:szCs w:val="16"/>
              </w:rPr>
            </w:pPr>
            <w:r w:rsidRPr="00415962">
              <w:rPr>
                <w:rFonts w:eastAsia="Open Sans" w:cs="Open Sans"/>
                <w:color w:val="1D5869"/>
                <w:spacing w:val="1"/>
                <w:sz w:val="16"/>
                <w:szCs w:val="16"/>
              </w:rPr>
              <w:t>W</w:t>
            </w:r>
            <w:r w:rsidRPr="00415962">
              <w:rPr>
                <w:rFonts w:eastAsia="Open Sans" w:cs="Open Sans"/>
                <w:color w:val="1D5869"/>
                <w:spacing w:val="4"/>
                <w:sz w:val="16"/>
                <w:szCs w:val="16"/>
              </w:rPr>
              <w:t>e</w:t>
            </w:r>
            <w:r w:rsidRPr="00415962">
              <w:rPr>
                <w:rFonts w:eastAsia="Open Sans" w:cs="Open Sans"/>
                <w:color w:val="1D5869"/>
                <w:sz w:val="16"/>
                <w:szCs w:val="16"/>
              </w:rPr>
              <w:t>t</w:t>
            </w:r>
          </w:p>
          <w:p w:rsidR="005F292C" w:rsidRPr="00415962" w:rsidRDefault="005357AD">
            <w:pPr>
              <w:spacing w:after="0" w:line="190" w:lineRule="exact"/>
              <w:ind w:left="91" w:right="71"/>
              <w:jc w:val="center"/>
              <w:rPr>
                <w:rFonts w:eastAsia="Open Sans" w:cs="Open Sans"/>
                <w:color w:val="1D5869"/>
                <w:sz w:val="16"/>
                <w:szCs w:val="16"/>
              </w:rPr>
            </w:pPr>
            <w:r w:rsidRPr="00415962">
              <w:rPr>
                <w:rFonts w:eastAsia="Open Sans" w:cs="Open Sans"/>
                <w:color w:val="1D5869"/>
                <w:spacing w:val="3"/>
                <w:sz w:val="16"/>
                <w:szCs w:val="16"/>
              </w:rPr>
              <w:t>M</w:t>
            </w:r>
            <w:r w:rsidRPr="00415962">
              <w:rPr>
                <w:rFonts w:eastAsia="Open Sans" w:cs="Open Sans"/>
                <w:color w:val="1D5869"/>
                <w:spacing w:val="2"/>
                <w:sz w:val="16"/>
                <w:szCs w:val="16"/>
              </w:rPr>
              <w:t>i</w:t>
            </w:r>
            <w:r w:rsidRPr="00415962">
              <w:rPr>
                <w:rFonts w:eastAsia="Open Sans" w:cs="Open Sans"/>
                <w:color w:val="1D5869"/>
                <w:spacing w:val="3"/>
                <w:sz w:val="16"/>
                <w:szCs w:val="16"/>
              </w:rPr>
              <w:t>n</w:t>
            </w:r>
            <w:r w:rsidRPr="00415962">
              <w:rPr>
                <w:rFonts w:eastAsia="Open Sans" w:cs="Open Sans"/>
                <w:color w:val="1D5869"/>
                <w:spacing w:val="2"/>
                <w:sz w:val="16"/>
                <w:szCs w:val="16"/>
              </w:rPr>
              <w:t>i</w:t>
            </w:r>
            <w:r w:rsidRPr="00415962">
              <w:rPr>
                <w:rFonts w:eastAsia="Open Sans" w:cs="Open Sans"/>
                <w:color w:val="1D5869"/>
                <w:spacing w:val="3"/>
                <w:sz w:val="16"/>
                <w:szCs w:val="16"/>
              </w:rPr>
              <w:t>m</w:t>
            </w:r>
            <w:r w:rsidRPr="00415962">
              <w:rPr>
                <w:rFonts w:eastAsia="Open Sans" w:cs="Open Sans"/>
                <w:color w:val="1D5869"/>
                <w:spacing w:val="2"/>
                <w:sz w:val="16"/>
                <w:szCs w:val="16"/>
              </w:rPr>
              <w:t>u</w:t>
            </w:r>
            <w:r w:rsidRPr="00415962">
              <w:rPr>
                <w:rFonts w:eastAsia="Open Sans" w:cs="Open Sans"/>
                <w:color w:val="1D5869"/>
                <w:spacing w:val="3"/>
                <w:sz w:val="16"/>
                <w:szCs w:val="16"/>
              </w:rPr>
              <w:t>mloo</w:t>
            </w:r>
            <w:r w:rsidRPr="00415962">
              <w:rPr>
                <w:rFonts w:eastAsia="Open Sans" w:cs="Open Sans"/>
                <w:color w:val="1D5869"/>
                <w:sz w:val="16"/>
                <w:szCs w:val="16"/>
              </w:rPr>
              <w:t>n</w:t>
            </w:r>
          </w:p>
          <w:p w:rsidR="00897244" w:rsidRPr="00415962" w:rsidRDefault="00897244">
            <w:pPr>
              <w:spacing w:after="0" w:line="190" w:lineRule="exact"/>
              <w:ind w:left="91" w:right="71"/>
              <w:jc w:val="center"/>
              <w:rPr>
                <w:rFonts w:eastAsia="Open Sans" w:cs="Open Sans"/>
                <w:color w:val="1D5869"/>
                <w:sz w:val="16"/>
                <w:szCs w:val="16"/>
              </w:rPr>
            </w:pPr>
            <w:r w:rsidRPr="00415962">
              <w:rPr>
                <w:rFonts w:eastAsia="Open Sans" w:cs="Open Sans"/>
                <w:color w:val="1D5869"/>
                <w:sz w:val="16"/>
                <w:szCs w:val="16"/>
              </w:rPr>
              <w:t>Wet Stufi</w:t>
            </w:r>
          </w:p>
          <w:p w:rsidR="00897244" w:rsidRPr="00415962" w:rsidRDefault="00897244">
            <w:pPr>
              <w:spacing w:after="0" w:line="190" w:lineRule="exact"/>
              <w:ind w:left="91" w:right="71"/>
              <w:jc w:val="center"/>
              <w:rPr>
                <w:rFonts w:eastAsia="Open Sans" w:cs="Open Sans"/>
                <w:color w:val="1D5869"/>
                <w:sz w:val="16"/>
                <w:szCs w:val="16"/>
              </w:rPr>
            </w:pPr>
            <w:r w:rsidRPr="00415962">
              <w:rPr>
                <w:rFonts w:eastAsia="Open Sans" w:cs="Open Sans"/>
                <w:color w:val="1D5869"/>
                <w:sz w:val="16"/>
                <w:szCs w:val="16"/>
              </w:rPr>
              <w:t>WSHO</w:t>
            </w:r>
          </w:p>
          <w:p w:rsidR="00897244" w:rsidRPr="00415962" w:rsidRDefault="00897244">
            <w:pPr>
              <w:spacing w:after="0" w:line="190" w:lineRule="exact"/>
              <w:ind w:left="91" w:right="71"/>
              <w:jc w:val="center"/>
              <w:rPr>
                <w:rFonts w:eastAsia="Open Sans" w:cs="Open Sans"/>
                <w:sz w:val="16"/>
                <w:szCs w:val="16"/>
              </w:rPr>
            </w:pPr>
            <w:r w:rsidRPr="00415962">
              <w:rPr>
                <w:rFonts w:eastAsia="Open Sans" w:cs="Open Sans"/>
                <w:color w:val="1D5869"/>
                <w:sz w:val="16"/>
                <w:szCs w:val="16"/>
              </w:rPr>
              <w:t>Participatiewet</w:t>
            </w:r>
          </w:p>
        </w:tc>
        <w:tc>
          <w:tcPr>
            <w:tcW w:w="1191" w:type="dxa"/>
            <w:tcBorders>
              <w:top w:val="single" w:sz="4" w:space="0" w:color="1D5869"/>
              <w:left w:val="nil"/>
              <w:bottom w:val="single" w:sz="8" w:space="0" w:color="1D5869"/>
              <w:right w:val="nil"/>
            </w:tcBorders>
            <w:shd w:val="clear" w:color="auto" w:fill="E0F3F8"/>
          </w:tcPr>
          <w:p w:rsidR="005F292C" w:rsidRPr="00415962" w:rsidRDefault="005357AD">
            <w:pPr>
              <w:spacing w:before="37" w:after="0" w:line="240" w:lineRule="auto"/>
              <w:ind w:left="430" w:right="410"/>
              <w:jc w:val="center"/>
              <w:rPr>
                <w:rFonts w:eastAsia="Open Sans" w:cs="Open Sans"/>
                <w:sz w:val="16"/>
                <w:szCs w:val="16"/>
              </w:rPr>
            </w:pPr>
            <w:r w:rsidRPr="00415962">
              <w:rPr>
                <w:rFonts w:eastAsia="Open Sans" w:cs="Open Sans"/>
                <w:color w:val="1D5869"/>
                <w:spacing w:val="1"/>
                <w:sz w:val="16"/>
                <w:szCs w:val="16"/>
              </w:rPr>
              <w:t>W</w:t>
            </w:r>
            <w:r w:rsidRPr="00415962">
              <w:rPr>
                <w:rFonts w:eastAsia="Open Sans" w:cs="Open Sans"/>
                <w:color w:val="1D5869"/>
                <w:spacing w:val="4"/>
                <w:sz w:val="16"/>
                <w:szCs w:val="16"/>
              </w:rPr>
              <w:t>e</w:t>
            </w:r>
            <w:r w:rsidRPr="00415962">
              <w:rPr>
                <w:rFonts w:eastAsia="Open Sans" w:cs="Open Sans"/>
                <w:color w:val="1D5869"/>
                <w:sz w:val="16"/>
                <w:szCs w:val="16"/>
              </w:rPr>
              <w:t>t</w:t>
            </w:r>
          </w:p>
          <w:p w:rsidR="005F292C" w:rsidRPr="00415962" w:rsidRDefault="005357AD">
            <w:pPr>
              <w:spacing w:after="0" w:line="190" w:lineRule="exact"/>
              <w:ind w:left="91" w:right="71"/>
              <w:jc w:val="center"/>
              <w:rPr>
                <w:rFonts w:eastAsia="Open Sans" w:cs="Open Sans"/>
                <w:color w:val="1D5869"/>
                <w:sz w:val="16"/>
                <w:szCs w:val="16"/>
              </w:rPr>
            </w:pPr>
            <w:r w:rsidRPr="00415962">
              <w:rPr>
                <w:rFonts w:eastAsia="Open Sans" w:cs="Open Sans"/>
                <w:color w:val="1D5869"/>
                <w:spacing w:val="3"/>
                <w:sz w:val="16"/>
                <w:szCs w:val="16"/>
              </w:rPr>
              <w:t>M</w:t>
            </w:r>
            <w:r w:rsidRPr="00415962">
              <w:rPr>
                <w:rFonts w:eastAsia="Open Sans" w:cs="Open Sans"/>
                <w:color w:val="1D5869"/>
                <w:spacing w:val="2"/>
                <w:sz w:val="16"/>
                <w:szCs w:val="16"/>
              </w:rPr>
              <w:t>i</w:t>
            </w:r>
            <w:r w:rsidRPr="00415962">
              <w:rPr>
                <w:rFonts w:eastAsia="Open Sans" w:cs="Open Sans"/>
                <w:color w:val="1D5869"/>
                <w:spacing w:val="3"/>
                <w:sz w:val="16"/>
                <w:szCs w:val="16"/>
              </w:rPr>
              <w:t>n</w:t>
            </w:r>
            <w:r w:rsidRPr="00415962">
              <w:rPr>
                <w:rFonts w:eastAsia="Open Sans" w:cs="Open Sans"/>
                <w:color w:val="1D5869"/>
                <w:spacing w:val="2"/>
                <w:sz w:val="16"/>
                <w:szCs w:val="16"/>
              </w:rPr>
              <w:t>i</w:t>
            </w:r>
            <w:r w:rsidRPr="00415962">
              <w:rPr>
                <w:rFonts w:eastAsia="Open Sans" w:cs="Open Sans"/>
                <w:color w:val="1D5869"/>
                <w:spacing w:val="3"/>
                <w:sz w:val="16"/>
                <w:szCs w:val="16"/>
              </w:rPr>
              <w:t>m</w:t>
            </w:r>
            <w:r w:rsidRPr="00415962">
              <w:rPr>
                <w:rFonts w:eastAsia="Open Sans" w:cs="Open Sans"/>
                <w:color w:val="1D5869"/>
                <w:spacing w:val="2"/>
                <w:sz w:val="16"/>
                <w:szCs w:val="16"/>
              </w:rPr>
              <w:t>u</w:t>
            </w:r>
            <w:r w:rsidRPr="00415962">
              <w:rPr>
                <w:rFonts w:eastAsia="Open Sans" w:cs="Open Sans"/>
                <w:color w:val="1D5869"/>
                <w:spacing w:val="3"/>
                <w:sz w:val="16"/>
                <w:szCs w:val="16"/>
              </w:rPr>
              <w:t>mloo</w:t>
            </w:r>
            <w:r w:rsidRPr="00415962">
              <w:rPr>
                <w:rFonts w:eastAsia="Open Sans" w:cs="Open Sans"/>
                <w:color w:val="1D5869"/>
                <w:sz w:val="16"/>
                <w:szCs w:val="16"/>
              </w:rPr>
              <w:t>n</w:t>
            </w:r>
          </w:p>
          <w:p w:rsidR="00897244" w:rsidRPr="00415962" w:rsidRDefault="00897244">
            <w:pPr>
              <w:spacing w:after="0" w:line="190" w:lineRule="exact"/>
              <w:ind w:left="91" w:right="71"/>
              <w:jc w:val="center"/>
              <w:rPr>
                <w:rFonts w:eastAsia="Open Sans" w:cs="Open Sans"/>
                <w:color w:val="1D5869"/>
                <w:sz w:val="16"/>
                <w:szCs w:val="16"/>
              </w:rPr>
            </w:pPr>
            <w:r w:rsidRPr="00415962">
              <w:rPr>
                <w:rFonts w:eastAsia="Open Sans" w:cs="Open Sans"/>
                <w:color w:val="1D5869"/>
                <w:sz w:val="16"/>
                <w:szCs w:val="16"/>
              </w:rPr>
              <w:t>Wet Stufi</w:t>
            </w:r>
          </w:p>
          <w:p w:rsidR="00897244" w:rsidRPr="00415962" w:rsidRDefault="00897244">
            <w:pPr>
              <w:spacing w:after="0" w:line="190" w:lineRule="exact"/>
              <w:ind w:left="91" w:right="71"/>
              <w:jc w:val="center"/>
              <w:rPr>
                <w:rFonts w:eastAsia="Open Sans" w:cs="Open Sans"/>
                <w:color w:val="1D5869"/>
                <w:sz w:val="16"/>
                <w:szCs w:val="16"/>
              </w:rPr>
            </w:pPr>
            <w:r w:rsidRPr="00415962">
              <w:rPr>
                <w:rFonts w:eastAsia="Open Sans" w:cs="Open Sans"/>
                <w:color w:val="1D5869"/>
                <w:sz w:val="16"/>
                <w:szCs w:val="16"/>
              </w:rPr>
              <w:t>WSHO</w:t>
            </w:r>
          </w:p>
          <w:p w:rsidR="00897244" w:rsidRPr="00415962" w:rsidRDefault="00897244">
            <w:pPr>
              <w:spacing w:after="0" w:line="190" w:lineRule="exact"/>
              <w:ind w:left="91" w:right="71"/>
              <w:jc w:val="center"/>
              <w:rPr>
                <w:rFonts w:eastAsia="Open Sans" w:cs="Open Sans"/>
                <w:sz w:val="16"/>
                <w:szCs w:val="16"/>
              </w:rPr>
            </w:pPr>
            <w:r w:rsidRPr="00415962">
              <w:rPr>
                <w:rFonts w:eastAsia="Open Sans" w:cs="Open Sans"/>
                <w:color w:val="1D5869"/>
                <w:sz w:val="16"/>
                <w:szCs w:val="16"/>
              </w:rPr>
              <w:t>Participatiewet</w:t>
            </w:r>
          </w:p>
        </w:tc>
      </w:tr>
    </w:tbl>
    <w:p w:rsidR="005F292C" w:rsidRPr="00415962" w:rsidRDefault="005357AD">
      <w:pPr>
        <w:spacing w:before="95" w:after="0" w:line="180" w:lineRule="exact"/>
        <w:ind w:left="209" w:right="-20"/>
        <w:rPr>
          <w:rFonts w:eastAsia="Open Sans" w:cs="Open Sans"/>
          <w:sz w:val="16"/>
          <w:szCs w:val="16"/>
        </w:rPr>
      </w:pPr>
      <w:r w:rsidRPr="00415962">
        <w:rPr>
          <w:rFonts w:eastAsia="Open Sans" w:cs="Open Sans"/>
          <w:b/>
          <w:bCs/>
          <w:color w:val="1D5869"/>
          <w:spacing w:val="1"/>
          <w:position w:val="-1"/>
          <w:sz w:val="16"/>
          <w:szCs w:val="16"/>
        </w:rPr>
        <w:t>W</w:t>
      </w:r>
      <w:r w:rsidRPr="00415962">
        <w:rPr>
          <w:rFonts w:eastAsia="Open Sans" w:cs="Open Sans"/>
          <w:b/>
          <w:bCs/>
          <w:color w:val="1D5869"/>
          <w:spacing w:val="3"/>
          <w:position w:val="-1"/>
          <w:sz w:val="16"/>
          <w:szCs w:val="16"/>
        </w:rPr>
        <w:t>one</w:t>
      </w:r>
      <w:r w:rsidRPr="00415962">
        <w:rPr>
          <w:rFonts w:eastAsia="Open Sans" w:cs="Open Sans"/>
          <w:b/>
          <w:bCs/>
          <w:color w:val="1D5869"/>
          <w:position w:val="-1"/>
          <w:sz w:val="16"/>
          <w:szCs w:val="16"/>
        </w:rPr>
        <w:t>n</w:t>
      </w:r>
    </w:p>
    <w:p w:rsidR="005F292C" w:rsidRPr="00415962" w:rsidRDefault="005F292C">
      <w:pPr>
        <w:spacing w:before="5" w:after="0" w:line="40" w:lineRule="exact"/>
        <w:rPr>
          <w:sz w:val="16"/>
          <w:szCs w:val="16"/>
        </w:rPr>
      </w:pPr>
    </w:p>
    <w:tbl>
      <w:tblPr>
        <w:tblW w:w="0" w:type="auto"/>
        <w:tblInd w:w="113" w:type="dxa"/>
        <w:tblLayout w:type="fixed"/>
        <w:tblCellMar>
          <w:left w:w="0" w:type="dxa"/>
          <w:right w:w="0" w:type="dxa"/>
        </w:tblCellMar>
        <w:tblLook w:val="01E0" w:firstRow="1" w:lastRow="1" w:firstColumn="1" w:lastColumn="1" w:noHBand="0" w:noVBand="0"/>
      </w:tblPr>
      <w:tblGrid>
        <w:gridCol w:w="2523"/>
        <w:gridCol w:w="1191"/>
        <w:gridCol w:w="1191"/>
        <w:gridCol w:w="1191"/>
        <w:gridCol w:w="1191"/>
        <w:gridCol w:w="142"/>
        <w:gridCol w:w="1191"/>
        <w:gridCol w:w="1191"/>
        <w:gridCol w:w="1191"/>
      </w:tblGrid>
      <w:tr w:rsidR="005F292C" w:rsidRPr="00415962">
        <w:trPr>
          <w:trHeight w:hRule="exact" w:val="467"/>
        </w:trPr>
        <w:tc>
          <w:tcPr>
            <w:tcW w:w="2523" w:type="dxa"/>
            <w:tcBorders>
              <w:top w:val="single" w:sz="4" w:space="0" w:color="1D5869"/>
              <w:left w:val="nil"/>
              <w:bottom w:val="single" w:sz="4" w:space="0" w:color="1D5869"/>
              <w:right w:val="nil"/>
            </w:tcBorders>
          </w:tcPr>
          <w:p w:rsidR="005F292C" w:rsidRPr="00415962" w:rsidRDefault="005357AD">
            <w:pPr>
              <w:spacing w:before="37" w:after="0" w:line="240" w:lineRule="auto"/>
              <w:ind w:left="85" w:right="-20"/>
              <w:rPr>
                <w:rFonts w:eastAsia="Open Sans" w:cs="Open Sans"/>
                <w:sz w:val="16"/>
                <w:szCs w:val="16"/>
              </w:rPr>
            </w:pPr>
            <w:r w:rsidRPr="00415962">
              <w:rPr>
                <w:rFonts w:eastAsia="Open Sans" w:cs="Open Sans"/>
                <w:color w:val="1D5869"/>
                <w:spacing w:val="1"/>
                <w:sz w:val="16"/>
                <w:szCs w:val="16"/>
              </w:rPr>
              <w:t>W</w:t>
            </w:r>
            <w:r w:rsidRPr="00415962">
              <w:rPr>
                <w:rFonts w:eastAsia="Open Sans" w:cs="Open Sans"/>
                <w:color w:val="1D5869"/>
                <w:spacing w:val="3"/>
                <w:sz w:val="16"/>
                <w:szCs w:val="16"/>
              </w:rPr>
              <w:t>oonp</w:t>
            </w:r>
            <w:r w:rsidRPr="00415962">
              <w:rPr>
                <w:rFonts w:eastAsia="Open Sans" w:cs="Open Sans"/>
                <w:color w:val="1D5869"/>
                <w:spacing w:val="2"/>
                <w:sz w:val="16"/>
                <w:szCs w:val="16"/>
              </w:rPr>
              <w:t>l</w:t>
            </w:r>
            <w:r w:rsidRPr="00415962">
              <w:rPr>
                <w:rFonts w:eastAsia="Open Sans" w:cs="Open Sans"/>
                <w:color w:val="1D5869"/>
                <w:spacing w:val="3"/>
                <w:sz w:val="16"/>
                <w:szCs w:val="16"/>
              </w:rPr>
              <w:t>aa</w:t>
            </w:r>
            <w:r w:rsidRPr="00415962">
              <w:rPr>
                <w:rFonts w:eastAsia="Open Sans" w:cs="Open Sans"/>
                <w:color w:val="1D5869"/>
                <w:spacing w:val="6"/>
                <w:sz w:val="16"/>
                <w:szCs w:val="16"/>
              </w:rPr>
              <w:t>t</w:t>
            </w:r>
            <w:r w:rsidRPr="00415962">
              <w:rPr>
                <w:rFonts w:eastAsia="Open Sans" w:cs="Open Sans"/>
                <w:color w:val="1D5869"/>
                <w:sz w:val="16"/>
                <w:szCs w:val="16"/>
              </w:rPr>
              <w:t>s</w:t>
            </w:r>
          </w:p>
        </w:tc>
        <w:tc>
          <w:tcPr>
            <w:tcW w:w="1191" w:type="dxa"/>
            <w:tcBorders>
              <w:top w:val="single" w:sz="4" w:space="0" w:color="1D5869"/>
              <w:left w:val="nil"/>
              <w:bottom w:val="single" w:sz="4" w:space="0" w:color="1D5869"/>
              <w:right w:val="nil"/>
            </w:tcBorders>
            <w:shd w:val="clear" w:color="auto" w:fill="E0F3F8"/>
          </w:tcPr>
          <w:p w:rsidR="005F292C" w:rsidRPr="00415962" w:rsidRDefault="005357AD">
            <w:pPr>
              <w:spacing w:before="37" w:after="0" w:line="240" w:lineRule="auto"/>
              <w:ind w:left="269" w:right="-20"/>
              <w:rPr>
                <w:rFonts w:eastAsia="Open Sans" w:cs="Open Sans"/>
                <w:sz w:val="16"/>
                <w:szCs w:val="16"/>
              </w:rPr>
            </w:pPr>
            <w:r w:rsidRPr="00415962">
              <w:rPr>
                <w:rFonts w:eastAsia="Open Sans" w:cs="Open Sans"/>
                <w:color w:val="1D5869"/>
                <w:spacing w:val="4"/>
                <w:sz w:val="16"/>
                <w:szCs w:val="16"/>
              </w:rPr>
              <w:t>B</w:t>
            </w:r>
            <w:r w:rsidRPr="00415962">
              <w:rPr>
                <w:rFonts w:eastAsia="Open Sans" w:cs="Open Sans"/>
                <w:color w:val="1D5869"/>
                <w:spacing w:val="2"/>
                <w:sz w:val="16"/>
                <w:szCs w:val="16"/>
              </w:rPr>
              <w:t>u</w:t>
            </w:r>
            <w:r w:rsidRPr="00415962">
              <w:rPr>
                <w:rFonts w:eastAsia="Open Sans" w:cs="Open Sans"/>
                <w:color w:val="1D5869"/>
                <w:spacing w:val="4"/>
                <w:sz w:val="16"/>
                <w:szCs w:val="16"/>
              </w:rPr>
              <w:t>r</w:t>
            </w:r>
            <w:r w:rsidRPr="00415962">
              <w:rPr>
                <w:rFonts w:eastAsia="Open Sans" w:cs="Open Sans"/>
                <w:color w:val="1D5869"/>
                <w:spacing w:val="1"/>
                <w:sz w:val="16"/>
                <w:szCs w:val="16"/>
              </w:rPr>
              <w:t>g</w:t>
            </w:r>
            <w:r w:rsidRPr="00415962">
              <w:rPr>
                <w:rFonts w:eastAsia="Open Sans" w:cs="Open Sans"/>
                <w:color w:val="1D5869"/>
                <w:spacing w:val="3"/>
                <w:sz w:val="16"/>
                <w:szCs w:val="16"/>
              </w:rPr>
              <w:t>e</w:t>
            </w:r>
            <w:r w:rsidRPr="00415962">
              <w:rPr>
                <w:rFonts w:eastAsia="Open Sans" w:cs="Open Sans"/>
                <w:color w:val="1D5869"/>
                <w:spacing w:val="4"/>
                <w:sz w:val="16"/>
                <w:szCs w:val="16"/>
              </w:rPr>
              <w:t>r</w:t>
            </w:r>
            <w:r w:rsidRPr="00415962">
              <w:rPr>
                <w:rFonts w:eastAsia="Open Sans" w:cs="Open Sans"/>
                <w:color w:val="1D5869"/>
                <w:spacing w:val="2"/>
                <w:sz w:val="16"/>
                <w:szCs w:val="16"/>
              </w:rPr>
              <w:t>l</w:t>
            </w:r>
            <w:r w:rsidRPr="00415962">
              <w:rPr>
                <w:rFonts w:eastAsia="Open Sans" w:cs="Open Sans"/>
                <w:color w:val="1D5869"/>
                <w:spacing w:val="3"/>
                <w:sz w:val="16"/>
                <w:szCs w:val="16"/>
              </w:rPr>
              <w:t>i</w:t>
            </w:r>
            <w:r w:rsidRPr="00415962">
              <w:rPr>
                <w:rFonts w:eastAsia="Open Sans" w:cs="Open Sans"/>
                <w:color w:val="1D5869"/>
                <w:spacing w:val="2"/>
                <w:sz w:val="16"/>
                <w:szCs w:val="16"/>
              </w:rPr>
              <w:t>j</w:t>
            </w:r>
            <w:r w:rsidRPr="00415962">
              <w:rPr>
                <w:rFonts w:eastAsia="Open Sans" w:cs="Open Sans"/>
                <w:color w:val="1D5869"/>
                <w:sz w:val="16"/>
                <w:szCs w:val="16"/>
              </w:rPr>
              <w:t>k</w:t>
            </w:r>
          </w:p>
          <w:p w:rsidR="005F292C" w:rsidRPr="00415962" w:rsidRDefault="005357AD">
            <w:pPr>
              <w:spacing w:after="0" w:line="190" w:lineRule="exact"/>
              <w:ind w:left="296" w:right="-20"/>
              <w:rPr>
                <w:rFonts w:eastAsia="Open Sans" w:cs="Open Sans"/>
                <w:sz w:val="16"/>
                <w:szCs w:val="16"/>
              </w:rPr>
            </w:pPr>
            <w:r w:rsidRPr="00415962">
              <w:rPr>
                <w:rFonts w:eastAsia="Open Sans" w:cs="Open Sans"/>
                <w:color w:val="1D5869"/>
                <w:spacing w:val="1"/>
                <w:sz w:val="16"/>
                <w:szCs w:val="16"/>
              </w:rPr>
              <w:t>W</w:t>
            </w:r>
            <w:r w:rsidRPr="00415962">
              <w:rPr>
                <w:rFonts w:eastAsia="Open Sans" w:cs="Open Sans"/>
                <w:color w:val="1D5869"/>
                <w:spacing w:val="4"/>
                <w:sz w:val="16"/>
                <w:szCs w:val="16"/>
              </w:rPr>
              <w:t>etb</w:t>
            </w:r>
            <w:r w:rsidRPr="00415962">
              <w:rPr>
                <w:rFonts w:eastAsia="Open Sans" w:cs="Open Sans"/>
                <w:color w:val="1D5869"/>
                <w:spacing w:val="3"/>
                <w:sz w:val="16"/>
                <w:szCs w:val="16"/>
              </w:rPr>
              <w:t>oe</w:t>
            </w:r>
            <w:r w:rsidRPr="00415962">
              <w:rPr>
                <w:rFonts w:eastAsia="Open Sans" w:cs="Open Sans"/>
                <w:color w:val="1D5869"/>
                <w:sz w:val="16"/>
                <w:szCs w:val="16"/>
              </w:rPr>
              <w:t>k</w:t>
            </w:r>
          </w:p>
        </w:tc>
        <w:tc>
          <w:tcPr>
            <w:tcW w:w="1191" w:type="dxa"/>
            <w:tcBorders>
              <w:top w:val="single" w:sz="4" w:space="0" w:color="1D5869"/>
              <w:left w:val="nil"/>
              <w:bottom w:val="single" w:sz="4" w:space="0" w:color="1D5869"/>
              <w:right w:val="nil"/>
            </w:tcBorders>
            <w:shd w:val="clear" w:color="auto" w:fill="C3E8F4"/>
          </w:tcPr>
          <w:p w:rsidR="005F292C" w:rsidRPr="00415962" w:rsidRDefault="005357AD">
            <w:pPr>
              <w:spacing w:before="37" w:after="0" w:line="240" w:lineRule="auto"/>
              <w:ind w:left="269" w:right="-20"/>
              <w:rPr>
                <w:rFonts w:eastAsia="Open Sans" w:cs="Open Sans"/>
                <w:sz w:val="16"/>
                <w:szCs w:val="16"/>
              </w:rPr>
            </w:pPr>
            <w:r w:rsidRPr="00415962">
              <w:rPr>
                <w:rFonts w:eastAsia="Open Sans" w:cs="Open Sans"/>
                <w:color w:val="1D5869"/>
                <w:spacing w:val="4"/>
                <w:sz w:val="16"/>
                <w:szCs w:val="16"/>
              </w:rPr>
              <w:t>B</w:t>
            </w:r>
            <w:r w:rsidRPr="00415962">
              <w:rPr>
                <w:rFonts w:eastAsia="Open Sans" w:cs="Open Sans"/>
                <w:color w:val="1D5869"/>
                <w:spacing w:val="2"/>
                <w:sz w:val="16"/>
                <w:szCs w:val="16"/>
              </w:rPr>
              <w:t>u</w:t>
            </w:r>
            <w:r w:rsidRPr="00415962">
              <w:rPr>
                <w:rFonts w:eastAsia="Open Sans" w:cs="Open Sans"/>
                <w:color w:val="1D5869"/>
                <w:spacing w:val="4"/>
                <w:sz w:val="16"/>
                <w:szCs w:val="16"/>
              </w:rPr>
              <w:t>r</w:t>
            </w:r>
            <w:r w:rsidRPr="00415962">
              <w:rPr>
                <w:rFonts w:eastAsia="Open Sans" w:cs="Open Sans"/>
                <w:color w:val="1D5869"/>
                <w:spacing w:val="1"/>
                <w:sz w:val="16"/>
                <w:szCs w:val="16"/>
              </w:rPr>
              <w:t>g</w:t>
            </w:r>
            <w:r w:rsidRPr="00415962">
              <w:rPr>
                <w:rFonts w:eastAsia="Open Sans" w:cs="Open Sans"/>
                <w:color w:val="1D5869"/>
                <w:spacing w:val="3"/>
                <w:sz w:val="16"/>
                <w:szCs w:val="16"/>
              </w:rPr>
              <w:t>e</w:t>
            </w:r>
            <w:r w:rsidRPr="00415962">
              <w:rPr>
                <w:rFonts w:eastAsia="Open Sans" w:cs="Open Sans"/>
                <w:color w:val="1D5869"/>
                <w:spacing w:val="4"/>
                <w:sz w:val="16"/>
                <w:szCs w:val="16"/>
              </w:rPr>
              <w:t>r</w:t>
            </w:r>
            <w:r w:rsidRPr="00415962">
              <w:rPr>
                <w:rFonts w:eastAsia="Open Sans" w:cs="Open Sans"/>
                <w:color w:val="1D5869"/>
                <w:spacing w:val="2"/>
                <w:sz w:val="16"/>
                <w:szCs w:val="16"/>
              </w:rPr>
              <w:t>l</w:t>
            </w:r>
            <w:r w:rsidRPr="00415962">
              <w:rPr>
                <w:rFonts w:eastAsia="Open Sans" w:cs="Open Sans"/>
                <w:color w:val="1D5869"/>
                <w:spacing w:val="3"/>
                <w:sz w:val="16"/>
                <w:szCs w:val="16"/>
              </w:rPr>
              <w:t>i</w:t>
            </w:r>
            <w:r w:rsidRPr="00415962">
              <w:rPr>
                <w:rFonts w:eastAsia="Open Sans" w:cs="Open Sans"/>
                <w:color w:val="1D5869"/>
                <w:spacing w:val="2"/>
                <w:sz w:val="16"/>
                <w:szCs w:val="16"/>
              </w:rPr>
              <w:t>j</w:t>
            </w:r>
            <w:r w:rsidRPr="00415962">
              <w:rPr>
                <w:rFonts w:eastAsia="Open Sans" w:cs="Open Sans"/>
                <w:color w:val="1D5869"/>
                <w:sz w:val="16"/>
                <w:szCs w:val="16"/>
              </w:rPr>
              <w:t>k</w:t>
            </w:r>
          </w:p>
          <w:p w:rsidR="005F292C" w:rsidRPr="00415962" w:rsidRDefault="005357AD">
            <w:pPr>
              <w:spacing w:after="0" w:line="190" w:lineRule="exact"/>
              <w:ind w:left="296" w:right="-20"/>
              <w:rPr>
                <w:rFonts w:eastAsia="Open Sans" w:cs="Open Sans"/>
                <w:sz w:val="16"/>
                <w:szCs w:val="16"/>
              </w:rPr>
            </w:pPr>
            <w:r w:rsidRPr="00415962">
              <w:rPr>
                <w:rFonts w:eastAsia="Open Sans" w:cs="Open Sans"/>
                <w:color w:val="1D5869"/>
                <w:spacing w:val="1"/>
                <w:sz w:val="16"/>
                <w:szCs w:val="16"/>
              </w:rPr>
              <w:t>W</w:t>
            </w:r>
            <w:r w:rsidRPr="00415962">
              <w:rPr>
                <w:rFonts w:eastAsia="Open Sans" w:cs="Open Sans"/>
                <w:color w:val="1D5869"/>
                <w:spacing w:val="4"/>
                <w:sz w:val="16"/>
                <w:szCs w:val="16"/>
              </w:rPr>
              <w:t>etb</w:t>
            </w:r>
            <w:r w:rsidRPr="00415962">
              <w:rPr>
                <w:rFonts w:eastAsia="Open Sans" w:cs="Open Sans"/>
                <w:color w:val="1D5869"/>
                <w:spacing w:val="3"/>
                <w:sz w:val="16"/>
                <w:szCs w:val="16"/>
              </w:rPr>
              <w:t>oe</w:t>
            </w:r>
            <w:r w:rsidRPr="00415962">
              <w:rPr>
                <w:rFonts w:eastAsia="Open Sans" w:cs="Open Sans"/>
                <w:color w:val="1D5869"/>
                <w:sz w:val="16"/>
                <w:szCs w:val="16"/>
              </w:rPr>
              <w:t>k</w:t>
            </w:r>
          </w:p>
        </w:tc>
        <w:tc>
          <w:tcPr>
            <w:tcW w:w="1191" w:type="dxa"/>
            <w:tcBorders>
              <w:top w:val="single" w:sz="4" w:space="0" w:color="1D5869"/>
              <w:left w:val="nil"/>
              <w:bottom w:val="single" w:sz="4" w:space="0" w:color="1D5869"/>
              <w:right w:val="nil"/>
            </w:tcBorders>
            <w:shd w:val="clear" w:color="auto" w:fill="E0F3F8"/>
          </w:tcPr>
          <w:p w:rsidR="005F292C" w:rsidRPr="00415962" w:rsidRDefault="005357AD">
            <w:pPr>
              <w:spacing w:before="37" w:after="0" w:line="240" w:lineRule="auto"/>
              <w:ind w:left="269" w:right="-20"/>
              <w:rPr>
                <w:rFonts w:eastAsia="Open Sans" w:cs="Open Sans"/>
                <w:sz w:val="16"/>
                <w:szCs w:val="16"/>
              </w:rPr>
            </w:pPr>
            <w:r w:rsidRPr="00415962">
              <w:rPr>
                <w:rFonts w:eastAsia="Open Sans" w:cs="Open Sans"/>
                <w:color w:val="1D5869"/>
                <w:spacing w:val="4"/>
                <w:sz w:val="16"/>
                <w:szCs w:val="16"/>
              </w:rPr>
              <w:t>B</w:t>
            </w:r>
            <w:r w:rsidRPr="00415962">
              <w:rPr>
                <w:rFonts w:eastAsia="Open Sans" w:cs="Open Sans"/>
                <w:color w:val="1D5869"/>
                <w:spacing w:val="2"/>
                <w:sz w:val="16"/>
                <w:szCs w:val="16"/>
              </w:rPr>
              <w:t>u</w:t>
            </w:r>
            <w:r w:rsidRPr="00415962">
              <w:rPr>
                <w:rFonts w:eastAsia="Open Sans" w:cs="Open Sans"/>
                <w:color w:val="1D5869"/>
                <w:spacing w:val="4"/>
                <w:sz w:val="16"/>
                <w:szCs w:val="16"/>
              </w:rPr>
              <w:t>r</w:t>
            </w:r>
            <w:r w:rsidRPr="00415962">
              <w:rPr>
                <w:rFonts w:eastAsia="Open Sans" w:cs="Open Sans"/>
                <w:color w:val="1D5869"/>
                <w:spacing w:val="1"/>
                <w:sz w:val="16"/>
                <w:szCs w:val="16"/>
              </w:rPr>
              <w:t>g</w:t>
            </w:r>
            <w:r w:rsidRPr="00415962">
              <w:rPr>
                <w:rFonts w:eastAsia="Open Sans" w:cs="Open Sans"/>
                <w:color w:val="1D5869"/>
                <w:spacing w:val="3"/>
                <w:sz w:val="16"/>
                <w:szCs w:val="16"/>
              </w:rPr>
              <w:t>e</w:t>
            </w:r>
            <w:r w:rsidRPr="00415962">
              <w:rPr>
                <w:rFonts w:eastAsia="Open Sans" w:cs="Open Sans"/>
                <w:color w:val="1D5869"/>
                <w:spacing w:val="4"/>
                <w:sz w:val="16"/>
                <w:szCs w:val="16"/>
              </w:rPr>
              <w:t>r</w:t>
            </w:r>
            <w:r w:rsidRPr="00415962">
              <w:rPr>
                <w:rFonts w:eastAsia="Open Sans" w:cs="Open Sans"/>
                <w:color w:val="1D5869"/>
                <w:spacing w:val="2"/>
                <w:sz w:val="16"/>
                <w:szCs w:val="16"/>
              </w:rPr>
              <w:t>l</w:t>
            </w:r>
            <w:r w:rsidRPr="00415962">
              <w:rPr>
                <w:rFonts w:eastAsia="Open Sans" w:cs="Open Sans"/>
                <w:color w:val="1D5869"/>
                <w:spacing w:val="3"/>
                <w:sz w:val="16"/>
                <w:szCs w:val="16"/>
              </w:rPr>
              <w:t>i</w:t>
            </w:r>
            <w:r w:rsidRPr="00415962">
              <w:rPr>
                <w:rFonts w:eastAsia="Open Sans" w:cs="Open Sans"/>
                <w:color w:val="1D5869"/>
                <w:spacing w:val="2"/>
                <w:sz w:val="16"/>
                <w:szCs w:val="16"/>
              </w:rPr>
              <w:t>j</w:t>
            </w:r>
            <w:r w:rsidRPr="00415962">
              <w:rPr>
                <w:rFonts w:eastAsia="Open Sans" w:cs="Open Sans"/>
                <w:color w:val="1D5869"/>
                <w:sz w:val="16"/>
                <w:szCs w:val="16"/>
              </w:rPr>
              <w:t>k</w:t>
            </w:r>
          </w:p>
          <w:p w:rsidR="005F292C" w:rsidRPr="00415962" w:rsidRDefault="005357AD">
            <w:pPr>
              <w:spacing w:after="0" w:line="190" w:lineRule="exact"/>
              <w:ind w:left="296" w:right="-20"/>
              <w:rPr>
                <w:rFonts w:eastAsia="Open Sans" w:cs="Open Sans"/>
                <w:sz w:val="16"/>
                <w:szCs w:val="16"/>
              </w:rPr>
            </w:pPr>
            <w:r w:rsidRPr="00415962">
              <w:rPr>
                <w:rFonts w:eastAsia="Open Sans" w:cs="Open Sans"/>
                <w:color w:val="1D5869"/>
                <w:spacing w:val="1"/>
                <w:sz w:val="16"/>
                <w:szCs w:val="16"/>
              </w:rPr>
              <w:t>W</w:t>
            </w:r>
            <w:r w:rsidRPr="00415962">
              <w:rPr>
                <w:rFonts w:eastAsia="Open Sans" w:cs="Open Sans"/>
                <w:color w:val="1D5869"/>
                <w:spacing w:val="4"/>
                <w:sz w:val="16"/>
                <w:szCs w:val="16"/>
              </w:rPr>
              <w:t>etb</w:t>
            </w:r>
            <w:r w:rsidRPr="00415962">
              <w:rPr>
                <w:rFonts w:eastAsia="Open Sans" w:cs="Open Sans"/>
                <w:color w:val="1D5869"/>
                <w:spacing w:val="3"/>
                <w:sz w:val="16"/>
                <w:szCs w:val="16"/>
              </w:rPr>
              <w:t>oe</w:t>
            </w:r>
            <w:r w:rsidRPr="00415962">
              <w:rPr>
                <w:rFonts w:eastAsia="Open Sans" w:cs="Open Sans"/>
                <w:color w:val="1D5869"/>
                <w:sz w:val="16"/>
                <w:szCs w:val="16"/>
              </w:rPr>
              <w:t>k</w:t>
            </w:r>
          </w:p>
        </w:tc>
        <w:tc>
          <w:tcPr>
            <w:tcW w:w="1191" w:type="dxa"/>
            <w:tcBorders>
              <w:top w:val="single" w:sz="4" w:space="0" w:color="1D5869"/>
              <w:left w:val="nil"/>
              <w:bottom w:val="single" w:sz="4" w:space="0" w:color="1D5869"/>
              <w:right w:val="nil"/>
            </w:tcBorders>
            <w:shd w:val="clear" w:color="auto" w:fill="C3E8F4"/>
          </w:tcPr>
          <w:p w:rsidR="005F292C" w:rsidRPr="00415962" w:rsidRDefault="005357AD">
            <w:pPr>
              <w:spacing w:before="37" w:after="0" w:line="240" w:lineRule="auto"/>
              <w:ind w:left="269" w:right="-20"/>
              <w:rPr>
                <w:rFonts w:eastAsia="Open Sans" w:cs="Open Sans"/>
                <w:sz w:val="16"/>
                <w:szCs w:val="16"/>
              </w:rPr>
            </w:pPr>
            <w:r w:rsidRPr="00415962">
              <w:rPr>
                <w:rFonts w:eastAsia="Open Sans" w:cs="Open Sans"/>
                <w:color w:val="1D5869"/>
                <w:spacing w:val="4"/>
                <w:sz w:val="16"/>
                <w:szCs w:val="16"/>
              </w:rPr>
              <w:t>B</w:t>
            </w:r>
            <w:r w:rsidRPr="00415962">
              <w:rPr>
                <w:rFonts w:eastAsia="Open Sans" w:cs="Open Sans"/>
                <w:color w:val="1D5869"/>
                <w:spacing w:val="2"/>
                <w:sz w:val="16"/>
                <w:szCs w:val="16"/>
              </w:rPr>
              <w:t>u</w:t>
            </w:r>
            <w:r w:rsidRPr="00415962">
              <w:rPr>
                <w:rFonts w:eastAsia="Open Sans" w:cs="Open Sans"/>
                <w:color w:val="1D5869"/>
                <w:spacing w:val="4"/>
                <w:sz w:val="16"/>
                <w:szCs w:val="16"/>
              </w:rPr>
              <w:t>r</w:t>
            </w:r>
            <w:r w:rsidRPr="00415962">
              <w:rPr>
                <w:rFonts w:eastAsia="Open Sans" w:cs="Open Sans"/>
                <w:color w:val="1D5869"/>
                <w:spacing w:val="1"/>
                <w:sz w:val="16"/>
                <w:szCs w:val="16"/>
              </w:rPr>
              <w:t>g</w:t>
            </w:r>
            <w:r w:rsidRPr="00415962">
              <w:rPr>
                <w:rFonts w:eastAsia="Open Sans" w:cs="Open Sans"/>
                <w:color w:val="1D5869"/>
                <w:spacing w:val="3"/>
                <w:sz w:val="16"/>
                <w:szCs w:val="16"/>
              </w:rPr>
              <w:t>e</w:t>
            </w:r>
            <w:r w:rsidRPr="00415962">
              <w:rPr>
                <w:rFonts w:eastAsia="Open Sans" w:cs="Open Sans"/>
                <w:color w:val="1D5869"/>
                <w:spacing w:val="4"/>
                <w:sz w:val="16"/>
                <w:szCs w:val="16"/>
              </w:rPr>
              <w:t>r</w:t>
            </w:r>
            <w:r w:rsidRPr="00415962">
              <w:rPr>
                <w:rFonts w:eastAsia="Open Sans" w:cs="Open Sans"/>
                <w:color w:val="1D5869"/>
                <w:spacing w:val="2"/>
                <w:sz w:val="16"/>
                <w:szCs w:val="16"/>
              </w:rPr>
              <w:t>l</w:t>
            </w:r>
            <w:r w:rsidRPr="00415962">
              <w:rPr>
                <w:rFonts w:eastAsia="Open Sans" w:cs="Open Sans"/>
                <w:color w:val="1D5869"/>
                <w:spacing w:val="3"/>
                <w:sz w:val="16"/>
                <w:szCs w:val="16"/>
              </w:rPr>
              <w:t>i</w:t>
            </w:r>
            <w:r w:rsidRPr="00415962">
              <w:rPr>
                <w:rFonts w:eastAsia="Open Sans" w:cs="Open Sans"/>
                <w:color w:val="1D5869"/>
                <w:spacing w:val="2"/>
                <w:sz w:val="16"/>
                <w:szCs w:val="16"/>
              </w:rPr>
              <w:t>j</w:t>
            </w:r>
            <w:r w:rsidRPr="00415962">
              <w:rPr>
                <w:rFonts w:eastAsia="Open Sans" w:cs="Open Sans"/>
                <w:color w:val="1D5869"/>
                <w:sz w:val="16"/>
                <w:szCs w:val="16"/>
              </w:rPr>
              <w:t>k</w:t>
            </w:r>
          </w:p>
          <w:p w:rsidR="005F292C" w:rsidRPr="00415962" w:rsidRDefault="005357AD">
            <w:pPr>
              <w:spacing w:after="0" w:line="190" w:lineRule="exact"/>
              <w:ind w:left="296" w:right="-20"/>
              <w:rPr>
                <w:rFonts w:eastAsia="Open Sans" w:cs="Open Sans"/>
                <w:sz w:val="16"/>
                <w:szCs w:val="16"/>
              </w:rPr>
            </w:pPr>
            <w:r w:rsidRPr="00415962">
              <w:rPr>
                <w:rFonts w:eastAsia="Open Sans" w:cs="Open Sans"/>
                <w:color w:val="1D5869"/>
                <w:spacing w:val="1"/>
                <w:sz w:val="16"/>
                <w:szCs w:val="16"/>
              </w:rPr>
              <w:t>W</w:t>
            </w:r>
            <w:r w:rsidRPr="00415962">
              <w:rPr>
                <w:rFonts w:eastAsia="Open Sans" w:cs="Open Sans"/>
                <w:color w:val="1D5869"/>
                <w:spacing w:val="4"/>
                <w:sz w:val="16"/>
                <w:szCs w:val="16"/>
              </w:rPr>
              <w:t>etb</w:t>
            </w:r>
            <w:r w:rsidRPr="00415962">
              <w:rPr>
                <w:rFonts w:eastAsia="Open Sans" w:cs="Open Sans"/>
                <w:color w:val="1D5869"/>
                <w:spacing w:val="3"/>
                <w:sz w:val="16"/>
                <w:szCs w:val="16"/>
              </w:rPr>
              <w:t>oe</w:t>
            </w:r>
            <w:r w:rsidRPr="00415962">
              <w:rPr>
                <w:rFonts w:eastAsia="Open Sans" w:cs="Open Sans"/>
                <w:color w:val="1D5869"/>
                <w:sz w:val="16"/>
                <w:szCs w:val="16"/>
              </w:rPr>
              <w:t>k</w:t>
            </w:r>
          </w:p>
        </w:tc>
        <w:tc>
          <w:tcPr>
            <w:tcW w:w="142" w:type="dxa"/>
            <w:vMerge w:val="restart"/>
            <w:tcBorders>
              <w:top w:val="single" w:sz="8" w:space="0" w:color="FFFFFF"/>
              <w:left w:val="nil"/>
              <w:right w:val="nil"/>
            </w:tcBorders>
          </w:tcPr>
          <w:p w:rsidR="005F292C" w:rsidRPr="00415962" w:rsidRDefault="005F292C">
            <w:pPr>
              <w:rPr>
                <w:sz w:val="16"/>
                <w:szCs w:val="16"/>
              </w:rPr>
            </w:pPr>
          </w:p>
        </w:tc>
        <w:tc>
          <w:tcPr>
            <w:tcW w:w="1191" w:type="dxa"/>
            <w:tcBorders>
              <w:top w:val="single" w:sz="4" w:space="0" w:color="1D5869"/>
              <w:left w:val="nil"/>
              <w:bottom w:val="single" w:sz="4" w:space="0" w:color="1D5869"/>
              <w:right w:val="nil"/>
            </w:tcBorders>
            <w:shd w:val="clear" w:color="auto" w:fill="E0F3F8"/>
          </w:tcPr>
          <w:p w:rsidR="005F292C" w:rsidRPr="00415962" w:rsidRDefault="005F292C">
            <w:pPr>
              <w:rPr>
                <w:sz w:val="16"/>
                <w:szCs w:val="16"/>
              </w:rPr>
            </w:pPr>
          </w:p>
        </w:tc>
        <w:tc>
          <w:tcPr>
            <w:tcW w:w="1191" w:type="dxa"/>
            <w:tcBorders>
              <w:top w:val="single" w:sz="4" w:space="0" w:color="1D5869"/>
              <w:left w:val="nil"/>
              <w:bottom w:val="single" w:sz="4" w:space="0" w:color="1D5869"/>
              <w:right w:val="nil"/>
            </w:tcBorders>
            <w:shd w:val="clear" w:color="auto" w:fill="C3E8F4"/>
          </w:tcPr>
          <w:p w:rsidR="005F292C" w:rsidRPr="00415962" w:rsidRDefault="005F292C">
            <w:pPr>
              <w:rPr>
                <w:sz w:val="16"/>
                <w:szCs w:val="16"/>
              </w:rPr>
            </w:pPr>
          </w:p>
        </w:tc>
        <w:tc>
          <w:tcPr>
            <w:tcW w:w="1191" w:type="dxa"/>
            <w:tcBorders>
              <w:top w:val="single" w:sz="4" w:space="0" w:color="1D5869"/>
              <w:left w:val="nil"/>
              <w:bottom w:val="single" w:sz="4" w:space="0" w:color="1D5869"/>
              <w:right w:val="nil"/>
            </w:tcBorders>
            <w:shd w:val="clear" w:color="auto" w:fill="E0F3F8"/>
          </w:tcPr>
          <w:p w:rsidR="005F292C" w:rsidRPr="00415962" w:rsidRDefault="005F292C">
            <w:pPr>
              <w:rPr>
                <w:sz w:val="16"/>
                <w:szCs w:val="16"/>
              </w:rPr>
            </w:pPr>
          </w:p>
        </w:tc>
      </w:tr>
      <w:tr w:rsidR="005F292C" w:rsidRPr="00415962">
        <w:trPr>
          <w:trHeight w:hRule="exact" w:val="390"/>
        </w:trPr>
        <w:tc>
          <w:tcPr>
            <w:tcW w:w="2523" w:type="dxa"/>
            <w:tcBorders>
              <w:top w:val="single" w:sz="4" w:space="0" w:color="1D5869"/>
              <w:left w:val="nil"/>
              <w:bottom w:val="single" w:sz="8" w:space="0" w:color="1D5869"/>
              <w:right w:val="nil"/>
            </w:tcBorders>
          </w:tcPr>
          <w:p w:rsidR="005F292C" w:rsidRPr="00415962" w:rsidRDefault="005357AD">
            <w:pPr>
              <w:spacing w:before="94" w:after="0" w:line="240" w:lineRule="auto"/>
              <w:ind w:left="85" w:right="-20"/>
              <w:rPr>
                <w:rFonts w:eastAsia="Open Sans" w:cs="Open Sans"/>
                <w:sz w:val="16"/>
                <w:szCs w:val="16"/>
              </w:rPr>
            </w:pPr>
            <w:r w:rsidRPr="00415962">
              <w:rPr>
                <w:rFonts w:eastAsia="Open Sans" w:cs="Open Sans"/>
                <w:color w:val="1D5869"/>
                <w:spacing w:val="4"/>
                <w:sz w:val="16"/>
                <w:szCs w:val="16"/>
              </w:rPr>
              <w:t>B</w:t>
            </w:r>
            <w:r w:rsidRPr="00415962">
              <w:rPr>
                <w:rFonts w:eastAsia="Open Sans" w:cs="Open Sans"/>
                <w:color w:val="1D5869"/>
                <w:spacing w:val="3"/>
                <w:sz w:val="16"/>
                <w:szCs w:val="16"/>
              </w:rPr>
              <w:t>e</w:t>
            </w:r>
            <w:r w:rsidRPr="00415962">
              <w:rPr>
                <w:rFonts w:eastAsia="Open Sans" w:cs="Open Sans"/>
                <w:color w:val="1D5869"/>
                <w:spacing w:val="1"/>
                <w:sz w:val="16"/>
                <w:szCs w:val="16"/>
              </w:rPr>
              <w:t>g</w:t>
            </w:r>
            <w:r w:rsidRPr="00415962">
              <w:rPr>
                <w:rFonts w:eastAsia="Open Sans" w:cs="Open Sans"/>
                <w:color w:val="1D5869"/>
                <w:spacing w:val="3"/>
                <w:sz w:val="16"/>
                <w:szCs w:val="16"/>
              </w:rPr>
              <w:t>eleid</w:t>
            </w:r>
            <w:r w:rsidRPr="00415962">
              <w:rPr>
                <w:rFonts w:eastAsia="Open Sans" w:cs="Open Sans"/>
                <w:color w:val="1D5869"/>
                <w:spacing w:val="2"/>
                <w:sz w:val="16"/>
                <w:szCs w:val="16"/>
              </w:rPr>
              <w:t>i</w:t>
            </w:r>
            <w:r w:rsidRPr="00415962">
              <w:rPr>
                <w:rFonts w:eastAsia="Open Sans" w:cs="Open Sans"/>
                <w:color w:val="1D5869"/>
                <w:spacing w:val="3"/>
                <w:sz w:val="16"/>
                <w:szCs w:val="16"/>
              </w:rPr>
              <w:t>n</w:t>
            </w:r>
            <w:r w:rsidRPr="00415962">
              <w:rPr>
                <w:rFonts w:eastAsia="Open Sans" w:cs="Open Sans"/>
                <w:color w:val="1D5869"/>
                <w:sz w:val="16"/>
                <w:szCs w:val="16"/>
              </w:rPr>
              <w:t xml:space="preserve">g </w:t>
            </w:r>
            <w:r w:rsidRPr="00415962">
              <w:rPr>
                <w:rFonts w:eastAsia="Open Sans" w:cs="Open Sans"/>
                <w:color w:val="1D5869"/>
                <w:spacing w:val="3"/>
                <w:sz w:val="16"/>
                <w:szCs w:val="16"/>
              </w:rPr>
              <w:t>bi</w:t>
            </w:r>
            <w:r w:rsidRPr="00415962">
              <w:rPr>
                <w:rFonts w:eastAsia="Open Sans" w:cs="Open Sans"/>
                <w:color w:val="1D5869"/>
                <w:sz w:val="16"/>
                <w:szCs w:val="16"/>
              </w:rPr>
              <w:t xml:space="preserve">j </w:t>
            </w:r>
            <w:r w:rsidRPr="00415962">
              <w:rPr>
                <w:rFonts w:eastAsia="Open Sans" w:cs="Open Sans"/>
                <w:color w:val="1D5869"/>
                <w:spacing w:val="3"/>
                <w:sz w:val="16"/>
                <w:szCs w:val="16"/>
              </w:rPr>
              <w:t>wonen</w:t>
            </w:r>
          </w:p>
        </w:tc>
        <w:tc>
          <w:tcPr>
            <w:tcW w:w="1191" w:type="dxa"/>
            <w:tcBorders>
              <w:top w:val="single" w:sz="4" w:space="0" w:color="1D5869"/>
              <w:left w:val="nil"/>
              <w:bottom w:val="single" w:sz="8" w:space="0" w:color="1D5869"/>
              <w:right w:val="nil"/>
            </w:tcBorders>
            <w:shd w:val="clear" w:color="auto" w:fill="E0F3F8"/>
          </w:tcPr>
          <w:p w:rsidR="005F292C" w:rsidRPr="00415962" w:rsidRDefault="005F292C">
            <w:pPr>
              <w:rPr>
                <w:sz w:val="16"/>
                <w:szCs w:val="16"/>
              </w:rPr>
            </w:pPr>
          </w:p>
        </w:tc>
        <w:tc>
          <w:tcPr>
            <w:tcW w:w="1191" w:type="dxa"/>
            <w:tcBorders>
              <w:top w:val="single" w:sz="4" w:space="0" w:color="1D5869"/>
              <w:left w:val="nil"/>
              <w:bottom w:val="single" w:sz="8" w:space="0" w:color="1D5869"/>
              <w:right w:val="nil"/>
            </w:tcBorders>
            <w:shd w:val="clear" w:color="auto" w:fill="C3E8F4"/>
          </w:tcPr>
          <w:p w:rsidR="005F292C" w:rsidRPr="00415962" w:rsidRDefault="005F292C">
            <w:pPr>
              <w:rPr>
                <w:sz w:val="16"/>
                <w:szCs w:val="16"/>
              </w:rPr>
            </w:pPr>
          </w:p>
        </w:tc>
        <w:tc>
          <w:tcPr>
            <w:tcW w:w="1191" w:type="dxa"/>
            <w:tcBorders>
              <w:top w:val="single" w:sz="4" w:space="0" w:color="1D5869"/>
              <w:left w:val="nil"/>
              <w:bottom w:val="single" w:sz="8" w:space="0" w:color="1D5869"/>
              <w:right w:val="nil"/>
            </w:tcBorders>
            <w:shd w:val="clear" w:color="auto" w:fill="E0F3F8"/>
          </w:tcPr>
          <w:p w:rsidR="005F292C" w:rsidRPr="00415962" w:rsidRDefault="005F292C">
            <w:pPr>
              <w:rPr>
                <w:sz w:val="16"/>
                <w:szCs w:val="16"/>
              </w:rPr>
            </w:pPr>
          </w:p>
        </w:tc>
        <w:tc>
          <w:tcPr>
            <w:tcW w:w="1191" w:type="dxa"/>
            <w:tcBorders>
              <w:top w:val="single" w:sz="4" w:space="0" w:color="1D5869"/>
              <w:left w:val="nil"/>
              <w:bottom w:val="single" w:sz="8" w:space="0" w:color="1D5869"/>
              <w:right w:val="nil"/>
            </w:tcBorders>
            <w:shd w:val="clear" w:color="auto" w:fill="C3E8F4"/>
          </w:tcPr>
          <w:p w:rsidR="005F292C" w:rsidRPr="00415962" w:rsidRDefault="005357AD">
            <w:pPr>
              <w:spacing w:before="94" w:after="0" w:line="240" w:lineRule="auto"/>
              <w:ind w:left="284" w:right="-20"/>
              <w:rPr>
                <w:rFonts w:eastAsia="Open Sans" w:cs="Open Sans"/>
                <w:sz w:val="16"/>
                <w:szCs w:val="16"/>
              </w:rPr>
            </w:pPr>
            <w:r w:rsidRPr="00415962">
              <w:rPr>
                <w:rFonts w:eastAsia="Open Sans" w:cs="Open Sans"/>
                <w:color w:val="1D5869"/>
                <w:spacing w:val="4"/>
                <w:sz w:val="16"/>
                <w:szCs w:val="16"/>
              </w:rPr>
              <w:t>J</w:t>
            </w:r>
            <w:r w:rsidRPr="00415962">
              <w:rPr>
                <w:rFonts w:eastAsia="Open Sans" w:cs="Open Sans"/>
                <w:color w:val="1D5869"/>
                <w:spacing w:val="3"/>
                <w:sz w:val="16"/>
                <w:szCs w:val="16"/>
              </w:rPr>
              <w:t>eu</w:t>
            </w:r>
            <w:r w:rsidRPr="00415962">
              <w:rPr>
                <w:rFonts w:eastAsia="Open Sans" w:cs="Open Sans"/>
                <w:color w:val="1D5869"/>
                <w:spacing w:val="2"/>
                <w:sz w:val="16"/>
                <w:szCs w:val="16"/>
              </w:rPr>
              <w:t>g</w:t>
            </w:r>
            <w:r w:rsidRPr="00415962">
              <w:rPr>
                <w:rFonts w:eastAsia="Open Sans" w:cs="Open Sans"/>
                <w:color w:val="1D5869"/>
                <w:spacing w:val="4"/>
                <w:sz w:val="16"/>
                <w:szCs w:val="16"/>
              </w:rPr>
              <w:t>d</w:t>
            </w:r>
            <w:r w:rsidRPr="00415962">
              <w:rPr>
                <w:rFonts w:eastAsia="Open Sans" w:cs="Open Sans"/>
                <w:color w:val="1D5869"/>
                <w:spacing w:val="3"/>
                <w:sz w:val="16"/>
                <w:szCs w:val="16"/>
              </w:rPr>
              <w:t>w</w:t>
            </w:r>
            <w:r w:rsidRPr="00415962">
              <w:rPr>
                <w:rFonts w:eastAsia="Open Sans" w:cs="Open Sans"/>
                <w:color w:val="1D5869"/>
                <w:spacing w:val="4"/>
                <w:sz w:val="16"/>
                <w:szCs w:val="16"/>
              </w:rPr>
              <w:t>e</w:t>
            </w:r>
            <w:r w:rsidRPr="00415962">
              <w:rPr>
                <w:rFonts w:eastAsia="Open Sans" w:cs="Open Sans"/>
                <w:color w:val="1D5869"/>
                <w:sz w:val="16"/>
                <w:szCs w:val="16"/>
              </w:rPr>
              <w:t>t</w:t>
            </w:r>
          </w:p>
        </w:tc>
        <w:tc>
          <w:tcPr>
            <w:tcW w:w="142" w:type="dxa"/>
            <w:vMerge/>
            <w:tcBorders>
              <w:left w:val="nil"/>
              <w:bottom w:val="single" w:sz="8" w:space="0" w:color="FFFFFF"/>
              <w:right w:val="nil"/>
            </w:tcBorders>
          </w:tcPr>
          <w:p w:rsidR="005F292C" w:rsidRPr="00415962" w:rsidRDefault="005F292C">
            <w:pPr>
              <w:rPr>
                <w:sz w:val="16"/>
                <w:szCs w:val="16"/>
              </w:rPr>
            </w:pPr>
          </w:p>
        </w:tc>
        <w:tc>
          <w:tcPr>
            <w:tcW w:w="1191" w:type="dxa"/>
            <w:tcBorders>
              <w:top w:val="single" w:sz="4" w:space="0" w:color="1D5869"/>
              <w:left w:val="nil"/>
              <w:bottom w:val="single" w:sz="8" w:space="0" w:color="1D5869"/>
              <w:right w:val="nil"/>
            </w:tcBorders>
            <w:shd w:val="clear" w:color="auto" w:fill="E0F3F8"/>
          </w:tcPr>
          <w:p w:rsidR="005F292C" w:rsidRPr="00415962" w:rsidRDefault="005357AD">
            <w:pPr>
              <w:spacing w:before="94" w:after="0" w:line="240" w:lineRule="auto"/>
              <w:ind w:left="244" w:right="-20"/>
              <w:rPr>
                <w:rFonts w:eastAsia="Open Sans" w:cs="Open Sans"/>
                <w:sz w:val="16"/>
                <w:szCs w:val="16"/>
              </w:rPr>
            </w:pPr>
            <w:r w:rsidRPr="00415962">
              <w:rPr>
                <w:rFonts w:eastAsia="Open Sans" w:cs="Open Sans"/>
                <w:color w:val="1D5869"/>
                <w:spacing w:val="2"/>
                <w:sz w:val="16"/>
                <w:szCs w:val="16"/>
              </w:rPr>
              <w:t>W</w:t>
            </w:r>
            <w:r w:rsidRPr="00415962">
              <w:rPr>
                <w:rFonts w:eastAsia="Open Sans" w:cs="Open Sans"/>
                <w:color w:val="1D5869"/>
                <w:spacing w:val="3"/>
                <w:sz w:val="16"/>
                <w:szCs w:val="16"/>
              </w:rPr>
              <w:t>m</w:t>
            </w:r>
            <w:r w:rsidRPr="00415962">
              <w:rPr>
                <w:rFonts w:eastAsia="Open Sans" w:cs="Open Sans"/>
                <w:color w:val="1D5869"/>
                <w:sz w:val="16"/>
                <w:szCs w:val="16"/>
              </w:rPr>
              <w:t xml:space="preserve">o </w:t>
            </w:r>
            <w:r w:rsidRPr="00415962">
              <w:rPr>
                <w:rFonts w:eastAsia="Open Sans" w:cs="Open Sans"/>
                <w:color w:val="1D5869"/>
                <w:spacing w:val="2"/>
                <w:sz w:val="16"/>
                <w:szCs w:val="16"/>
              </w:rPr>
              <w:t>2</w:t>
            </w:r>
            <w:r w:rsidRPr="00415962">
              <w:rPr>
                <w:rFonts w:eastAsia="Open Sans" w:cs="Open Sans"/>
                <w:color w:val="1D5869"/>
                <w:spacing w:val="1"/>
                <w:sz w:val="16"/>
                <w:szCs w:val="16"/>
              </w:rPr>
              <w:t>0</w:t>
            </w:r>
            <w:r w:rsidRPr="00415962">
              <w:rPr>
                <w:rFonts w:eastAsia="Open Sans" w:cs="Open Sans"/>
                <w:color w:val="1D5869"/>
                <w:spacing w:val="-5"/>
                <w:sz w:val="16"/>
                <w:szCs w:val="16"/>
              </w:rPr>
              <w:t>15</w:t>
            </w:r>
          </w:p>
        </w:tc>
        <w:tc>
          <w:tcPr>
            <w:tcW w:w="1191" w:type="dxa"/>
            <w:tcBorders>
              <w:top w:val="single" w:sz="4" w:space="0" w:color="1D5869"/>
              <w:left w:val="nil"/>
              <w:bottom w:val="single" w:sz="8" w:space="0" w:color="1D5869"/>
              <w:right w:val="nil"/>
            </w:tcBorders>
            <w:shd w:val="clear" w:color="auto" w:fill="C3E8F4"/>
          </w:tcPr>
          <w:p w:rsidR="005F292C" w:rsidRPr="00415962" w:rsidRDefault="005357AD">
            <w:pPr>
              <w:spacing w:before="94" w:after="0" w:line="240" w:lineRule="auto"/>
              <w:ind w:left="244" w:right="-20"/>
              <w:rPr>
                <w:rFonts w:eastAsia="Open Sans" w:cs="Open Sans"/>
                <w:sz w:val="16"/>
                <w:szCs w:val="16"/>
              </w:rPr>
            </w:pPr>
            <w:r w:rsidRPr="00415962">
              <w:rPr>
                <w:rFonts w:eastAsia="Open Sans" w:cs="Open Sans"/>
                <w:color w:val="1D5869"/>
                <w:spacing w:val="2"/>
                <w:sz w:val="16"/>
                <w:szCs w:val="16"/>
              </w:rPr>
              <w:t>W</w:t>
            </w:r>
            <w:r w:rsidRPr="00415962">
              <w:rPr>
                <w:rFonts w:eastAsia="Open Sans" w:cs="Open Sans"/>
                <w:color w:val="1D5869"/>
                <w:spacing w:val="3"/>
                <w:sz w:val="16"/>
                <w:szCs w:val="16"/>
              </w:rPr>
              <w:t>m</w:t>
            </w:r>
            <w:r w:rsidRPr="00415962">
              <w:rPr>
                <w:rFonts w:eastAsia="Open Sans" w:cs="Open Sans"/>
                <w:color w:val="1D5869"/>
                <w:sz w:val="16"/>
                <w:szCs w:val="16"/>
              </w:rPr>
              <w:t xml:space="preserve">o </w:t>
            </w:r>
            <w:r w:rsidRPr="00415962">
              <w:rPr>
                <w:rFonts w:eastAsia="Open Sans" w:cs="Open Sans"/>
                <w:color w:val="1D5869"/>
                <w:spacing w:val="2"/>
                <w:sz w:val="16"/>
                <w:szCs w:val="16"/>
              </w:rPr>
              <w:t>2</w:t>
            </w:r>
            <w:r w:rsidRPr="00415962">
              <w:rPr>
                <w:rFonts w:eastAsia="Open Sans" w:cs="Open Sans"/>
                <w:color w:val="1D5869"/>
                <w:spacing w:val="1"/>
                <w:sz w:val="16"/>
                <w:szCs w:val="16"/>
              </w:rPr>
              <w:t>0</w:t>
            </w:r>
            <w:r w:rsidRPr="00415962">
              <w:rPr>
                <w:rFonts w:eastAsia="Open Sans" w:cs="Open Sans"/>
                <w:color w:val="1D5869"/>
                <w:spacing w:val="-5"/>
                <w:sz w:val="16"/>
                <w:szCs w:val="16"/>
              </w:rPr>
              <w:t>15</w:t>
            </w:r>
          </w:p>
        </w:tc>
        <w:tc>
          <w:tcPr>
            <w:tcW w:w="1191" w:type="dxa"/>
            <w:tcBorders>
              <w:top w:val="single" w:sz="4" w:space="0" w:color="1D5869"/>
              <w:left w:val="nil"/>
              <w:bottom w:val="single" w:sz="8" w:space="0" w:color="1D5869"/>
              <w:right w:val="nil"/>
            </w:tcBorders>
            <w:shd w:val="clear" w:color="auto" w:fill="E0F3F8"/>
          </w:tcPr>
          <w:p w:rsidR="005F292C" w:rsidRPr="00415962" w:rsidRDefault="005357AD">
            <w:pPr>
              <w:spacing w:before="94" w:after="0" w:line="240" w:lineRule="auto"/>
              <w:ind w:left="244" w:right="-20"/>
              <w:rPr>
                <w:rFonts w:eastAsia="Open Sans" w:cs="Open Sans"/>
                <w:sz w:val="16"/>
                <w:szCs w:val="16"/>
              </w:rPr>
            </w:pPr>
            <w:r w:rsidRPr="00415962">
              <w:rPr>
                <w:rFonts w:eastAsia="Open Sans" w:cs="Open Sans"/>
                <w:color w:val="1D5869"/>
                <w:spacing w:val="2"/>
                <w:sz w:val="16"/>
                <w:szCs w:val="16"/>
              </w:rPr>
              <w:t>W</w:t>
            </w:r>
            <w:r w:rsidRPr="00415962">
              <w:rPr>
                <w:rFonts w:eastAsia="Open Sans" w:cs="Open Sans"/>
                <w:color w:val="1D5869"/>
                <w:spacing w:val="3"/>
                <w:sz w:val="16"/>
                <w:szCs w:val="16"/>
              </w:rPr>
              <w:t>m</w:t>
            </w:r>
            <w:r w:rsidRPr="00415962">
              <w:rPr>
                <w:rFonts w:eastAsia="Open Sans" w:cs="Open Sans"/>
                <w:color w:val="1D5869"/>
                <w:sz w:val="16"/>
                <w:szCs w:val="16"/>
              </w:rPr>
              <w:t xml:space="preserve">o </w:t>
            </w:r>
            <w:r w:rsidRPr="00415962">
              <w:rPr>
                <w:rFonts w:eastAsia="Open Sans" w:cs="Open Sans"/>
                <w:color w:val="1D5869"/>
                <w:spacing w:val="2"/>
                <w:sz w:val="16"/>
                <w:szCs w:val="16"/>
              </w:rPr>
              <w:t>2</w:t>
            </w:r>
            <w:r w:rsidRPr="00415962">
              <w:rPr>
                <w:rFonts w:eastAsia="Open Sans" w:cs="Open Sans"/>
                <w:color w:val="1D5869"/>
                <w:spacing w:val="1"/>
                <w:sz w:val="16"/>
                <w:szCs w:val="16"/>
              </w:rPr>
              <w:t>0</w:t>
            </w:r>
            <w:r w:rsidRPr="00415962">
              <w:rPr>
                <w:rFonts w:eastAsia="Open Sans" w:cs="Open Sans"/>
                <w:color w:val="1D5869"/>
                <w:spacing w:val="-5"/>
                <w:sz w:val="16"/>
                <w:szCs w:val="16"/>
              </w:rPr>
              <w:t>15</w:t>
            </w:r>
          </w:p>
        </w:tc>
      </w:tr>
    </w:tbl>
    <w:p w:rsidR="005F292C" w:rsidRPr="00415962" w:rsidRDefault="005357AD">
      <w:pPr>
        <w:spacing w:before="95" w:after="0" w:line="180" w:lineRule="exact"/>
        <w:ind w:left="209" w:right="-20"/>
        <w:rPr>
          <w:rFonts w:eastAsia="Open Sans" w:cs="Open Sans"/>
          <w:sz w:val="16"/>
          <w:szCs w:val="16"/>
        </w:rPr>
      </w:pPr>
      <w:r w:rsidRPr="00415962">
        <w:rPr>
          <w:rFonts w:eastAsia="Open Sans" w:cs="Open Sans"/>
          <w:b/>
          <w:bCs/>
          <w:color w:val="1D5869"/>
          <w:spacing w:val="-1"/>
          <w:position w:val="-1"/>
          <w:sz w:val="16"/>
          <w:szCs w:val="16"/>
        </w:rPr>
        <w:t>V</w:t>
      </w:r>
      <w:r w:rsidRPr="00415962">
        <w:rPr>
          <w:rFonts w:eastAsia="Open Sans" w:cs="Open Sans"/>
          <w:b/>
          <w:bCs/>
          <w:color w:val="1D5869"/>
          <w:spacing w:val="3"/>
          <w:position w:val="-1"/>
          <w:sz w:val="16"/>
          <w:szCs w:val="16"/>
        </w:rPr>
        <w:t>e</w:t>
      </w:r>
      <w:r w:rsidRPr="00415962">
        <w:rPr>
          <w:rFonts w:eastAsia="Open Sans" w:cs="Open Sans"/>
          <w:b/>
          <w:bCs/>
          <w:color w:val="1D5869"/>
          <w:spacing w:val="2"/>
          <w:position w:val="-1"/>
          <w:sz w:val="16"/>
          <w:szCs w:val="16"/>
        </w:rPr>
        <w:t>il</w:t>
      </w:r>
      <w:r w:rsidRPr="00415962">
        <w:rPr>
          <w:rFonts w:eastAsia="Open Sans" w:cs="Open Sans"/>
          <w:b/>
          <w:bCs/>
          <w:color w:val="1D5869"/>
          <w:spacing w:val="3"/>
          <w:position w:val="-1"/>
          <w:sz w:val="16"/>
          <w:szCs w:val="16"/>
        </w:rPr>
        <w:t>ighei</w:t>
      </w:r>
      <w:r w:rsidRPr="00415962">
        <w:rPr>
          <w:rFonts w:eastAsia="Open Sans" w:cs="Open Sans"/>
          <w:b/>
          <w:bCs/>
          <w:color w:val="1D5869"/>
          <w:position w:val="-1"/>
          <w:sz w:val="16"/>
          <w:szCs w:val="16"/>
        </w:rPr>
        <w:t>d</w:t>
      </w:r>
    </w:p>
    <w:p w:rsidR="005F292C" w:rsidRPr="00415962" w:rsidRDefault="005F292C">
      <w:pPr>
        <w:spacing w:before="5" w:after="0" w:line="40" w:lineRule="exact"/>
        <w:rPr>
          <w:sz w:val="16"/>
          <w:szCs w:val="16"/>
        </w:rPr>
      </w:pPr>
    </w:p>
    <w:tbl>
      <w:tblPr>
        <w:tblW w:w="0" w:type="auto"/>
        <w:tblInd w:w="113" w:type="dxa"/>
        <w:tblLayout w:type="fixed"/>
        <w:tblCellMar>
          <w:left w:w="0" w:type="dxa"/>
          <w:right w:w="0" w:type="dxa"/>
        </w:tblCellMar>
        <w:tblLook w:val="01E0" w:firstRow="1" w:lastRow="1" w:firstColumn="1" w:lastColumn="1" w:noHBand="0" w:noVBand="0"/>
      </w:tblPr>
      <w:tblGrid>
        <w:gridCol w:w="2523"/>
        <w:gridCol w:w="1191"/>
        <w:gridCol w:w="1191"/>
        <w:gridCol w:w="1191"/>
        <w:gridCol w:w="1191"/>
        <w:gridCol w:w="142"/>
        <w:gridCol w:w="1191"/>
        <w:gridCol w:w="1191"/>
        <w:gridCol w:w="1191"/>
      </w:tblGrid>
      <w:tr w:rsidR="005F292C" w:rsidRPr="00013BD1">
        <w:trPr>
          <w:trHeight w:hRule="exact" w:val="1037"/>
        </w:trPr>
        <w:tc>
          <w:tcPr>
            <w:tcW w:w="2523" w:type="dxa"/>
            <w:tcBorders>
              <w:top w:val="single" w:sz="4" w:space="0" w:color="1D5869"/>
              <w:left w:val="nil"/>
              <w:bottom w:val="single" w:sz="4" w:space="0" w:color="1D5869"/>
              <w:right w:val="nil"/>
            </w:tcBorders>
          </w:tcPr>
          <w:p w:rsidR="005F292C" w:rsidRPr="00415962" w:rsidRDefault="005357AD">
            <w:pPr>
              <w:spacing w:before="37" w:after="0" w:line="240" w:lineRule="auto"/>
              <w:ind w:left="85" w:right="-20"/>
              <w:rPr>
                <w:rFonts w:eastAsia="Open Sans" w:cs="Open Sans"/>
                <w:sz w:val="16"/>
                <w:szCs w:val="16"/>
              </w:rPr>
            </w:pPr>
            <w:r w:rsidRPr="00415962">
              <w:rPr>
                <w:rFonts w:eastAsia="Open Sans" w:cs="Open Sans"/>
                <w:color w:val="1D5869"/>
                <w:spacing w:val="4"/>
                <w:sz w:val="16"/>
                <w:szCs w:val="16"/>
              </w:rPr>
              <w:t>Bes</w:t>
            </w:r>
            <w:r w:rsidRPr="00415962">
              <w:rPr>
                <w:rFonts w:eastAsia="Open Sans" w:cs="Open Sans"/>
                <w:color w:val="1D5869"/>
                <w:spacing w:val="3"/>
                <w:sz w:val="16"/>
                <w:szCs w:val="16"/>
              </w:rPr>
              <w:t>che</w:t>
            </w:r>
            <w:r w:rsidRPr="00415962">
              <w:rPr>
                <w:rFonts w:eastAsia="Open Sans" w:cs="Open Sans"/>
                <w:color w:val="1D5869"/>
                <w:spacing w:val="4"/>
                <w:sz w:val="16"/>
                <w:szCs w:val="16"/>
              </w:rPr>
              <w:t>r</w:t>
            </w:r>
            <w:r w:rsidRPr="00415962">
              <w:rPr>
                <w:rFonts w:eastAsia="Open Sans" w:cs="Open Sans"/>
                <w:color w:val="1D5869"/>
                <w:spacing w:val="3"/>
                <w:sz w:val="16"/>
                <w:szCs w:val="16"/>
              </w:rPr>
              <w:t>m</w:t>
            </w:r>
            <w:r w:rsidRPr="00415962">
              <w:rPr>
                <w:rFonts w:eastAsia="Open Sans" w:cs="Open Sans"/>
                <w:color w:val="1D5869"/>
                <w:spacing w:val="2"/>
                <w:sz w:val="16"/>
                <w:szCs w:val="16"/>
              </w:rPr>
              <w:t>i</w:t>
            </w:r>
            <w:r w:rsidRPr="00415962">
              <w:rPr>
                <w:rFonts w:eastAsia="Open Sans" w:cs="Open Sans"/>
                <w:color w:val="1D5869"/>
                <w:spacing w:val="3"/>
                <w:sz w:val="16"/>
                <w:szCs w:val="16"/>
              </w:rPr>
              <w:t>n</w:t>
            </w:r>
            <w:r w:rsidRPr="00415962">
              <w:rPr>
                <w:rFonts w:eastAsia="Open Sans" w:cs="Open Sans"/>
                <w:color w:val="1D5869"/>
                <w:sz w:val="16"/>
                <w:szCs w:val="16"/>
              </w:rPr>
              <w:t>g</w:t>
            </w:r>
          </w:p>
        </w:tc>
        <w:tc>
          <w:tcPr>
            <w:tcW w:w="1191" w:type="dxa"/>
            <w:tcBorders>
              <w:top w:val="single" w:sz="4" w:space="0" w:color="1D5869"/>
              <w:left w:val="nil"/>
              <w:bottom w:val="single" w:sz="4" w:space="0" w:color="1D5869"/>
              <w:right w:val="nil"/>
            </w:tcBorders>
            <w:shd w:val="clear" w:color="auto" w:fill="E0F3F8"/>
          </w:tcPr>
          <w:p w:rsidR="005F292C" w:rsidRPr="00415962" w:rsidRDefault="005357AD">
            <w:pPr>
              <w:spacing w:before="35" w:after="0" w:line="190" w:lineRule="exact"/>
              <w:ind w:left="165" w:right="144"/>
              <w:jc w:val="center"/>
              <w:rPr>
                <w:rFonts w:eastAsia="Open Sans" w:cs="Open Sans"/>
                <w:sz w:val="16"/>
                <w:szCs w:val="16"/>
              </w:rPr>
            </w:pPr>
            <w:r w:rsidRPr="00415962">
              <w:rPr>
                <w:rFonts w:eastAsia="Open Sans" w:cs="Open Sans"/>
                <w:color w:val="1D5869"/>
                <w:spacing w:val="4"/>
                <w:sz w:val="16"/>
                <w:szCs w:val="16"/>
              </w:rPr>
              <w:t>J</w:t>
            </w:r>
            <w:r w:rsidRPr="00415962">
              <w:rPr>
                <w:rFonts w:eastAsia="Open Sans" w:cs="Open Sans"/>
                <w:color w:val="1D5869"/>
                <w:spacing w:val="3"/>
                <w:sz w:val="16"/>
                <w:szCs w:val="16"/>
              </w:rPr>
              <w:t>eu</w:t>
            </w:r>
            <w:r w:rsidRPr="00415962">
              <w:rPr>
                <w:rFonts w:eastAsia="Open Sans" w:cs="Open Sans"/>
                <w:color w:val="1D5869"/>
                <w:spacing w:val="2"/>
                <w:sz w:val="16"/>
                <w:szCs w:val="16"/>
              </w:rPr>
              <w:t>g</w:t>
            </w:r>
            <w:r w:rsidRPr="00415962">
              <w:rPr>
                <w:rFonts w:eastAsia="Open Sans" w:cs="Open Sans"/>
                <w:color w:val="1D5869"/>
                <w:spacing w:val="4"/>
                <w:sz w:val="16"/>
                <w:szCs w:val="16"/>
              </w:rPr>
              <w:t>d</w:t>
            </w:r>
            <w:r w:rsidRPr="00415962">
              <w:rPr>
                <w:rFonts w:eastAsia="Open Sans" w:cs="Open Sans"/>
                <w:color w:val="1D5869"/>
                <w:spacing w:val="3"/>
                <w:sz w:val="16"/>
                <w:szCs w:val="16"/>
              </w:rPr>
              <w:t>w</w:t>
            </w:r>
            <w:r w:rsidRPr="00415962">
              <w:rPr>
                <w:rFonts w:eastAsia="Open Sans" w:cs="Open Sans"/>
                <w:color w:val="1D5869"/>
                <w:spacing w:val="4"/>
                <w:sz w:val="16"/>
                <w:szCs w:val="16"/>
              </w:rPr>
              <w:t>e</w:t>
            </w:r>
            <w:r w:rsidRPr="00415962">
              <w:rPr>
                <w:rFonts w:eastAsia="Open Sans" w:cs="Open Sans"/>
                <w:color w:val="1D5869"/>
                <w:sz w:val="16"/>
                <w:szCs w:val="16"/>
              </w:rPr>
              <w:t xml:space="preserve">t </w:t>
            </w:r>
            <w:r w:rsidRPr="00415962">
              <w:rPr>
                <w:rFonts w:eastAsia="Open Sans" w:cs="Open Sans"/>
                <w:color w:val="1D5869"/>
                <w:spacing w:val="7"/>
                <w:sz w:val="16"/>
                <w:szCs w:val="16"/>
              </w:rPr>
              <w:t>(</w:t>
            </w:r>
            <w:r w:rsidRPr="00415962">
              <w:rPr>
                <w:rFonts w:eastAsia="Open Sans" w:cs="Open Sans"/>
                <w:color w:val="1D5869"/>
                <w:spacing w:val="1"/>
                <w:sz w:val="16"/>
                <w:szCs w:val="16"/>
              </w:rPr>
              <w:t>g</w:t>
            </w:r>
            <w:r w:rsidRPr="00415962">
              <w:rPr>
                <w:rFonts w:eastAsia="Open Sans" w:cs="Open Sans"/>
                <w:color w:val="1D5869"/>
                <w:spacing w:val="4"/>
                <w:sz w:val="16"/>
                <w:szCs w:val="16"/>
              </w:rPr>
              <w:t>ed</w:t>
            </w:r>
            <w:r w:rsidRPr="00415962">
              <w:rPr>
                <w:rFonts w:eastAsia="Open Sans" w:cs="Open Sans"/>
                <w:color w:val="1D5869"/>
                <w:spacing w:val="3"/>
                <w:sz w:val="16"/>
                <w:szCs w:val="16"/>
              </w:rPr>
              <w:t>won</w:t>
            </w:r>
            <w:r w:rsidRPr="00415962">
              <w:rPr>
                <w:rFonts w:eastAsia="Open Sans" w:cs="Open Sans"/>
                <w:color w:val="1D5869"/>
                <w:spacing w:val="1"/>
                <w:sz w:val="16"/>
                <w:szCs w:val="16"/>
              </w:rPr>
              <w:t>g</w:t>
            </w:r>
            <w:r w:rsidRPr="00415962">
              <w:rPr>
                <w:rFonts w:eastAsia="Open Sans" w:cs="Open Sans"/>
                <w:color w:val="1D5869"/>
                <w:spacing w:val="3"/>
                <w:sz w:val="16"/>
                <w:szCs w:val="16"/>
              </w:rPr>
              <w:t>e</w:t>
            </w:r>
            <w:r w:rsidRPr="00415962">
              <w:rPr>
                <w:rFonts w:eastAsia="Open Sans" w:cs="Open Sans"/>
                <w:color w:val="1D5869"/>
                <w:sz w:val="16"/>
                <w:szCs w:val="16"/>
              </w:rPr>
              <w:t xml:space="preserve">n </w:t>
            </w:r>
            <w:r w:rsidRPr="00415962">
              <w:rPr>
                <w:rFonts w:eastAsia="Open Sans" w:cs="Open Sans"/>
                <w:color w:val="1D5869"/>
                <w:spacing w:val="4"/>
                <w:sz w:val="16"/>
                <w:szCs w:val="16"/>
              </w:rPr>
              <w:t>k</w:t>
            </w:r>
            <w:r w:rsidRPr="00415962">
              <w:rPr>
                <w:rFonts w:eastAsia="Open Sans" w:cs="Open Sans"/>
                <w:color w:val="1D5869"/>
                <w:spacing w:val="3"/>
                <w:sz w:val="16"/>
                <w:szCs w:val="16"/>
              </w:rPr>
              <w:t>ade</w:t>
            </w:r>
            <w:r w:rsidRPr="00415962">
              <w:rPr>
                <w:rFonts w:eastAsia="Open Sans" w:cs="Open Sans"/>
                <w:color w:val="1D5869"/>
                <w:spacing w:val="2"/>
                <w:sz w:val="16"/>
                <w:szCs w:val="16"/>
              </w:rPr>
              <w:t>r</w:t>
            </w:r>
            <w:r w:rsidRPr="00415962">
              <w:rPr>
                <w:rFonts w:eastAsia="Open Sans" w:cs="Open Sans"/>
                <w:color w:val="1D5869"/>
                <w:sz w:val="16"/>
                <w:szCs w:val="16"/>
              </w:rPr>
              <w:t>)</w:t>
            </w:r>
          </w:p>
        </w:tc>
        <w:tc>
          <w:tcPr>
            <w:tcW w:w="1191" w:type="dxa"/>
            <w:tcBorders>
              <w:top w:val="single" w:sz="4" w:space="0" w:color="1D5869"/>
              <w:left w:val="nil"/>
              <w:bottom w:val="single" w:sz="4" w:space="0" w:color="1D5869"/>
              <w:right w:val="nil"/>
            </w:tcBorders>
            <w:shd w:val="clear" w:color="auto" w:fill="C3E8F4"/>
          </w:tcPr>
          <w:p w:rsidR="005F292C" w:rsidRPr="00415962" w:rsidRDefault="005357AD">
            <w:pPr>
              <w:spacing w:before="35" w:after="0" w:line="190" w:lineRule="exact"/>
              <w:ind w:left="165" w:right="144"/>
              <w:jc w:val="center"/>
              <w:rPr>
                <w:rFonts w:eastAsia="Open Sans" w:cs="Open Sans"/>
                <w:sz w:val="16"/>
                <w:szCs w:val="16"/>
              </w:rPr>
            </w:pPr>
            <w:r w:rsidRPr="00415962">
              <w:rPr>
                <w:rFonts w:eastAsia="Open Sans" w:cs="Open Sans"/>
                <w:color w:val="1D5869"/>
                <w:spacing w:val="4"/>
                <w:sz w:val="16"/>
                <w:szCs w:val="16"/>
              </w:rPr>
              <w:t>J</w:t>
            </w:r>
            <w:r w:rsidRPr="00415962">
              <w:rPr>
                <w:rFonts w:eastAsia="Open Sans" w:cs="Open Sans"/>
                <w:color w:val="1D5869"/>
                <w:spacing w:val="3"/>
                <w:sz w:val="16"/>
                <w:szCs w:val="16"/>
              </w:rPr>
              <w:t>eu</w:t>
            </w:r>
            <w:r w:rsidRPr="00415962">
              <w:rPr>
                <w:rFonts w:eastAsia="Open Sans" w:cs="Open Sans"/>
                <w:color w:val="1D5869"/>
                <w:spacing w:val="2"/>
                <w:sz w:val="16"/>
                <w:szCs w:val="16"/>
              </w:rPr>
              <w:t>g</w:t>
            </w:r>
            <w:r w:rsidRPr="00415962">
              <w:rPr>
                <w:rFonts w:eastAsia="Open Sans" w:cs="Open Sans"/>
                <w:color w:val="1D5869"/>
                <w:spacing w:val="4"/>
                <w:sz w:val="16"/>
                <w:szCs w:val="16"/>
              </w:rPr>
              <w:t>d</w:t>
            </w:r>
            <w:r w:rsidRPr="00415962">
              <w:rPr>
                <w:rFonts w:eastAsia="Open Sans" w:cs="Open Sans"/>
                <w:color w:val="1D5869"/>
                <w:spacing w:val="3"/>
                <w:sz w:val="16"/>
                <w:szCs w:val="16"/>
              </w:rPr>
              <w:t>w</w:t>
            </w:r>
            <w:r w:rsidRPr="00415962">
              <w:rPr>
                <w:rFonts w:eastAsia="Open Sans" w:cs="Open Sans"/>
                <w:color w:val="1D5869"/>
                <w:spacing w:val="4"/>
                <w:sz w:val="16"/>
                <w:szCs w:val="16"/>
              </w:rPr>
              <w:t>e</w:t>
            </w:r>
            <w:r w:rsidRPr="00415962">
              <w:rPr>
                <w:rFonts w:eastAsia="Open Sans" w:cs="Open Sans"/>
                <w:color w:val="1D5869"/>
                <w:sz w:val="16"/>
                <w:szCs w:val="16"/>
              </w:rPr>
              <w:t xml:space="preserve">t </w:t>
            </w:r>
            <w:r w:rsidRPr="00415962">
              <w:rPr>
                <w:rFonts w:eastAsia="Open Sans" w:cs="Open Sans"/>
                <w:color w:val="1D5869"/>
                <w:spacing w:val="7"/>
                <w:sz w:val="16"/>
                <w:szCs w:val="16"/>
              </w:rPr>
              <w:t>(</w:t>
            </w:r>
            <w:r w:rsidRPr="00415962">
              <w:rPr>
                <w:rFonts w:eastAsia="Open Sans" w:cs="Open Sans"/>
                <w:color w:val="1D5869"/>
                <w:spacing w:val="1"/>
                <w:sz w:val="16"/>
                <w:szCs w:val="16"/>
              </w:rPr>
              <w:t>g</w:t>
            </w:r>
            <w:r w:rsidRPr="00415962">
              <w:rPr>
                <w:rFonts w:eastAsia="Open Sans" w:cs="Open Sans"/>
                <w:color w:val="1D5869"/>
                <w:spacing w:val="4"/>
                <w:sz w:val="16"/>
                <w:szCs w:val="16"/>
              </w:rPr>
              <w:t>ed</w:t>
            </w:r>
            <w:r w:rsidRPr="00415962">
              <w:rPr>
                <w:rFonts w:eastAsia="Open Sans" w:cs="Open Sans"/>
                <w:color w:val="1D5869"/>
                <w:spacing w:val="3"/>
                <w:sz w:val="16"/>
                <w:szCs w:val="16"/>
              </w:rPr>
              <w:t>won</w:t>
            </w:r>
            <w:r w:rsidRPr="00415962">
              <w:rPr>
                <w:rFonts w:eastAsia="Open Sans" w:cs="Open Sans"/>
                <w:color w:val="1D5869"/>
                <w:spacing w:val="1"/>
                <w:sz w:val="16"/>
                <w:szCs w:val="16"/>
              </w:rPr>
              <w:t>g</w:t>
            </w:r>
            <w:r w:rsidRPr="00415962">
              <w:rPr>
                <w:rFonts w:eastAsia="Open Sans" w:cs="Open Sans"/>
                <w:color w:val="1D5869"/>
                <w:spacing w:val="3"/>
                <w:sz w:val="16"/>
                <w:szCs w:val="16"/>
              </w:rPr>
              <w:t>e</w:t>
            </w:r>
            <w:r w:rsidRPr="00415962">
              <w:rPr>
                <w:rFonts w:eastAsia="Open Sans" w:cs="Open Sans"/>
                <w:color w:val="1D5869"/>
                <w:sz w:val="16"/>
                <w:szCs w:val="16"/>
              </w:rPr>
              <w:t xml:space="preserve">n </w:t>
            </w:r>
            <w:r w:rsidRPr="00415962">
              <w:rPr>
                <w:rFonts w:eastAsia="Open Sans" w:cs="Open Sans"/>
                <w:color w:val="1D5869"/>
                <w:spacing w:val="4"/>
                <w:sz w:val="16"/>
                <w:szCs w:val="16"/>
              </w:rPr>
              <w:t>k</w:t>
            </w:r>
            <w:r w:rsidRPr="00415962">
              <w:rPr>
                <w:rFonts w:eastAsia="Open Sans" w:cs="Open Sans"/>
                <w:color w:val="1D5869"/>
                <w:spacing w:val="3"/>
                <w:sz w:val="16"/>
                <w:szCs w:val="16"/>
              </w:rPr>
              <w:t>ade</w:t>
            </w:r>
            <w:r w:rsidRPr="00415962">
              <w:rPr>
                <w:rFonts w:eastAsia="Open Sans" w:cs="Open Sans"/>
                <w:color w:val="1D5869"/>
                <w:spacing w:val="2"/>
                <w:sz w:val="16"/>
                <w:szCs w:val="16"/>
              </w:rPr>
              <w:t>r</w:t>
            </w:r>
            <w:r w:rsidRPr="00415962">
              <w:rPr>
                <w:rFonts w:eastAsia="Open Sans" w:cs="Open Sans"/>
                <w:color w:val="1D5869"/>
                <w:sz w:val="16"/>
                <w:szCs w:val="16"/>
              </w:rPr>
              <w:t>)</w:t>
            </w:r>
          </w:p>
        </w:tc>
        <w:tc>
          <w:tcPr>
            <w:tcW w:w="1191" w:type="dxa"/>
            <w:tcBorders>
              <w:top w:val="single" w:sz="4" w:space="0" w:color="1D5869"/>
              <w:left w:val="nil"/>
              <w:bottom w:val="single" w:sz="4" w:space="0" w:color="1D5869"/>
              <w:right w:val="nil"/>
            </w:tcBorders>
            <w:shd w:val="clear" w:color="auto" w:fill="E0F3F8"/>
          </w:tcPr>
          <w:p w:rsidR="005F292C" w:rsidRPr="00415962" w:rsidRDefault="005357AD">
            <w:pPr>
              <w:spacing w:before="35" w:after="0" w:line="190" w:lineRule="exact"/>
              <w:ind w:left="165" w:right="144"/>
              <w:jc w:val="center"/>
              <w:rPr>
                <w:rFonts w:eastAsia="Open Sans" w:cs="Open Sans"/>
                <w:sz w:val="16"/>
                <w:szCs w:val="16"/>
              </w:rPr>
            </w:pPr>
            <w:r w:rsidRPr="00415962">
              <w:rPr>
                <w:rFonts w:eastAsia="Open Sans" w:cs="Open Sans"/>
                <w:color w:val="1D5869"/>
                <w:spacing w:val="4"/>
                <w:sz w:val="16"/>
                <w:szCs w:val="16"/>
              </w:rPr>
              <w:t>J</w:t>
            </w:r>
            <w:r w:rsidRPr="00415962">
              <w:rPr>
                <w:rFonts w:eastAsia="Open Sans" w:cs="Open Sans"/>
                <w:color w:val="1D5869"/>
                <w:spacing w:val="3"/>
                <w:sz w:val="16"/>
                <w:szCs w:val="16"/>
              </w:rPr>
              <w:t>eu</w:t>
            </w:r>
            <w:r w:rsidRPr="00415962">
              <w:rPr>
                <w:rFonts w:eastAsia="Open Sans" w:cs="Open Sans"/>
                <w:color w:val="1D5869"/>
                <w:spacing w:val="2"/>
                <w:sz w:val="16"/>
                <w:szCs w:val="16"/>
              </w:rPr>
              <w:t>g</w:t>
            </w:r>
            <w:r w:rsidRPr="00415962">
              <w:rPr>
                <w:rFonts w:eastAsia="Open Sans" w:cs="Open Sans"/>
                <w:color w:val="1D5869"/>
                <w:spacing w:val="4"/>
                <w:sz w:val="16"/>
                <w:szCs w:val="16"/>
              </w:rPr>
              <w:t>d</w:t>
            </w:r>
            <w:r w:rsidRPr="00415962">
              <w:rPr>
                <w:rFonts w:eastAsia="Open Sans" w:cs="Open Sans"/>
                <w:color w:val="1D5869"/>
                <w:spacing w:val="3"/>
                <w:sz w:val="16"/>
                <w:szCs w:val="16"/>
              </w:rPr>
              <w:t>w</w:t>
            </w:r>
            <w:r w:rsidRPr="00415962">
              <w:rPr>
                <w:rFonts w:eastAsia="Open Sans" w:cs="Open Sans"/>
                <w:color w:val="1D5869"/>
                <w:spacing w:val="4"/>
                <w:sz w:val="16"/>
                <w:szCs w:val="16"/>
              </w:rPr>
              <w:t>e</w:t>
            </w:r>
            <w:r w:rsidRPr="00415962">
              <w:rPr>
                <w:rFonts w:eastAsia="Open Sans" w:cs="Open Sans"/>
                <w:color w:val="1D5869"/>
                <w:sz w:val="16"/>
                <w:szCs w:val="16"/>
              </w:rPr>
              <w:t xml:space="preserve">t </w:t>
            </w:r>
            <w:r w:rsidRPr="00415962">
              <w:rPr>
                <w:rFonts w:eastAsia="Open Sans" w:cs="Open Sans"/>
                <w:color w:val="1D5869"/>
                <w:spacing w:val="7"/>
                <w:sz w:val="16"/>
                <w:szCs w:val="16"/>
              </w:rPr>
              <w:t>(</w:t>
            </w:r>
            <w:r w:rsidRPr="00415962">
              <w:rPr>
                <w:rFonts w:eastAsia="Open Sans" w:cs="Open Sans"/>
                <w:color w:val="1D5869"/>
                <w:spacing w:val="1"/>
                <w:sz w:val="16"/>
                <w:szCs w:val="16"/>
              </w:rPr>
              <w:t>g</w:t>
            </w:r>
            <w:r w:rsidRPr="00415962">
              <w:rPr>
                <w:rFonts w:eastAsia="Open Sans" w:cs="Open Sans"/>
                <w:color w:val="1D5869"/>
                <w:spacing w:val="4"/>
                <w:sz w:val="16"/>
                <w:szCs w:val="16"/>
              </w:rPr>
              <w:t>ed</w:t>
            </w:r>
            <w:r w:rsidRPr="00415962">
              <w:rPr>
                <w:rFonts w:eastAsia="Open Sans" w:cs="Open Sans"/>
                <w:color w:val="1D5869"/>
                <w:spacing w:val="3"/>
                <w:sz w:val="16"/>
                <w:szCs w:val="16"/>
              </w:rPr>
              <w:t>won</w:t>
            </w:r>
            <w:r w:rsidRPr="00415962">
              <w:rPr>
                <w:rFonts w:eastAsia="Open Sans" w:cs="Open Sans"/>
                <w:color w:val="1D5869"/>
                <w:spacing w:val="1"/>
                <w:sz w:val="16"/>
                <w:szCs w:val="16"/>
              </w:rPr>
              <w:t>g</w:t>
            </w:r>
            <w:r w:rsidRPr="00415962">
              <w:rPr>
                <w:rFonts w:eastAsia="Open Sans" w:cs="Open Sans"/>
                <w:color w:val="1D5869"/>
                <w:spacing w:val="3"/>
                <w:sz w:val="16"/>
                <w:szCs w:val="16"/>
              </w:rPr>
              <w:t>e</w:t>
            </w:r>
            <w:r w:rsidRPr="00415962">
              <w:rPr>
                <w:rFonts w:eastAsia="Open Sans" w:cs="Open Sans"/>
                <w:color w:val="1D5869"/>
                <w:sz w:val="16"/>
                <w:szCs w:val="16"/>
              </w:rPr>
              <w:t xml:space="preserve">n </w:t>
            </w:r>
            <w:r w:rsidRPr="00415962">
              <w:rPr>
                <w:rFonts w:eastAsia="Open Sans" w:cs="Open Sans"/>
                <w:color w:val="1D5869"/>
                <w:spacing w:val="4"/>
                <w:sz w:val="16"/>
                <w:szCs w:val="16"/>
              </w:rPr>
              <w:t>k</w:t>
            </w:r>
            <w:r w:rsidRPr="00415962">
              <w:rPr>
                <w:rFonts w:eastAsia="Open Sans" w:cs="Open Sans"/>
                <w:color w:val="1D5869"/>
                <w:spacing w:val="3"/>
                <w:sz w:val="16"/>
                <w:szCs w:val="16"/>
              </w:rPr>
              <w:t>ade</w:t>
            </w:r>
            <w:r w:rsidRPr="00415962">
              <w:rPr>
                <w:rFonts w:eastAsia="Open Sans" w:cs="Open Sans"/>
                <w:color w:val="1D5869"/>
                <w:spacing w:val="2"/>
                <w:sz w:val="16"/>
                <w:szCs w:val="16"/>
              </w:rPr>
              <w:t>r</w:t>
            </w:r>
            <w:r w:rsidRPr="00415962">
              <w:rPr>
                <w:rFonts w:eastAsia="Open Sans" w:cs="Open Sans"/>
                <w:color w:val="1D5869"/>
                <w:sz w:val="16"/>
                <w:szCs w:val="16"/>
              </w:rPr>
              <w:t>)</w:t>
            </w:r>
          </w:p>
        </w:tc>
        <w:tc>
          <w:tcPr>
            <w:tcW w:w="1191" w:type="dxa"/>
            <w:tcBorders>
              <w:top w:val="single" w:sz="4" w:space="0" w:color="1D5869"/>
              <w:left w:val="nil"/>
              <w:bottom w:val="single" w:sz="4" w:space="0" w:color="1D5869"/>
              <w:right w:val="nil"/>
            </w:tcBorders>
            <w:shd w:val="clear" w:color="auto" w:fill="C3E8F4"/>
          </w:tcPr>
          <w:p w:rsidR="005F292C" w:rsidRPr="00415962" w:rsidRDefault="005357AD">
            <w:pPr>
              <w:spacing w:before="35" w:after="0" w:line="190" w:lineRule="exact"/>
              <w:ind w:left="165" w:right="144"/>
              <w:jc w:val="center"/>
              <w:rPr>
                <w:rFonts w:eastAsia="Open Sans" w:cs="Open Sans"/>
                <w:sz w:val="16"/>
                <w:szCs w:val="16"/>
              </w:rPr>
            </w:pPr>
            <w:r w:rsidRPr="00415962">
              <w:rPr>
                <w:rFonts w:eastAsia="Open Sans" w:cs="Open Sans"/>
                <w:color w:val="1D5869"/>
                <w:spacing w:val="4"/>
                <w:sz w:val="16"/>
                <w:szCs w:val="16"/>
              </w:rPr>
              <w:t>J</w:t>
            </w:r>
            <w:r w:rsidRPr="00415962">
              <w:rPr>
                <w:rFonts w:eastAsia="Open Sans" w:cs="Open Sans"/>
                <w:color w:val="1D5869"/>
                <w:spacing w:val="3"/>
                <w:sz w:val="16"/>
                <w:szCs w:val="16"/>
              </w:rPr>
              <w:t>eu</w:t>
            </w:r>
            <w:r w:rsidRPr="00415962">
              <w:rPr>
                <w:rFonts w:eastAsia="Open Sans" w:cs="Open Sans"/>
                <w:color w:val="1D5869"/>
                <w:spacing w:val="2"/>
                <w:sz w:val="16"/>
                <w:szCs w:val="16"/>
              </w:rPr>
              <w:t>g</w:t>
            </w:r>
            <w:r w:rsidRPr="00415962">
              <w:rPr>
                <w:rFonts w:eastAsia="Open Sans" w:cs="Open Sans"/>
                <w:color w:val="1D5869"/>
                <w:spacing w:val="4"/>
                <w:sz w:val="16"/>
                <w:szCs w:val="16"/>
              </w:rPr>
              <w:t>d</w:t>
            </w:r>
            <w:r w:rsidRPr="00415962">
              <w:rPr>
                <w:rFonts w:eastAsia="Open Sans" w:cs="Open Sans"/>
                <w:color w:val="1D5869"/>
                <w:spacing w:val="3"/>
                <w:sz w:val="16"/>
                <w:szCs w:val="16"/>
              </w:rPr>
              <w:t>w</w:t>
            </w:r>
            <w:r w:rsidRPr="00415962">
              <w:rPr>
                <w:rFonts w:eastAsia="Open Sans" w:cs="Open Sans"/>
                <w:color w:val="1D5869"/>
                <w:spacing w:val="4"/>
                <w:sz w:val="16"/>
                <w:szCs w:val="16"/>
              </w:rPr>
              <w:t>e</w:t>
            </w:r>
            <w:r w:rsidRPr="00415962">
              <w:rPr>
                <w:rFonts w:eastAsia="Open Sans" w:cs="Open Sans"/>
                <w:color w:val="1D5869"/>
                <w:sz w:val="16"/>
                <w:szCs w:val="16"/>
              </w:rPr>
              <w:t xml:space="preserve">t </w:t>
            </w:r>
            <w:r w:rsidRPr="00415962">
              <w:rPr>
                <w:rFonts w:eastAsia="Open Sans" w:cs="Open Sans"/>
                <w:color w:val="1D5869"/>
                <w:spacing w:val="7"/>
                <w:sz w:val="16"/>
                <w:szCs w:val="16"/>
              </w:rPr>
              <w:t>(</w:t>
            </w:r>
            <w:r w:rsidRPr="00415962">
              <w:rPr>
                <w:rFonts w:eastAsia="Open Sans" w:cs="Open Sans"/>
                <w:color w:val="1D5869"/>
                <w:spacing w:val="1"/>
                <w:sz w:val="16"/>
                <w:szCs w:val="16"/>
              </w:rPr>
              <w:t>g</w:t>
            </w:r>
            <w:r w:rsidRPr="00415962">
              <w:rPr>
                <w:rFonts w:eastAsia="Open Sans" w:cs="Open Sans"/>
                <w:color w:val="1D5869"/>
                <w:spacing w:val="4"/>
                <w:sz w:val="16"/>
                <w:szCs w:val="16"/>
              </w:rPr>
              <w:t>ed</w:t>
            </w:r>
            <w:r w:rsidRPr="00415962">
              <w:rPr>
                <w:rFonts w:eastAsia="Open Sans" w:cs="Open Sans"/>
                <w:color w:val="1D5869"/>
                <w:spacing w:val="3"/>
                <w:sz w:val="16"/>
                <w:szCs w:val="16"/>
              </w:rPr>
              <w:t>won</w:t>
            </w:r>
            <w:r w:rsidRPr="00415962">
              <w:rPr>
                <w:rFonts w:eastAsia="Open Sans" w:cs="Open Sans"/>
                <w:color w:val="1D5869"/>
                <w:spacing w:val="1"/>
                <w:sz w:val="16"/>
                <w:szCs w:val="16"/>
              </w:rPr>
              <w:t>g</w:t>
            </w:r>
            <w:r w:rsidRPr="00415962">
              <w:rPr>
                <w:rFonts w:eastAsia="Open Sans" w:cs="Open Sans"/>
                <w:color w:val="1D5869"/>
                <w:spacing w:val="3"/>
                <w:sz w:val="16"/>
                <w:szCs w:val="16"/>
              </w:rPr>
              <w:t>e</w:t>
            </w:r>
            <w:r w:rsidRPr="00415962">
              <w:rPr>
                <w:rFonts w:eastAsia="Open Sans" w:cs="Open Sans"/>
                <w:color w:val="1D5869"/>
                <w:sz w:val="16"/>
                <w:szCs w:val="16"/>
              </w:rPr>
              <w:t xml:space="preserve">n </w:t>
            </w:r>
            <w:r w:rsidRPr="00415962">
              <w:rPr>
                <w:rFonts w:eastAsia="Open Sans" w:cs="Open Sans"/>
                <w:color w:val="1D5869"/>
                <w:spacing w:val="4"/>
                <w:sz w:val="16"/>
                <w:szCs w:val="16"/>
              </w:rPr>
              <w:t>k</w:t>
            </w:r>
            <w:r w:rsidRPr="00415962">
              <w:rPr>
                <w:rFonts w:eastAsia="Open Sans" w:cs="Open Sans"/>
                <w:color w:val="1D5869"/>
                <w:spacing w:val="3"/>
                <w:sz w:val="16"/>
                <w:szCs w:val="16"/>
              </w:rPr>
              <w:t>ade</w:t>
            </w:r>
            <w:r w:rsidRPr="00415962">
              <w:rPr>
                <w:rFonts w:eastAsia="Open Sans" w:cs="Open Sans"/>
                <w:color w:val="1D5869"/>
                <w:spacing w:val="2"/>
                <w:sz w:val="16"/>
                <w:szCs w:val="16"/>
              </w:rPr>
              <w:t>r</w:t>
            </w:r>
            <w:r w:rsidRPr="00415962">
              <w:rPr>
                <w:rFonts w:eastAsia="Open Sans" w:cs="Open Sans"/>
                <w:color w:val="1D5869"/>
                <w:sz w:val="16"/>
                <w:szCs w:val="16"/>
              </w:rPr>
              <w:t>)</w:t>
            </w:r>
          </w:p>
        </w:tc>
        <w:tc>
          <w:tcPr>
            <w:tcW w:w="142" w:type="dxa"/>
            <w:tcBorders>
              <w:top w:val="single" w:sz="8" w:space="0" w:color="FFFFFF"/>
              <w:left w:val="nil"/>
              <w:bottom w:val="single" w:sz="8" w:space="0" w:color="FFFFFF"/>
              <w:right w:val="nil"/>
            </w:tcBorders>
          </w:tcPr>
          <w:p w:rsidR="005F292C" w:rsidRPr="00415962" w:rsidRDefault="005F292C">
            <w:pPr>
              <w:rPr>
                <w:sz w:val="16"/>
                <w:szCs w:val="16"/>
              </w:rPr>
            </w:pPr>
          </w:p>
        </w:tc>
        <w:tc>
          <w:tcPr>
            <w:tcW w:w="1191" w:type="dxa"/>
            <w:tcBorders>
              <w:top w:val="single" w:sz="4" w:space="0" w:color="1D5869"/>
              <w:left w:val="nil"/>
              <w:bottom w:val="single" w:sz="4" w:space="0" w:color="1D5869"/>
              <w:right w:val="nil"/>
            </w:tcBorders>
            <w:shd w:val="clear" w:color="auto" w:fill="E0F3F8"/>
          </w:tcPr>
          <w:p w:rsidR="005F292C" w:rsidRPr="00415962" w:rsidRDefault="005357AD">
            <w:pPr>
              <w:spacing w:before="35" w:after="0" w:line="190" w:lineRule="exact"/>
              <w:ind w:left="76" w:right="56"/>
              <w:jc w:val="center"/>
              <w:rPr>
                <w:rFonts w:eastAsia="Open Sans" w:cs="Open Sans"/>
                <w:sz w:val="16"/>
                <w:szCs w:val="16"/>
                <w:lang w:val="nl-NL"/>
              </w:rPr>
            </w:pPr>
            <w:r w:rsidRPr="00415962">
              <w:rPr>
                <w:rFonts w:eastAsia="Open Sans" w:cs="Open Sans"/>
                <w:color w:val="1D5869"/>
                <w:spacing w:val="4"/>
                <w:sz w:val="16"/>
                <w:szCs w:val="16"/>
                <w:lang w:val="nl-NL"/>
              </w:rPr>
              <w:t>B</w:t>
            </w:r>
            <w:r w:rsidRPr="00415962">
              <w:rPr>
                <w:rFonts w:eastAsia="Open Sans" w:cs="Open Sans"/>
                <w:color w:val="1D5869"/>
                <w:spacing w:val="2"/>
                <w:sz w:val="16"/>
                <w:szCs w:val="16"/>
                <w:lang w:val="nl-NL"/>
              </w:rPr>
              <w:t>u</w:t>
            </w:r>
            <w:r w:rsidRPr="00415962">
              <w:rPr>
                <w:rFonts w:eastAsia="Open Sans" w:cs="Open Sans"/>
                <w:color w:val="1D5869"/>
                <w:spacing w:val="4"/>
                <w:sz w:val="16"/>
                <w:szCs w:val="16"/>
                <w:lang w:val="nl-NL"/>
              </w:rPr>
              <w:t>r</w:t>
            </w:r>
            <w:r w:rsidRPr="00415962">
              <w:rPr>
                <w:rFonts w:eastAsia="Open Sans" w:cs="Open Sans"/>
                <w:color w:val="1D5869"/>
                <w:spacing w:val="1"/>
                <w:sz w:val="16"/>
                <w:szCs w:val="16"/>
                <w:lang w:val="nl-NL"/>
              </w:rPr>
              <w:t>g</w:t>
            </w:r>
            <w:r w:rsidRPr="00415962">
              <w:rPr>
                <w:rFonts w:eastAsia="Open Sans" w:cs="Open Sans"/>
                <w:color w:val="1D5869"/>
                <w:spacing w:val="3"/>
                <w:sz w:val="16"/>
                <w:szCs w:val="16"/>
                <w:lang w:val="nl-NL"/>
              </w:rPr>
              <w:t>e</w:t>
            </w:r>
            <w:r w:rsidRPr="00415962">
              <w:rPr>
                <w:rFonts w:eastAsia="Open Sans" w:cs="Open Sans"/>
                <w:color w:val="1D5869"/>
                <w:spacing w:val="4"/>
                <w:sz w:val="16"/>
                <w:szCs w:val="16"/>
                <w:lang w:val="nl-NL"/>
              </w:rPr>
              <w:t>r</w:t>
            </w:r>
            <w:r w:rsidRPr="00415962">
              <w:rPr>
                <w:rFonts w:eastAsia="Open Sans" w:cs="Open Sans"/>
                <w:color w:val="1D5869"/>
                <w:spacing w:val="2"/>
                <w:sz w:val="16"/>
                <w:szCs w:val="16"/>
                <w:lang w:val="nl-NL"/>
              </w:rPr>
              <w:t>l</w:t>
            </w:r>
            <w:r w:rsidRPr="00415962">
              <w:rPr>
                <w:rFonts w:eastAsia="Open Sans" w:cs="Open Sans"/>
                <w:color w:val="1D5869"/>
                <w:spacing w:val="3"/>
                <w:sz w:val="16"/>
                <w:szCs w:val="16"/>
                <w:lang w:val="nl-NL"/>
              </w:rPr>
              <w:t>i</w:t>
            </w:r>
            <w:r w:rsidRPr="00415962">
              <w:rPr>
                <w:rFonts w:eastAsia="Open Sans" w:cs="Open Sans"/>
                <w:color w:val="1D5869"/>
                <w:spacing w:val="2"/>
                <w:sz w:val="16"/>
                <w:szCs w:val="16"/>
                <w:lang w:val="nl-NL"/>
              </w:rPr>
              <w:t>j</w:t>
            </w:r>
            <w:r w:rsidRPr="00415962">
              <w:rPr>
                <w:rFonts w:eastAsia="Open Sans" w:cs="Open Sans"/>
                <w:color w:val="1D5869"/>
                <w:sz w:val="16"/>
                <w:szCs w:val="16"/>
                <w:lang w:val="nl-NL"/>
              </w:rPr>
              <w:t xml:space="preserve">k </w:t>
            </w:r>
            <w:r w:rsidRPr="00415962">
              <w:rPr>
                <w:rFonts w:eastAsia="Open Sans" w:cs="Open Sans"/>
                <w:color w:val="1D5869"/>
                <w:spacing w:val="1"/>
                <w:sz w:val="16"/>
                <w:szCs w:val="16"/>
                <w:lang w:val="nl-NL"/>
              </w:rPr>
              <w:t>W</w:t>
            </w:r>
            <w:r w:rsidRPr="00415962">
              <w:rPr>
                <w:rFonts w:eastAsia="Open Sans" w:cs="Open Sans"/>
                <w:color w:val="1D5869"/>
                <w:spacing w:val="4"/>
                <w:sz w:val="16"/>
                <w:szCs w:val="16"/>
                <w:lang w:val="nl-NL"/>
              </w:rPr>
              <w:t>etb</w:t>
            </w:r>
            <w:r w:rsidRPr="00415962">
              <w:rPr>
                <w:rFonts w:eastAsia="Open Sans" w:cs="Open Sans"/>
                <w:color w:val="1D5869"/>
                <w:spacing w:val="3"/>
                <w:sz w:val="16"/>
                <w:szCs w:val="16"/>
                <w:lang w:val="nl-NL"/>
              </w:rPr>
              <w:t>oe</w:t>
            </w:r>
            <w:r w:rsidRPr="00415962">
              <w:rPr>
                <w:rFonts w:eastAsia="Open Sans" w:cs="Open Sans"/>
                <w:color w:val="1D5869"/>
                <w:sz w:val="16"/>
                <w:szCs w:val="16"/>
                <w:lang w:val="nl-NL"/>
              </w:rPr>
              <w:t xml:space="preserve">k </w:t>
            </w:r>
            <w:r w:rsidRPr="00415962">
              <w:rPr>
                <w:rFonts w:eastAsia="Open Sans" w:cs="Open Sans"/>
                <w:color w:val="1D5869"/>
                <w:spacing w:val="-1"/>
                <w:sz w:val="16"/>
                <w:szCs w:val="16"/>
                <w:lang w:val="nl-NL"/>
              </w:rPr>
              <w:t>(</w:t>
            </w:r>
            <w:r w:rsidRPr="00415962">
              <w:rPr>
                <w:rFonts w:eastAsia="Open Sans" w:cs="Open Sans"/>
                <w:color w:val="1D5869"/>
                <w:spacing w:val="3"/>
                <w:sz w:val="16"/>
                <w:szCs w:val="16"/>
                <w:lang w:val="nl-NL"/>
              </w:rPr>
              <w:t>men</w:t>
            </w:r>
            <w:r w:rsidRPr="00415962">
              <w:rPr>
                <w:rFonts w:eastAsia="Open Sans" w:cs="Open Sans"/>
                <w:color w:val="1D5869"/>
                <w:spacing w:val="2"/>
                <w:sz w:val="16"/>
                <w:szCs w:val="16"/>
                <w:lang w:val="nl-NL"/>
              </w:rPr>
              <w:t>t</w:t>
            </w:r>
            <w:r w:rsidRPr="00415962">
              <w:rPr>
                <w:rFonts w:eastAsia="Open Sans" w:cs="Open Sans"/>
                <w:color w:val="1D5869"/>
                <w:spacing w:val="3"/>
                <w:sz w:val="16"/>
                <w:szCs w:val="16"/>
                <w:lang w:val="nl-NL"/>
              </w:rPr>
              <w:t>o</w:t>
            </w:r>
            <w:r w:rsidRPr="00415962">
              <w:rPr>
                <w:rFonts w:eastAsia="Open Sans" w:cs="Open Sans"/>
                <w:color w:val="1D5869"/>
                <w:spacing w:val="5"/>
                <w:sz w:val="16"/>
                <w:szCs w:val="16"/>
                <w:lang w:val="nl-NL"/>
              </w:rPr>
              <w:t>r</w:t>
            </w:r>
            <w:r w:rsidRPr="00415962">
              <w:rPr>
                <w:rFonts w:eastAsia="Open Sans" w:cs="Open Sans"/>
                <w:color w:val="1D5869"/>
                <w:spacing w:val="4"/>
                <w:sz w:val="16"/>
                <w:szCs w:val="16"/>
                <w:lang w:val="nl-NL"/>
              </w:rPr>
              <w:t>s</w:t>
            </w:r>
            <w:r w:rsidRPr="00415962">
              <w:rPr>
                <w:rFonts w:eastAsia="Open Sans" w:cs="Open Sans"/>
                <w:color w:val="1D5869"/>
                <w:spacing w:val="3"/>
                <w:sz w:val="16"/>
                <w:szCs w:val="16"/>
                <w:lang w:val="nl-NL"/>
              </w:rPr>
              <w:t>cha</w:t>
            </w:r>
            <w:r w:rsidRPr="00415962">
              <w:rPr>
                <w:rFonts w:eastAsia="Open Sans" w:cs="Open Sans"/>
                <w:color w:val="1D5869"/>
                <w:spacing w:val="2"/>
                <w:sz w:val="16"/>
                <w:szCs w:val="16"/>
                <w:lang w:val="nl-NL"/>
              </w:rPr>
              <w:t>p</w:t>
            </w:r>
            <w:r w:rsidRPr="00415962">
              <w:rPr>
                <w:rFonts w:eastAsia="Open Sans" w:cs="Open Sans"/>
                <w:color w:val="1D5869"/>
                <w:sz w:val="16"/>
                <w:szCs w:val="16"/>
                <w:lang w:val="nl-NL"/>
              </w:rPr>
              <w:t xml:space="preserve">, </w:t>
            </w:r>
            <w:r w:rsidRPr="00415962">
              <w:rPr>
                <w:rFonts w:eastAsia="Open Sans" w:cs="Open Sans"/>
                <w:color w:val="1D5869"/>
                <w:spacing w:val="3"/>
                <w:sz w:val="16"/>
                <w:szCs w:val="16"/>
                <w:lang w:val="nl-NL"/>
              </w:rPr>
              <w:t>b</w:t>
            </w:r>
            <w:r w:rsidRPr="00415962">
              <w:rPr>
                <w:rFonts w:eastAsia="Open Sans" w:cs="Open Sans"/>
                <w:color w:val="1D5869"/>
                <w:spacing w:val="4"/>
                <w:sz w:val="16"/>
                <w:szCs w:val="16"/>
                <w:lang w:val="nl-NL"/>
              </w:rPr>
              <w:t>e</w:t>
            </w:r>
            <w:r w:rsidRPr="00415962">
              <w:rPr>
                <w:rFonts w:eastAsia="Open Sans" w:cs="Open Sans"/>
                <w:color w:val="1D5869"/>
                <w:spacing w:val="5"/>
                <w:sz w:val="16"/>
                <w:szCs w:val="16"/>
                <w:lang w:val="nl-NL"/>
              </w:rPr>
              <w:t>w</w:t>
            </w:r>
            <w:r w:rsidRPr="00415962">
              <w:rPr>
                <w:rFonts w:eastAsia="Open Sans" w:cs="Open Sans"/>
                <w:color w:val="1D5869"/>
                <w:spacing w:val="2"/>
                <w:sz w:val="16"/>
                <w:szCs w:val="16"/>
                <w:lang w:val="nl-NL"/>
              </w:rPr>
              <w:t>i</w:t>
            </w:r>
            <w:r w:rsidRPr="00415962">
              <w:rPr>
                <w:rFonts w:eastAsia="Open Sans" w:cs="Open Sans"/>
                <w:color w:val="1D5869"/>
                <w:spacing w:val="3"/>
                <w:sz w:val="16"/>
                <w:szCs w:val="16"/>
                <w:lang w:val="nl-NL"/>
              </w:rPr>
              <w:t>n</w:t>
            </w:r>
            <w:r w:rsidRPr="00415962">
              <w:rPr>
                <w:rFonts w:eastAsia="Open Sans" w:cs="Open Sans"/>
                <w:color w:val="1D5869"/>
                <w:spacing w:val="5"/>
                <w:sz w:val="16"/>
                <w:szCs w:val="16"/>
                <w:lang w:val="nl-NL"/>
              </w:rPr>
              <w:t>d</w:t>
            </w:r>
            <w:r w:rsidRPr="00415962">
              <w:rPr>
                <w:rFonts w:eastAsia="Open Sans" w:cs="Open Sans"/>
                <w:color w:val="1D5869"/>
                <w:spacing w:val="3"/>
                <w:sz w:val="16"/>
                <w:szCs w:val="16"/>
                <w:lang w:val="nl-NL"/>
              </w:rPr>
              <w:t>voe</w:t>
            </w:r>
            <w:r w:rsidRPr="00415962">
              <w:rPr>
                <w:rFonts w:eastAsia="Open Sans" w:cs="Open Sans"/>
                <w:color w:val="1D5869"/>
                <w:spacing w:val="4"/>
                <w:sz w:val="16"/>
                <w:szCs w:val="16"/>
                <w:lang w:val="nl-NL"/>
              </w:rPr>
              <w:t>r</w:t>
            </w:r>
            <w:r w:rsidRPr="00415962">
              <w:rPr>
                <w:rFonts w:eastAsia="Open Sans" w:cs="Open Sans"/>
                <w:color w:val="1D5869"/>
                <w:spacing w:val="2"/>
                <w:sz w:val="16"/>
                <w:szCs w:val="16"/>
                <w:lang w:val="nl-NL"/>
              </w:rPr>
              <w:t>i</w:t>
            </w:r>
            <w:r w:rsidRPr="00415962">
              <w:rPr>
                <w:rFonts w:eastAsia="Open Sans" w:cs="Open Sans"/>
                <w:color w:val="1D5869"/>
                <w:spacing w:val="3"/>
                <w:sz w:val="16"/>
                <w:szCs w:val="16"/>
                <w:lang w:val="nl-NL"/>
              </w:rPr>
              <w:t>n</w:t>
            </w:r>
            <w:r w:rsidRPr="00415962">
              <w:rPr>
                <w:rFonts w:eastAsia="Open Sans" w:cs="Open Sans"/>
                <w:color w:val="1D5869"/>
                <w:sz w:val="16"/>
                <w:szCs w:val="16"/>
                <w:lang w:val="nl-NL"/>
              </w:rPr>
              <w:t xml:space="preserve">g </w:t>
            </w:r>
            <w:r w:rsidRPr="00415962">
              <w:rPr>
                <w:rFonts w:eastAsia="Open Sans" w:cs="Open Sans"/>
                <w:color w:val="1D5869"/>
                <w:spacing w:val="3"/>
                <w:sz w:val="16"/>
                <w:szCs w:val="16"/>
                <w:lang w:val="nl-NL"/>
              </w:rPr>
              <w:t>e</w:t>
            </w:r>
            <w:r w:rsidRPr="00415962">
              <w:rPr>
                <w:rFonts w:eastAsia="Open Sans" w:cs="Open Sans"/>
                <w:color w:val="1D5869"/>
                <w:sz w:val="16"/>
                <w:szCs w:val="16"/>
                <w:lang w:val="nl-NL"/>
              </w:rPr>
              <w:t xml:space="preserve">n </w:t>
            </w:r>
            <w:r w:rsidRPr="00415962">
              <w:rPr>
                <w:rFonts w:eastAsia="Open Sans" w:cs="Open Sans"/>
                <w:color w:val="1D5869"/>
                <w:spacing w:val="3"/>
                <w:sz w:val="16"/>
                <w:szCs w:val="16"/>
                <w:lang w:val="nl-NL"/>
              </w:rPr>
              <w:t>c</w:t>
            </w:r>
            <w:r w:rsidRPr="00415962">
              <w:rPr>
                <w:rFonts w:eastAsia="Open Sans" w:cs="Open Sans"/>
                <w:color w:val="1D5869"/>
                <w:spacing w:val="2"/>
                <w:sz w:val="16"/>
                <w:szCs w:val="16"/>
                <w:lang w:val="nl-NL"/>
              </w:rPr>
              <w:t>u</w:t>
            </w:r>
            <w:r w:rsidRPr="00415962">
              <w:rPr>
                <w:rFonts w:eastAsia="Open Sans" w:cs="Open Sans"/>
                <w:color w:val="1D5869"/>
                <w:spacing w:val="3"/>
                <w:sz w:val="16"/>
                <w:szCs w:val="16"/>
                <w:lang w:val="nl-NL"/>
              </w:rPr>
              <w:t>ra</w:t>
            </w:r>
            <w:r w:rsidRPr="00415962">
              <w:rPr>
                <w:rFonts w:eastAsia="Open Sans" w:cs="Open Sans"/>
                <w:color w:val="1D5869"/>
                <w:spacing w:val="2"/>
                <w:sz w:val="16"/>
                <w:szCs w:val="16"/>
                <w:lang w:val="nl-NL"/>
              </w:rPr>
              <w:t>t</w:t>
            </w:r>
            <w:r w:rsidRPr="00415962">
              <w:rPr>
                <w:rFonts w:eastAsia="Open Sans" w:cs="Open Sans"/>
                <w:color w:val="1D5869"/>
                <w:spacing w:val="3"/>
                <w:sz w:val="16"/>
                <w:szCs w:val="16"/>
                <w:lang w:val="nl-NL"/>
              </w:rPr>
              <w:t>el</w:t>
            </w:r>
            <w:r w:rsidRPr="00415962">
              <w:rPr>
                <w:rFonts w:eastAsia="Open Sans" w:cs="Open Sans"/>
                <w:color w:val="1D5869"/>
                <w:spacing w:val="-1"/>
                <w:sz w:val="16"/>
                <w:szCs w:val="16"/>
                <w:lang w:val="nl-NL"/>
              </w:rPr>
              <w:t>e</w:t>
            </w:r>
            <w:r w:rsidRPr="00415962">
              <w:rPr>
                <w:rFonts w:eastAsia="Open Sans" w:cs="Open Sans"/>
                <w:color w:val="1D5869"/>
                <w:sz w:val="16"/>
                <w:szCs w:val="16"/>
                <w:lang w:val="nl-NL"/>
              </w:rPr>
              <w:t>)</w:t>
            </w:r>
          </w:p>
        </w:tc>
        <w:tc>
          <w:tcPr>
            <w:tcW w:w="1191" w:type="dxa"/>
            <w:tcBorders>
              <w:top w:val="single" w:sz="4" w:space="0" w:color="1D5869"/>
              <w:left w:val="nil"/>
              <w:bottom w:val="single" w:sz="4" w:space="0" w:color="1D5869"/>
              <w:right w:val="nil"/>
            </w:tcBorders>
            <w:shd w:val="clear" w:color="auto" w:fill="C3E8F4"/>
          </w:tcPr>
          <w:p w:rsidR="005F292C" w:rsidRPr="00415962" w:rsidRDefault="005357AD">
            <w:pPr>
              <w:spacing w:before="35" w:after="0" w:line="190" w:lineRule="exact"/>
              <w:ind w:left="77" w:right="55"/>
              <w:jc w:val="center"/>
              <w:rPr>
                <w:rFonts w:eastAsia="Open Sans" w:cs="Open Sans"/>
                <w:sz w:val="16"/>
                <w:szCs w:val="16"/>
                <w:lang w:val="nl-NL"/>
              </w:rPr>
            </w:pPr>
            <w:r w:rsidRPr="00415962">
              <w:rPr>
                <w:rFonts w:eastAsia="Open Sans" w:cs="Open Sans"/>
                <w:color w:val="1D5869"/>
                <w:spacing w:val="4"/>
                <w:sz w:val="16"/>
                <w:szCs w:val="16"/>
                <w:lang w:val="nl-NL"/>
              </w:rPr>
              <w:t>B</w:t>
            </w:r>
            <w:r w:rsidRPr="00415962">
              <w:rPr>
                <w:rFonts w:eastAsia="Open Sans" w:cs="Open Sans"/>
                <w:color w:val="1D5869"/>
                <w:spacing w:val="2"/>
                <w:sz w:val="16"/>
                <w:szCs w:val="16"/>
                <w:lang w:val="nl-NL"/>
              </w:rPr>
              <w:t>u</w:t>
            </w:r>
            <w:r w:rsidRPr="00415962">
              <w:rPr>
                <w:rFonts w:eastAsia="Open Sans" w:cs="Open Sans"/>
                <w:color w:val="1D5869"/>
                <w:spacing w:val="4"/>
                <w:sz w:val="16"/>
                <w:szCs w:val="16"/>
                <w:lang w:val="nl-NL"/>
              </w:rPr>
              <w:t>r</w:t>
            </w:r>
            <w:r w:rsidRPr="00415962">
              <w:rPr>
                <w:rFonts w:eastAsia="Open Sans" w:cs="Open Sans"/>
                <w:color w:val="1D5869"/>
                <w:spacing w:val="1"/>
                <w:sz w:val="16"/>
                <w:szCs w:val="16"/>
                <w:lang w:val="nl-NL"/>
              </w:rPr>
              <w:t>g</w:t>
            </w:r>
            <w:r w:rsidRPr="00415962">
              <w:rPr>
                <w:rFonts w:eastAsia="Open Sans" w:cs="Open Sans"/>
                <w:color w:val="1D5869"/>
                <w:spacing w:val="3"/>
                <w:sz w:val="16"/>
                <w:szCs w:val="16"/>
                <w:lang w:val="nl-NL"/>
              </w:rPr>
              <w:t>e</w:t>
            </w:r>
            <w:r w:rsidRPr="00415962">
              <w:rPr>
                <w:rFonts w:eastAsia="Open Sans" w:cs="Open Sans"/>
                <w:color w:val="1D5869"/>
                <w:spacing w:val="4"/>
                <w:sz w:val="16"/>
                <w:szCs w:val="16"/>
                <w:lang w:val="nl-NL"/>
              </w:rPr>
              <w:t>r</w:t>
            </w:r>
            <w:r w:rsidRPr="00415962">
              <w:rPr>
                <w:rFonts w:eastAsia="Open Sans" w:cs="Open Sans"/>
                <w:color w:val="1D5869"/>
                <w:spacing w:val="2"/>
                <w:sz w:val="16"/>
                <w:szCs w:val="16"/>
                <w:lang w:val="nl-NL"/>
              </w:rPr>
              <w:t>l</w:t>
            </w:r>
            <w:r w:rsidRPr="00415962">
              <w:rPr>
                <w:rFonts w:eastAsia="Open Sans" w:cs="Open Sans"/>
                <w:color w:val="1D5869"/>
                <w:spacing w:val="3"/>
                <w:sz w:val="16"/>
                <w:szCs w:val="16"/>
                <w:lang w:val="nl-NL"/>
              </w:rPr>
              <w:t>i</w:t>
            </w:r>
            <w:r w:rsidRPr="00415962">
              <w:rPr>
                <w:rFonts w:eastAsia="Open Sans" w:cs="Open Sans"/>
                <w:color w:val="1D5869"/>
                <w:spacing w:val="2"/>
                <w:sz w:val="16"/>
                <w:szCs w:val="16"/>
                <w:lang w:val="nl-NL"/>
              </w:rPr>
              <w:t>j</w:t>
            </w:r>
            <w:r w:rsidRPr="00415962">
              <w:rPr>
                <w:rFonts w:eastAsia="Open Sans" w:cs="Open Sans"/>
                <w:color w:val="1D5869"/>
                <w:sz w:val="16"/>
                <w:szCs w:val="16"/>
                <w:lang w:val="nl-NL"/>
              </w:rPr>
              <w:t xml:space="preserve">k </w:t>
            </w:r>
            <w:r w:rsidRPr="00415962">
              <w:rPr>
                <w:rFonts w:eastAsia="Open Sans" w:cs="Open Sans"/>
                <w:color w:val="1D5869"/>
                <w:spacing w:val="1"/>
                <w:sz w:val="16"/>
                <w:szCs w:val="16"/>
                <w:lang w:val="nl-NL"/>
              </w:rPr>
              <w:t>W</w:t>
            </w:r>
            <w:r w:rsidRPr="00415962">
              <w:rPr>
                <w:rFonts w:eastAsia="Open Sans" w:cs="Open Sans"/>
                <w:color w:val="1D5869"/>
                <w:spacing w:val="4"/>
                <w:sz w:val="16"/>
                <w:szCs w:val="16"/>
                <w:lang w:val="nl-NL"/>
              </w:rPr>
              <w:t>etb</w:t>
            </w:r>
            <w:r w:rsidRPr="00415962">
              <w:rPr>
                <w:rFonts w:eastAsia="Open Sans" w:cs="Open Sans"/>
                <w:color w:val="1D5869"/>
                <w:spacing w:val="3"/>
                <w:sz w:val="16"/>
                <w:szCs w:val="16"/>
                <w:lang w:val="nl-NL"/>
              </w:rPr>
              <w:t>oe</w:t>
            </w:r>
            <w:r w:rsidRPr="00415962">
              <w:rPr>
                <w:rFonts w:eastAsia="Open Sans" w:cs="Open Sans"/>
                <w:color w:val="1D5869"/>
                <w:sz w:val="16"/>
                <w:szCs w:val="16"/>
                <w:lang w:val="nl-NL"/>
              </w:rPr>
              <w:t xml:space="preserve">k </w:t>
            </w:r>
            <w:r w:rsidRPr="00415962">
              <w:rPr>
                <w:rFonts w:eastAsia="Open Sans" w:cs="Open Sans"/>
                <w:color w:val="1D5869"/>
                <w:spacing w:val="-1"/>
                <w:sz w:val="16"/>
                <w:szCs w:val="16"/>
                <w:lang w:val="nl-NL"/>
              </w:rPr>
              <w:t>(</w:t>
            </w:r>
            <w:r w:rsidRPr="00415962">
              <w:rPr>
                <w:rFonts w:eastAsia="Open Sans" w:cs="Open Sans"/>
                <w:color w:val="1D5869"/>
                <w:spacing w:val="3"/>
                <w:sz w:val="16"/>
                <w:szCs w:val="16"/>
                <w:lang w:val="nl-NL"/>
              </w:rPr>
              <w:t>men</w:t>
            </w:r>
            <w:r w:rsidRPr="00415962">
              <w:rPr>
                <w:rFonts w:eastAsia="Open Sans" w:cs="Open Sans"/>
                <w:color w:val="1D5869"/>
                <w:spacing w:val="2"/>
                <w:sz w:val="16"/>
                <w:szCs w:val="16"/>
                <w:lang w:val="nl-NL"/>
              </w:rPr>
              <w:t>t</w:t>
            </w:r>
            <w:r w:rsidRPr="00415962">
              <w:rPr>
                <w:rFonts w:eastAsia="Open Sans" w:cs="Open Sans"/>
                <w:color w:val="1D5869"/>
                <w:spacing w:val="3"/>
                <w:sz w:val="16"/>
                <w:szCs w:val="16"/>
                <w:lang w:val="nl-NL"/>
              </w:rPr>
              <w:t>o</w:t>
            </w:r>
            <w:r w:rsidRPr="00415962">
              <w:rPr>
                <w:rFonts w:eastAsia="Open Sans" w:cs="Open Sans"/>
                <w:color w:val="1D5869"/>
                <w:spacing w:val="5"/>
                <w:sz w:val="16"/>
                <w:szCs w:val="16"/>
                <w:lang w:val="nl-NL"/>
              </w:rPr>
              <w:t>r</w:t>
            </w:r>
            <w:r w:rsidRPr="00415962">
              <w:rPr>
                <w:rFonts w:eastAsia="Open Sans" w:cs="Open Sans"/>
                <w:color w:val="1D5869"/>
                <w:spacing w:val="4"/>
                <w:sz w:val="16"/>
                <w:szCs w:val="16"/>
                <w:lang w:val="nl-NL"/>
              </w:rPr>
              <w:t>s</w:t>
            </w:r>
            <w:r w:rsidRPr="00415962">
              <w:rPr>
                <w:rFonts w:eastAsia="Open Sans" w:cs="Open Sans"/>
                <w:color w:val="1D5869"/>
                <w:spacing w:val="3"/>
                <w:sz w:val="16"/>
                <w:szCs w:val="16"/>
                <w:lang w:val="nl-NL"/>
              </w:rPr>
              <w:t>cha</w:t>
            </w:r>
            <w:r w:rsidRPr="00415962">
              <w:rPr>
                <w:rFonts w:eastAsia="Open Sans" w:cs="Open Sans"/>
                <w:color w:val="1D5869"/>
                <w:spacing w:val="2"/>
                <w:sz w:val="16"/>
                <w:szCs w:val="16"/>
                <w:lang w:val="nl-NL"/>
              </w:rPr>
              <w:t>p</w:t>
            </w:r>
            <w:r w:rsidRPr="00415962">
              <w:rPr>
                <w:rFonts w:eastAsia="Open Sans" w:cs="Open Sans"/>
                <w:color w:val="1D5869"/>
                <w:sz w:val="16"/>
                <w:szCs w:val="16"/>
                <w:lang w:val="nl-NL"/>
              </w:rPr>
              <w:t xml:space="preserve">, </w:t>
            </w:r>
            <w:r w:rsidRPr="00415962">
              <w:rPr>
                <w:rFonts w:eastAsia="Open Sans" w:cs="Open Sans"/>
                <w:color w:val="1D5869"/>
                <w:spacing w:val="3"/>
                <w:sz w:val="16"/>
                <w:szCs w:val="16"/>
                <w:lang w:val="nl-NL"/>
              </w:rPr>
              <w:t>b</w:t>
            </w:r>
            <w:r w:rsidRPr="00415962">
              <w:rPr>
                <w:rFonts w:eastAsia="Open Sans" w:cs="Open Sans"/>
                <w:color w:val="1D5869"/>
                <w:spacing w:val="4"/>
                <w:sz w:val="16"/>
                <w:szCs w:val="16"/>
                <w:lang w:val="nl-NL"/>
              </w:rPr>
              <w:t>e</w:t>
            </w:r>
            <w:r w:rsidRPr="00415962">
              <w:rPr>
                <w:rFonts w:eastAsia="Open Sans" w:cs="Open Sans"/>
                <w:color w:val="1D5869"/>
                <w:spacing w:val="5"/>
                <w:sz w:val="16"/>
                <w:szCs w:val="16"/>
                <w:lang w:val="nl-NL"/>
              </w:rPr>
              <w:t>w</w:t>
            </w:r>
            <w:r w:rsidRPr="00415962">
              <w:rPr>
                <w:rFonts w:eastAsia="Open Sans" w:cs="Open Sans"/>
                <w:color w:val="1D5869"/>
                <w:spacing w:val="2"/>
                <w:sz w:val="16"/>
                <w:szCs w:val="16"/>
                <w:lang w:val="nl-NL"/>
              </w:rPr>
              <w:t>i</w:t>
            </w:r>
            <w:r w:rsidRPr="00415962">
              <w:rPr>
                <w:rFonts w:eastAsia="Open Sans" w:cs="Open Sans"/>
                <w:color w:val="1D5869"/>
                <w:spacing w:val="3"/>
                <w:sz w:val="16"/>
                <w:szCs w:val="16"/>
                <w:lang w:val="nl-NL"/>
              </w:rPr>
              <w:t>n</w:t>
            </w:r>
            <w:r w:rsidRPr="00415962">
              <w:rPr>
                <w:rFonts w:eastAsia="Open Sans" w:cs="Open Sans"/>
                <w:color w:val="1D5869"/>
                <w:spacing w:val="5"/>
                <w:sz w:val="16"/>
                <w:szCs w:val="16"/>
                <w:lang w:val="nl-NL"/>
              </w:rPr>
              <w:t>d</w:t>
            </w:r>
            <w:r w:rsidRPr="00415962">
              <w:rPr>
                <w:rFonts w:eastAsia="Open Sans" w:cs="Open Sans"/>
                <w:color w:val="1D5869"/>
                <w:spacing w:val="3"/>
                <w:sz w:val="16"/>
                <w:szCs w:val="16"/>
                <w:lang w:val="nl-NL"/>
              </w:rPr>
              <w:t>voe</w:t>
            </w:r>
            <w:r w:rsidRPr="00415962">
              <w:rPr>
                <w:rFonts w:eastAsia="Open Sans" w:cs="Open Sans"/>
                <w:color w:val="1D5869"/>
                <w:spacing w:val="4"/>
                <w:sz w:val="16"/>
                <w:szCs w:val="16"/>
                <w:lang w:val="nl-NL"/>
              </w:rPr>
              <w:t>r</w:t>
            </w:r>
            <w:r w:rsidRPr="00415962">
              <w:rPr>
                <w:rFonts w:eastAsia="Open Sans" w:cs="Open Sans"/>
                <w:color w:val="1D5869"/>
                <w:spacing w:val="2"/>
                <w:sz w:val="16"/>
                <w:szCs w:val="16"/>
                <w:lang w:val="nl-NL"/>
              </w:rPr>
              <w:t>i</w:t>
            </w:r>
            <w:r w:rsidRPr="00415962">
              <w:rPr>
                <w:rFonts w:eastAsia="Open Sans" w:cs="Open Sans"/>
                <w:color w:val="1D5869"/>
                <w:spacing w:val="3"/>
                <w:sz w:val="16"/>
                <w:szCs w:val="16"/>
                <w:lang w:val="nl-NL"/>
              </w:rPr>
              <w:t>n</w:t>
            </w:r>
            <w:r w:rsidRPr="00415962">
              <w:rPr>
                <w:rFonts w:eastAsia="Open Sans" w:cs="Open Sans"/>
                <w:color w:val="1D5869"/>
                <w:sz w:val="16"/>
                <w:szCs w:val="16"/>
                <w:lang w:val="nl-NL"/>
              </w:rPr>
              <w:t xml:space="preserve">g </w:t>
            </w:r>
            <w:r w:rsidRPr="00415962">
              <w:rPr>
                <w:rFonts w:eastAsia="Open Sans" w:cs="Open Sans"/>
                <w:color w:val="1D5869"/>
                <w:spacing w:val="3"/>
                <w:sz w:val="16"/>
                <w:szCs w:val="16"/>
                <w:lang w:val="nl-NL"/>
              </w:rPr>
              <w:t>e</w:t>
            </w:r>
            <w:r w:rsidRPr="00415962">
              <w:rPr>
                <w:rFonts w:eastAsia="Open Sans" w:cs="Open Sans"/>
                <w:color w:val="1D5869"/>
                <w:sz w:val="16"/>
                <w:szCs w:val="16"/>
                <w:lang w:val="nl-NL"/>
              </w:rPr>
              <w:t xml:space="preserve">n </w:t>
            </w:r>
            <w:r w:rsidRPr="00415962">
              <w:rPr>
                <w:rFonts w:eastAsia="Open Sans" w:cs="Open Sans"/>
                <w:color w:val="1D5869"/>
                <w:spacing w:val="3"/>
                <w:sz w:val="16"/>
                <w:szCs w:val="16"/>
                <w:lang w:val="nl-NL"/>
              </w:rPr>
              <w:t>c</w:t>
            </w:r>
            <w:r w:rsidRPr="00415962">
              <w:rPr>
                <w:rFonts w:eastAsia="Open Sans" w:cs="Open Sans"/>
                <w:color w:val="1D5869"/>
                <w:spacing w:val="2"/>
                <w:sz w:val="16"/>
                <w:szCs w:val="16"/>
                <w:lang w:val="nl-NL"/>
              </w:rPr>
              <w:t>u</w:t>
            </w:r>
            <w:r w:rsidRPr="00415962">
              <w:rPr>
                <w:rFonts w:eastAsia="Open Sans" w:cs="Open Sans"/>
                <w:color w:val="1D5869"/>
                <w:spacing w:val="3"/>
                <w:sz w:val="16"/>
                <w:szCs w:val="16"/>
                <w:lang w:val="nl-NL"/>
              </w:rPr>
              <w:t>ra</w:t>
            </w:r>
            <w:r w:rsidRPr="00415962">
              <w:rPr>
                <w:rFonts w:eastAsia="Open Sans" w:cs="Open Sans"/>
                <w:color w:val="1D5869"/>
                <w:spacing w:val="2"/>
                <w:sz w:val="16"/>
                <w:szCs w:val="16"/>
                <w:lang w:val="nl-NL"/>
              </w:rPr>
              <w:t>t</w:t>
            </w:r>
            <w:r w:rsidRPr="00415962">
              <w:rPr>
                <w:rFonts w:eastAsia="Open Sans" w:cs="Open Sans"/>
                <w:color w:val="1D5869"/>
                <w:spacing w:val="3"/>
                <w:sz w:val="16"/>
                <w:szCs w:val="16"/>
                <w:lang w:val="nl-NL"/>
              </w:rPr>
              <w:t>el</w:t>
            </w:r>
            <w:r w:rsidRPr="00415962">
              <w:rPr>
                <w:rFonts w:eastAsia="Open Sans" w:cs="Open Sans"/>
                <w:color w:val="1D5869"/>
                <w:spacing w:val="-1"/>
                <w:sz w:val="16"/>
                <w:szCs w:val="16"/>
                <w:lang w:val="nl-NL"/>
              </w:rPr>
              <w:t>e</w:t>
            </w:r>
            <w:r w:rsidRPr="00415962">
              <w:rPr>
                <w:rFonts w:eastAsia="Open Sans" w:cs="Open Sans"/>
                <w:color w:val="1D5869"/>
                <w:sz w:val="16"/>
                <w:szCs w:val="16"/>
                <w:lang w:val="nl-NL"/>
              </w:rPr>
              <w:t>)</w:t>
            </w:r>
          </w:p>
        </w:tc>
        <w:tc>
          <w:tcPr>
            <w:tcW w:w="1191" w:type="dxa"/>
            <w:tcBorders>
              <w:top w:val="single" w:sz="4" w:space="0" w:color="1D5869"/>
              <w:left w:val="nil"/>
              <w:bottom w:val="single" w:sz="4" w:space="0" w:color="1D5869"/>
              <w:right w:val="nil"/>
            </w:tcBorders>
            <w:shd w:val="clear" w:color="auto" w:fill="E0F3F8"/>
          </w:tcPr>
          <w:p w:rsidR="005F292C" w:rsidRPr="00415962" w:rsidRDefault="005357AD">
            <w:pPr>
              <w:spacing w:before="35" w:after="0" w:line="190" w:lineRule="exact"/>
              <w:ind w:left="77" w:right="55"/>
              <w:jc w:val="center"/>
              <w:rPr>
                <w:rFonts w:eastAsia="Open Sans" w:cs="Open Sans"/>
                <w:sz w:val="16"/>
                <w:szCs w:val="16"/>
                <w:lang w:val="nl-NL"/>
              </w:rPr>
            </w:pPr>
            <w:r w:rsidRPr="00415962">
              <w:rPr>
                <w:rFonts w:eastAsia="Open Sans" w:cs="Open Sans"/>
                <w:color w:val="1D5869"/>
                <w:spacing w:val="4"/>
                <w:sz w:val="16"/>
                <w:szCs w:val="16"/>
                <w:lang w:val="nl-NL"/>
              </w:rPr>
              <w:t>B</w:t>
            </w:r>
            <w:r w:rsidRPr="00415962">
              <w:rPr>
                <w:rFonts w:eastAsia="Open Sans" w:cs="Open Sans"/>
                <w:color w:val="1D5869"/>
                <w:spacing w:val="2"/>
                <w:sz w:val="16"/>
                <w:szCs w:val="16"/>
                <w:lang w:val="nl-NL"/>
              </w:rPr>
              <w:t>u</w:t>
            </w:r>
            <w:r w:rsidRPr="00415962">
              <w:rPr>
                <w:rFonts w:eastAsia="Open Sans" w:cs="Open Sans"/>
                <w:color w:val="1D5869"/>
                <w:spacing w:val="4"/>
                <w:sz w:val="16"/>
                <w:szCs w:val="16"/>
                <w:lang w:val="nl-NL"/>
              </w:rPr>
              <w:t>r</w:t>
            </w:r>
            <w:r w:rsidRPr="00415962">
              <w:rPr>
                <w:rFonts w:eastAsia="Open Sans" w:cs="Open Sans"/>
                <w:color w:val="1D5869"/>
                <w:spacing w:val="1"/>
                <w:sz w:val="16"/>
                <w:szCs w:val="16"/>
                <w:lang w:val="nl-NL"/>
              </w:rPr>
              <w:t>g</w:t>
            </w:r>
            <w:r w:rsidRPr="00415962">
              <w:rPr>
                <w:rFonts w:eastAsia="Open Sans" w:cs="Open Sans"/>
                <w:color w:val="1D5869"/>
                <w:spacing w:val="3"/>
                <w:sz w:val="16"/>
                <w:szCs w:val="16"/>
                <w:lang w:val="nl-NL"/>
              </w:rPr>
              <w:t>e</w:t>
            </w:r>
            <w:r w:rsidRPr="00415962">
              <w:rPr>
                <w:rFonts w:eastAsia="Open Sans" w:cs="Open Sans"/>
                <w:color w:val="1D5869"/>
                <w:spacing w:val="4"/>
                <w:sz w:val="16"/>
                <w:szCs w:val="16"/>
                <w:lang w:val="nl-NL"/>
              </w:rPr>
              <w:t>r</w:t>
            </w:r>
            <w:r w:rsidRPr="00415962">
              <w:rPr>
                <w:rFonts w:eastAsia="Open Sans" w:cs="Open Sans"/>
                <w:color w:val="1D5869"/>
                <w:spacing w:val="2"/>
                <w:sz w:val="16"/>
                <w:szCs w:val="16"/>
                <w:lang w:val="nl-NL"/>
              </w:rPr>
              <w:t>l</w:t>
            </w:r>
            <w:r w:rsidRPr="00415962">
              <w:rPr>
                <w:rFonts w:eastAsia="Open Sans" w:cs="Open Sans"/>
                <w:color w:val="1D5869"/>
                <w:spacing w:val="3"/>
                <w:sz w:val="16"/>
                <w:szCs w:val="16"/>
                <w:lang w:val="nl-NL"/>
              </w:rPr>
              <w:t>i</w:t>
            </w:r>
            <w:r w:rsidRPr="00415962">
              <w:rPr>
                <w:rFonts w:eastAsia="Open Sans" w:cs="Open Sans"/>
                <w:color w:val="1D5869"/>
                <w:spacing w:val="2"/>
                <w:sz w:val="16"/>
                <w:szCs w:val="16"/>
                <w:lang w:val="nl-NL"/>
              </w:rPr>
              <w:t>j</w:t>
            </w:r>
            <w:r w:rsidRPr="00415962">
              <w:rPr>
                <w:rFonts w:eastAsia="Open Sans" w:cs="Open Sans"/>
                <w:color w:val="1D5869"/>
                <w:sz w:val="16"/>
                <w:szCs w:val="16"/>
                <w:lang w:val="nl-NL"/>
              </w:rPr>
              <w:t xml:space="preserve">k </w:t>
            </w:r>
            <w:r w:rsidRPr="00415962">
              <w:rPr>
                <w:rFonts w:eastAsia="Open Sans" w:cs="Open Sans"/>
                <w:color w:val="1D5869"/>
                <w:spacing w:val="1"/>
                <w:sz w:val="16"/>
                <w:szCs w:val="16"/>
                <w:lang w:val="nl-NL"/>
              </w:rPr>
              <w:t>W</w:t>
            </w:r>
            <w:r w:rsidRPr="00415962">
              <w:rPr>
                <w:rFonts w:eastAsia="Open Sans" w:cs="Open Sans"/>
                <w:color w:val="1D5869"/>
                <w:spacing w:val="4"/>
                <w:sz w:val="16"/>
                <w:szCs w:val="16"/>
                <w:lang w:val="nl-NL"/>
              </w:rPr>
              <w:t>etb</w:t>
            </w:r>
            <w:r w:rsidRPr="00415962">
              <w:rPr>
                <w:rFonts w:eastAsia="Open Sans" w:cs="Open Sans"/>
                <w:color w:val="1D5869"/>
                <w:spacing w:val="3"/>
                <w:sz w:val="16"/>
                <w:szCs w:val="16"/>
                <w:lang w:val="nl-NL"/>
              </w:rPr>
              <w:t>oe</w:t>
            </w:r>
            <w:r w:rsidRPr="00415962">
              <w:rPr>
                <w:rFonts w:eastAsia="Open Sans" w:cs="Open Sans"/>
                <w:color w:val="1D5869"/>
                <w:sz w:val="16"/>
                <w:szCs w:val="16"/>
                <w:lang w:val="nl-NL"/>
              </w:rPr>
              <w:t xml:space="preserve">k </w:t>
            </w:r>
            <w:r w:rsidRPr="00415962">
              <w:rPr>
                <w:rFonts w:eastAsia="Open Sans" w:cs="Open Sans"/>
                <w:color w:val="1D5869"/>
                <w:spacing w:val="-1"/>
                <w:sz w:val="16"/>
                <w:szCs w:val="16"/>
                <w:lang w:val="nl-NL"/>
              </w:rPr>
              <w:t>(</w:t>
            </w:r>
            <w:r w:rsidRPr="00415962">
              <w:rPr>
                <w:rFonts w:eastAsia="Open Sans" w:cs="Open Sans"/>
                <w:color w:val="1D5869"/>
                <w:spacing w:val="3"/>
                <w:sz w:val="16"/>
                <w:szCs w:val="16"/>
                <w:lang w:val="nl-NL"/>
              </w:rPr>
              <w:t>men</w:t>
            </w:r>
            <w:r w:rsidRPr="00415962">
              <w:rPr>
                <w:rFonts w:eastAsia="Open Sans" w:cs="Open Sans"/>
                <w:color w:val="1D5869"/>
                <w:spacing w:val="2"/>
                <w:sz w:val="16"/>
                <w:szCs w:val="16"/>
                <w:lang w:val="nl-NL"/>
              </w:rPr>
              <w:t>t</w:t>
            </w:r>
            <w:r w:rsidRPr="00415962">
              <w:rPr>
                <w:rFonts w:eastAsia="Open Sans" w:cs="Open Sans"/>
                <w:color w:val="1D5869"/>
                <w:spacing w:val="3"/>
                <w:sz w:val="16"/>
                <w:szCs w:val="16"/>
                <w:lang w:val="nl-NL"/>
              </w:rPr>
              <w:t>o</w:t>
            </w:r>
            <w:r w:rsidRPr="00415962">
              <w:rPr>
                <w:rFonts w:eastAsia="Open Sans" w:cs="Open Sans"/>
                <w:color w:val="1D5869"/>
                <w:spacing w:val="5"/>
                <w:sz w:val="16"/>
                <w:szCs w:val="16"/>
                <w:lang w:val="nl-NL"/>
              </w:rPr>
              <w:t>r</w:t>
            </w:r>
            <w:r w:rsidRPr="00415962">
              <w:rPr>
                <w:rFonts w:eastAsia="Open Sans" w:cs="Open Sans"/>
                <w:color w:val="1D5869"/>
                <w:spacing w:val="4"/>
                <w:sz w:val="16"/>
                <w:szCs w:val="16"/>
                <w:lang w:val="nl-NL"/>
              </w:rPr>
              <w:t>s</w:t>
            </w:r>
            <w:r w:rsidRPr="00415962">
              <w:rPr>
                <w:rFonts w:eastAsia="Open Sans" w:cs="Open Sans"/>
                <w:color w:val="1D5869"/>
                <w:spacing w:val="3"/>
                <w:sz w:val="16"/>
                <w:szCs w:val="16"/>
                <w:lang w:val="nl-NL"/>
              </w:rPr>
              <w:t>cha</w:t>
            </w:r>
            <w:r w:rsidRPr="00415962">
              <w:rPr>
                <w:rFonts w:eastAsia="Open Sans" w:cs="Open Sans"/>
                <w:color w:val="1D5869"/>
                <w:spacing w:val="2"/>
                <w:sz w:val="16"/>
                <w:szCs w:val="16"/>
                <w:lang w:val="nl-NL"/>
              </w:rPr>
              <w:t>p</w:t>
            </w:r>
            <w:r w:rsidRPr="00415962">
              <w:rPr>
                <w:rFonts w:eastAsia="Open Sans" w:cs="Open Sans"/>
                <w:color w:val="1D5869"/>
                <w:sz w:val="16"/>
                <w:szCs w:val="16"/>
                <w:lang w:val="nl-NL"/>
              </w:rPr>
              <w:t xml:space="preserve">, </w:t>
            </w:r>
            <w:r w:rsidRPr="00415962">
              <w:rPr>
                <w:rFonts w:eastAsia="Open Sans" w:cs="Open Sans"/>
                <w:color w:val="1D5869"/>
                <w:spacing w:val="3"/>
                <w:sz w:val="16"/>
                <w:szCs w:val="16"/>
                <w:lang w:val="nl-NL"/>
              </w:rPr>
              <w:t>b</w:t>
            </w:r>
            <w:r w:rsidRPr="00415962">
              <w:rPr>
                <w:rFonts w:eastAsia="Open Sans" w:cs="Open Sans"/>
                <w:color w:val="1D5869"/>
                <w:spacing w:val="4"/>
                <w:sz w:val="16"/>
                <w:szCs w:val="16"/>
                <w:lang w:val="nl-NL"/>
              </w:rPr>
              <w:t>e</w:t>
            </w:r>
            <w:r w:rsidRPr="00415962">
              <w:rPr>
                <w:rFonts w:eastAsia="Open Sans" w:cs="Open Sans"/>
                <w:color w:val="1D5869"/>
                <w:spacing w:val="5"/>
                <w:sz w:val="16"/>
                <w:szCs w:val="16"/>
                <w:lang w:val="nl-NL"/>
              </w:rPr>
              <w:t>w</w:t>
            </w:r>
            <w:r w:rsidRPr="00415962">
              <w:rPr>
                <w:rFonts w:eastAsia="Open Sans" w:cs="Open Sans"/>
                <w:color w:val="1D5869"/>
                <w:spacing w:val="2"/>
                <w:sz w:val="16"/>
                <w:szCs w:val="16"/>
                <w:lang w:val="nl-NL"/>
              </w:rPr>
              <w:t>i</w:t>
            </w:r>
            <w:r w:rsidRPr="00415962">
              <w:rPr>
                <w:rFonts w:eastAsia="Open Sans" w:cs="Open Sans"/>
                <w:color w:val="1D5869"/>
                <w:spacing w:val="3"/>
                <w:sz w:val="16"/>
                <w:szCs w:val="16"/>
                <w:lang w:val="nl-NL"/>
              </w:rPr>
              <w:t>n</w:t>
            </w:r>
            <w:r w:rsidRPr="00415962">
              <w:rPr>
                <w:rFonts w:eastAsia="Open Sans" w:cs="Open Sans"/>
                <w:color w:val="1D5869"/>
                <w:spacing w:val="5"/>
                <w:sz w:val="16"/>
                <w:szCs w:val="16"/>
                <w:lang w:val="nl-NL"/>
              </w:rPr>
              <w:t>d</w:t>
            </w:r>
            <w:r w:rsidRPr="00415962">
              <w:rPr>
                <w:rFonts w:eastAsia="Open Sans" w:cs="Open Sans"/>
                <w:color w:val="1D5869"/>
                <w:spacing w:val="3"/>
                <w:sz w:val="16"/>
                <w:szCs w:val="16"/>
                <w:lang w:val="nl-NL"/>
              </w:rPr>
              <w:t>voe</w:t>
            </w:r>
            <w:r w:rsidRPr="00415962">
              <w:rPr>
                <w:rFonts w:eastAsia="Open Sans" w:cs="Open Sans"/>
                <w:color w:val="1D5869"/>
                <w:spacing w:val="4"/>
                <w:sz w:val="16"/>
                <w:szCs w:val="16"/>
                <w:lang w:val="nl-NL"/>
              </w:rPr>
              <w:t>r</w:t>
            </w:r>
            <w:r w:rsidRPr="00415962">
              <w:rPr>
                <w:rFonts w:eastAsia="Open Sans" w:cs="Open Sans"/>
                <w:color w:val="1D5869"/>
                <w:spacing w:val="2"/>
                <w:sz w:val="16"/>
                <w:szCs w:val="16"/>
                <w:lang w:val="nl-NL"/>
              </w:rPr>
              <w:t>i</w:t>
            </w:r>
            <w:r w:rsidRPr="00415962">
              <w:rPr>
                <w:rFonts w:eastAsia="Open Sans" w:cs="Open Sans"/>
                <w:color w:val="1D5869"/>
                <w:spacing w:val="3"/>
                <w:sz w:val="16"/>
                <w:szCs w:val="16"/>
                <w:lang w:val="nl-NL"/>
              </w:rPr>
              <w:t>n</w:t>
            </w:r>
            <w:r w:rsidRPr="00415962">
              <w:rPr>
                <w:rFonts w:eastAsia="Open Sans" w:cs="Open Sans"/>
                <w:color w:val="1D5869"/>
                <w:sz w:val="16"/>
                <w:szCs w:val="16"/>
                <w:lang w:val="nl-NL"/>
              </w:rPr>
              <w:t xml:space="preserve">g </w:t>
            </w:r>
            <w:r w:rsidRPr="00415962">
              <w:rPr>
                <w:rFonts w:eastAsia="Open Sans" w:cs="Open Sans"/>
                <w:color w:val="1D5869"/>
                <w:spacing w:val="3"/>
                <w:sz w:val="16"/>
                <w:szCs w:val="16"/>
                <w:lang w:val="nl-NL"/>
              </w:rPr>
              <w:t>e</w:t>
            </w:r>
            <w:r w:rsidRPr="00415962">
              <w:rPr>
                <w:rFonts w:eastAsia="Open Sans" w:cs="Open Sans"/>
                <w:color w:val="1D5869"/>
                <w:sz w:val="16"/>
                <w:szCs w:val="16"/>
                <w:lang w:val="nl-NL"/>
              </w:rPr>
              <w:t xml:space="preserve">n </w:t>
            </w:r>
            <w:r w:rsidRPr="00415962">
              <w:rPr>
                <w:rFonts w:eastAsia="Open Sans" w:cs="Open Sans"/>
                <w:color w:val="1D5869"/>
                <w:spacing w:val="3"/>
                <w:sz w:val="16"/>
                <w:szCs w:val="16"/>
                <w:lang w:val="nl-NL"/>
              </w:rPr>
              <w:t>c</w:t>
            </w:r>
            <w:r w:rsidRPr="00415962">
              <w:rPr>
                <w:rFonts w:eastAsia="Open Sans" w:cs="Open Sans"/>
                <w:color w:val="1D5869"/>
                <w:spacing w:val="2"/>
                <w:sz w:val="16"/>
                <w:szCs w:val="16"/>
                <w:lang w:val="nl-NL"/>
              </w:rPr>
              <w:t>u</w:t>
            </w:r>
            <w:r w:rsidRPr="00415962">
              <w:rPr>
                <w:rFonts w:eastAsia="Open Sans" w:cs="Open Sans"/>
                <w:color w:val="1D5869"/>
                <w:spacing w:val="3"/>
                <w:sz w:val="16"/>
                <w:szCs w:val="16"/>
                <w:lang w:val="nl-NL"/>
              </w:rPr>
              <w:t>ra</w:t>
            </w:r>
            <w:r w:rsidRPr="00415962">
              <w:rPr>
                <w:rFonts w:eastAsia="Open Sans" w:cs="Open Sans"/>
                <w:color w:val="1D5869"/>
                <w:spacing w:val="2"/>
                <w:sz w:val="16"/>
                <w:szCs w:val="16"/>
                <w:lang w:val="nl-NL"/>
              </w:rPr>
              <w:t>t</w:t>
            </w:r>
            <w:r w:rsidRPr="00415962">
              <w:rPr>
                <w:rFonts w:eastAsia="Open Sans" w:cs="Open Sans"/>
                <w:color w:val="1D5869"/>
                <w:spacing w:val="3"/>
                <w:sz w:val="16"/>
                <w:szCs w:val="16"/>
                <w:lang w:val="nl-NL"/>
              </w:rPr>
              <w:t>el</w:t>
            </w:r>
            <w:r w:rsidRPr="00415962">
              <w:rPr>
                <w:rFonts w:eastAsia="Open Sans" w:cs="Open Sans"/>
                <w:color w:val="1D5869"/>
                <w:spacing w:val="-1"/>
                <w:sz w:val="16"/>
                <w:szCs w:val="16"/>
                <w:lang w:val="nl-NL"/>
              </w:rPr>
              <w:t>e</w:t>
            </w:r>
            <w:r w:rsidRPr="00415962">
              <w:rPr>
                <w:rFonts w:eastAsia="Open Sans" w:cs="Open Sans"/>
                <w:color w:val="1D5869"/>
                <w:sz w:val="16"/>
                <w:szCs w:val="16"/>
                <w:lang w:val="nl-NL"/>
              </w:rPr>
              <w:t>)</w:t>
            </w:r>
          </w:p>
        </w:tc>
      </w:tr>
      <w:tr w:rsidR="005F292C" w:rsidRPr="00415962" w:rsidTr="001A607C">
        <w:trPr>
          <w:trHeight w:hRule="exact" w:val="1160"/>
        </w:trPr>
        <w:tc>
          <w:tcPr>
            <w:tcW w:w="2523" w:type="dxa"/>
            <w:tcBorders>
              <w:top w:val="single" w:sz="4" w:space="0" w:color="1D5869"/>
              <w:left w:val="nil"/>
              <w:bottom w:val="single" w:sz="4" w:space="0" w:color="1D5869"/>
              <w:right w:val="nil"/>
            </w:tcBorders>
          </w:tcPr>
          <w:p w:rsidR="005F292C" w:rsidRPr="00415962" w:rsidRDefault="005357AD">
            <w:pPr>
              <w:spacing w:before="37" w:after="0" w:line="240" w:lineRule="auto"/>
              <w:ind w:left="86" w:right="-20"/>
              <w:rPr>
                <w:rFonts w:eastAsia="Open Sans" w:cs="Open Sans"/>
                <w:sz w:val="16"/>
                <w:szCs w:val="16"/>
              </w:rPr>
            </w:pPr>
            <w:r w:rsidRPr="00415962">
              <w:rPr>
                <w:rFonts w:eastAsia="Open Sans" w:cs="Open Sans"/>
                <w:color w:val="1D5869"/>
                <w:spacing w:val="2"/>
                <w:sz w:val="16"/>
                <w:szCs w:val="16"/>
              </w:rPr>
              <w:t>M</w:t>
            </w:r>
            <w:r w:rsidRPr="00415962">
              <w:rPr>
                <w:rFonts w:eastAsia="Open Sans" w:cs="Open Sans"/>
                <w:color w:val="1D5869"/>
                <w:spacing w:val="3"/>
                <w:sz w:val="16"/>
                <w:szCs w:val="16"/>
              </w:rPr>
              <w:t>aa</w:t>
            </w:r>
            <w:r w:rsidRPr="00415962">
              <w:rPr>
                <w:rFonts w:eastAsia="Open Sans" w:cs="Open Sans"/>
                <w:color w:val="1D5869"/>
                <w:spacing w:val="4"/>
                <w:sz w:val="16"/>
                <w:szCs w:val="16"/>
              </w:rPr>
              <w:t>t</w:t>
            </w:r>
            <w:r w:rsidRPr="00415962">
              <w:rPr>
                <w:rFonts w:eastAsia="Open Sans" w:cs="Open Sans"/>
                <w:color w:val="1D5869"/>
                <w:spacing w:val="2"/>
                <w:sz w:val="16"/>
                <w:szCs w:val="16"/>
              </w:rPr>
              <w:t>r</w:t>
            </w:r>
            <w:r w:rsidRPr="00415962">
              <w:rPr>
                <w:rFonts w:eastAsia="Open Sans" w:cs="Open Sans"/>
                <w:color w:val="1D5869"/>
                <w:spacing w:val="3"/>
                <w:sz w:val="16"/>
                <w:szCs w:val="16"/>
              </w:rPr>
              <w:t>e</w:t>
            </w:r>
            <w:r w:rsidRPr="00415962">
              <w:rPr>
                <w:rFonts w:eastAsia="Open Sans" w:cs="Open Sans"/>
                <w:color w:val="1D5869"/>
                <w:spacing w:val="1"/>
                <w:sz w:val="16"/>
                <w:szCs w:val="16"/>
              </w:rPr>
              <w:t>g</w:t>
            </w:r>
            <w:r w:rsidRPr="00415962">
              <w:rPr>
                <w:rFonts w:eastAsia="Open Sans" w:cs="Open Sans"/>
                <w:color w:val="1D5869"/>
                <w:spacing w:val="3"/>
                <w:sz w:val="16"/>
                <w:szCs w:val="16"/>
              </w:rPr>
              <w:t>ele</w:t>
            </w:r>
            <w:r w:rsidRPr="00415962">
              <w:rPr>
                <w:rFonts w:eastAsia="Open Sans" w:cs="Open Sans"/>
                <w:color w:val="1D5869"/>
                <w:sz w:val="16"/>
                <w:szCs w:val="16"/>
              </w:rPr>
              <w:t xml:space="preserve">n </w:t>
            </w:r>
            <w:r w:rsidRPr="00415962">
              <w:rPr>
                <w:rFonts w:eastAsia="Open Sans" w:cs="Open Sans"/>
                <w:color w:val="1D5869"/>
                <w:spacing w:val="3"/>
                <w:sz w:val="16"/>
                <w:szCs w:val="16"/>
              </w:rPr>
              <w:t>e</w:t>
            </w:r>
            <w:r w:rsidRPr="00415962">
              <w:rPr>
                <w:rFonts w:eastAsia="Open Sans" w:cs="Open Sans"/>
                <w:color w:val="1D5869"/>
                <w:sz w:val="16"/>
                <w:szCs w:val="16"/>
              </w:rPr>
              <w:t xml:space="preserve">n </w:t>
            </w:r>
            <w:r w:rsidRPr="00415962">
              <w:rPr>
                <w:rFonts w:eastAsia="Open Sans" w:cs="Open Sans"/>
                <w:color w:val="1D5869"/>
                <w:spacing w:val="6"/>
                <w:sz w:val="16"/>
                <w:szCs w:val="16"/>
              </w:rPr>
              <w:t>s</w:t>
            </w:r>
            <w:r w:rsidRPr="00415962">
              <w:rPr>
                <w:rFonts w:eastAsia="Open Sans" w:cs="Open Sans"/>
                <w:color w:val="1D5869"/>
                <w:spacing w:val="4"/>
                <w:sz w:val="16"/>
                <w:szCs w:val="16"/>
              </w:rPr>
              <w:t>t</w:t>
            </w:r>
            <w:r w:rsidRPr="00415962">
              <w:rPr>
                <w:rFonts w:eastAsia="Open Sans" w:cs="Open Sans"/>
                <w:color w:val="1D5869"/>
                <w:spacing w:val="3"/>
                <w:sz w:val="16"/>
                <w:szCs w:val="16"/>
              </w:rPr>
              <w:t>r</w:t>
            </w:r>
            <w:r w:rsidRPr="00415962">
              <w:rPr>
                <w:rFonts w:eastAsia="Open Sans" w:cs="Open Sans"/>
                <w:color w:val="1D5869"/>
                <w:spacing w:val="4"/>
                <w:sz w:val="16"/>
                <w:szCs w:val="16"/>
              </w:rPr>
              <w:t>a</w:t>
            </w:r>
            <w:r w:rsidRPr="00415962">
              <w:rPr>
                <w:rFonts w:eastAsia="Open Sans" w:cs="Open Sans"/>
                <w:color w:val="1D5869"/>
                <w:sz w:val="16"/>
                <w:szCs w:val="16"/>
              </w:rPr>
              <w:t>f</w:t>
            </w:r>
            <w:r w:rsidRPr="00415962">
              <w:rPr>
                <w:rFonts w:eastAsia="Open Sans" w:cs="Open Sans"/>
                <w:color w:val="1D5869"/>
                <w:spacing w:val="3"/>
                <w:sz w:val="16"/>
                <w:szCs w:val="16"/>
              </w:rPr>
              <w:t>fe</w:t>
            </w:r>
            <w:r w:rsidRPr="00415962">
              <w:rPr>
                <w:rFonts w:eastAsia="Open Sans" w:cs="Open Sans"/>
                <w:color w:val="1D5869"/>
                <w:sz w:val="16"/>
                <w:szCs w:val="16"/>
              </w:rPr>
              <w:t>n</w:t>
            </w:r>
          </w:p>
        </w:tc>
        <w:tc>
          <w:tcPr>
            <w:tcW w:w="1191" w:type="dxa"/>
            <w:tcBorders>
              <w:top w:val="single" w:sz="4" w:space="0" w:color="1D5869"/>
              <w:left w:val="nil"/>
              <w:bottom w:val="single" w:sz="4" w:space="0" w:color="1D5869"/>
              <w:right w:val="nil"/>
            </w:tcBorders>
            <w:shd w:val="clear" w:color="auto" w:fill="E0F3F8"/>
          </w:tcPr>
          <w:p w:rsidR="005F292C" w:rsidRPr="00415962" w:rsidRDefault="005F292C">
            <w:pPr>
              <w:rPr>
                <w:sz w:val="16"/>
                <w:szCs w:val="16"/>
              </w:rPr>
            </w:pPr>
          </w:p>
        </w:tc>
        <w:tc>
          <w:tcPr>
            <w:tcW w:w="1191" w:type="dxa"/>
            <w:tcBorders>
              <w:top w:val="single" w:sz="4" w:space="0" w:color="1D5869"/>
              <w:left w:val="nil"/>
              <w:bottom w:val="single" w:sz="4" w:space="0" w:color="1D5869"/>
              <w:right w:val="nil"/>
            </w:tcBorders>
            <w:shd w:val="clear" w:color="auto" w:fill="C3E8F4"/>
          </w:tcPr>
          <w:p w:rsidR="005F292C" w:rsidRPr="00415962" w:rsidRDefault="005F292C">
            <w:pPr>
              <w:rPr>
                <w:sz w:val="16"/>
                <w:szCs w:val="16"/>
              </w:rPr>
            </w:pPr>
          </w:p>
        </w:tc>
        <w:tc>
          <w:tcPr>
            <w:tcW w:w="1191" w:type="dxa"/>
            <w:tcBorders>
              <w:top w:val="single" w:sz="4" w:space="0" w:color="1D5869"/>
              <w:left w:val="nil"/>
              <w:bottom w:val="single" w:sz="4" w:space="0" w:color="1D5869"/>
              <w:right w:val="nil"/>
            </w:tcBorders>
            <w:shd w:val="clear" w:color="auto" w:fill="E0F3F8"/>
          </w:tcPr>
          <w:p w:rsidR="005F292C" w:rsidRPr="00415962" w:rsidRDefault="005357AD">
            <w:pPr>
              <w:spacing w:before="37" w:after="0" w:line="240" w:lineRule="auto"/>
              <w:ind w:left="349" w:right="328"/>
              <w:jc w:val="center"/>
              <w:rPr>
                <w:rFonts w:eastAsia="Open Sans" w:cs="Open Sans"/>
                <w:sz w:val="16"/>
                <w:szCs w:val="16"/>
              </w:rPr>
            </w:pPr>
            <w:r w:rsidRPr="00415962">
              <w:rPr>
                <w:rFonts w:eastAsia="Open Sans" w:cs="Open Sans"/>
                <w:color w:val="1D5869"/>
                <w:spacing w:val="4"/>
                <w:sz w:val="16"/>
                <w:szCs w:val="16"/>
              </w:rPr>
              <w:t>J</w:t>
            </w:r>
            <w:r w:rsidRPr="00415962">
              <w:rPr>
                <w:rFonts w:eastAsia="Open Sans" w:cs="Open Sans"/>
                <w:color w:val="1D5869"/>
                <w:spacing w:val="3"/>
                <w:sz w:val="16"/>
                <w:szCs w:val="16"/>
              </w:rPr>
              <w:t>eu</w:t>
            </w:r>
            <w:r w:rsidRPr="00415962">
              <w:rPr>
                <w:rFonts w:eastAsia="Open Sans" w:cs="Open Sans"/>
                <w:color w:val="1D5869"/>
                <w:spacing w:val="2"/>
                <w:sz w:val="16"/>
                <w:szCs w:val="16"/>
              </w:rPr>
              <w:t>g</w:t>
            </w:r>
            <w:r w:rsidRPr="00415962">
              <w:rPr>
                <w:rFonts w:eastAsia="Open Sans" w:cs="Open Sans"/>
                <w:color w:val="1D5869"/>
                <w:spacing w:val="5"/>
                <w:sz w:val="16"/>
                <w:szCs w:val="16"/>
              </w:rPr>
              <w:t>d</w:t>
            </w:r>
            <w:r w:rsidRPr="00415962">
              <w:rPr>
                <w:rFonts w:eastAsia="Open Sans" w:cs="Open Sans"/>
                <w:color w:val="1D5869"/>
                <w:sz w:val="16"/>
                <w:szCs w:val="16"/>
              </w:rPr>
              <w:t>­</w:t>
            </w:r>
          </w:p>
          <w:p w:rsidR="005F292C" w:rsidRPr="00415962" w:rsidRDefault="005357AD">
            <w:pPr>
              <w:spacing w:after="0" w:line="190" w:lineRule="exact"/>
              <w:ind w:left="231" w:right="207"/>
              <w:jc w:val="center"/>
              <w:rPr>
                <w:rFonts w:eastAsia="Open Sans" w:cs="Open Sans"/>
                <w:sz w:val="16"/>
                <w:szCs w:val="16"/>
              </w:rPr>
            </w:pPr>
            <w:r w:rsidRPr="00415962">
              <w:rPr>
                <w:rFonts w:eastAsia="Open Sans" w:cs="Open Sans"/>
                <w:color w:val="1D5869"/>
                <w:spacing w:val="6"/>
                <w:sz w:val="16"/>
                <w:szCs w:val="16"/>
              </w:rPr>
              <w:t>s</w:t>
            </w:r>
            <w:r w:rsidRPr="00415962">
              <w:rPr>
                <w:rFonts w:eastAsia="Open Sans" w:cs="Open Sans"/>
                <w:color w:val="1D5869"/>
                <w:spacing w:val="4"/>
                <w:sz w:val="16"/>
                <w:szCs w:val="16"/>
              </w:rPr>
              <w:t>t</w:t>
            </w:r>
            <w:r w:rsidRPr="00415962">
              <w:rPr>
                <w:rFonts w:eastAsia="Open Sans" w:cs="Open Sans"/>
                <w:color w:val="1D5869"/>
                <w:spacing w:val="3"/>
                <w:sz w:val="16"/>
                <w:szCs w:val="16"/>
              </w:rPr>
              <w:t>ra</w:t>
            </w:r>
            <w:r w:rsidRPr="00415962">
              <w:rPr>
                <w:rFonts w:eastAsia="Open Sans" w:cs="Open Sans"/>
                <w:color w:val="1D5869"/>
                <w:spacing w:val="4"/>
                <w:sz w:val="16"/>
                <w:szCs w:val="16"/>
              </w:rPr>
              <w:t>f</w:t>
            </w:r>
            <w:r w:rsidRPr="00415962">
              <w:rPr>
                <w:rFonts w:eastAsia="Open Sans" w:cs="Open Sans"/>
                <w:color w:val="1D5869"/>
                <w:spacing w:val="2"/>
                <w:sz w:val="16"/>
                <w:szCs w:val="16"/>
              </w:rPr>
              <w:t>r</w:t>
            </w:r>
            <w:r w:rsidRPr="00415962">
              <w:rPr>
                <w:rFonts w:eastAsia="Open Sans" w:cs="Open Sans"/>
                <w:color w:val="1D5869"/>
                <w:spacing w:val="4"/>
                <w:sz w:val="16"/>
                <w:szCs w:val="16"/>
              </w:rPr>
              <w:t>e</w:t>
            </w:r>
            <w:r w:rsidRPr="00415962">
              <w:rPr>
                <w:rFonts w:eastAsia="Open Sans" w:cs="Open Sans"/>
                <w:color w:val="1D5869"/>
                <w:spacing w:val="3"/>
                <w:sz w:val="16"/>
                <w:szCs w:val="16"/>
              </w:rPr>
              <w:t>cht</w:t>
            </w:r>
          </w:p>
        </w:tc>
        <w:tc>
          <w:tcPr>
            <w:tcW w:w="1191" w:type="dxa"/>
            <w:tcBorders>
              <w:top w:val="single" w:sz="4" w:space="0" w:color="1D5869"/>
              <w:left w:val="nil"/>
              <w:bottom w:val="single" w:sz="4" w:space="0" w:color="1D5869"/>
              <w:right w:val="nil"/>
            </w:tcBorders>
            <w:shd w:val="clear" w:color="auto" w:fill="C3E8F4"/>
          </w:tcPr>
          <w:p w:rsidR="005F292C" w:rsidRPr="00415962" w:rsidRDefault="005357AD">
            <w:pPr>
              <w:spacing w:before="35" w:after="0" w:line="190" w:lineRule="exact"/>
              <w:ind w:left="98" w:right="76"/>
              <w:jc w:val="center"/>
              <w:rPr>
                <w:rFonts w:eastAsia="Open Sans" w:cs="Open Sans"/>
                <w:sz w:val="16"/>
                <w:szCs w:val="16"/>
                <w:lang w:val="nl-NL"/>
              </w:rPr>
            </w:pPr>
            <w:r w:rsidRPr="00415962">
              <w:rPr>
                <w:rFonts w:eastAsia="Open Sans" w:cs="Open Sans"/>
                <w:color w:val="1D5869"/>
                <w:spacing w:val="4"/>
                <w:sz w:val="16"/>
                <w:szCs w:val="16"/>
                <w:lang w:val="nl-NL"/>
              </w:rPr>
              <w:t>J</w:t>
            </w:r>
            <w:r w:rsidRPr="00415962">
              <w:rPr>
                <w:rFonts w:eastAsia="Open Sans" w:cs="Open Sans"/>
                <w:color w:val="1D5869"/>
                <w:spacing w:val="3"/>
                <w:sz w:val="16"/>
                <w:szCs w:val="16"/>
                <w:lang w:val="nl-NL"/>
              </w:rPr>
              <w:t>eu</w:t>
            </w:r>
            <w:r w:rsidRPr="00415962">
              <w:rPr>
                <w:rFonts w:eastAsia="Open Sans" w:cs="Open Sans"/>
                <w:color w:val="1D5869"/>
                <w:spacing w:val="2"/>
                <w:sz w:val="16"/>
                <w:szCs w:val="16"/>
                <w:lang w:val="nl-NL"/>
              </w:rPr>
              <w:t>g</w:t>
            </w:r>
            <w:r w:rsidRPr="00415962">
              <w:rPr>
                <w:rFonts w:eastAsia="Open Sans" w:cs="Open Sans"/>
                <w:color w:val="1D5869"/>
                <w:spacing w:val="5"/>
                <w:sz w:val="16"/>
                <w:szCs w:val="16"/>
                <w:lang w:val="nl-NL"/>
              </w:rPr>
              <w:t>d</w:t>
            </w:r>
            <w:r w:rsidRPr="00415962">
              <w:rPr>
                <w:rFonts w:eastAsia="Open Sans" w:cs="Open Sans"/>
                <w:color w:val="1D5869"/>
                <w:sz w:val="16"/>
                <w:szCs w:val="16"/>
                <w:lang w:val="nl-NL"/>
              </w:rPr>
              <w:t xml:space="preserve">­ </w:t>
            </w:r>
            <w:r w:rsidRPr="00415962">
              <w:rPr>
                <w:rFonts w:eastAsia="Open Sans" w:cs="Open Sans"/>
                <w:color w:val="1D5869"/>
                <w:spacing w:val="6"/>
                <w:sz w:val="16"/>
                <w:szCs w:val="16"/>
                <w:lang w:val="nl-NL"/>
              </w:rPr>
              <w:t>s</w:t>
            </w:r>
            <w:r w:rsidRPr="00415962">
              <w:rPr>
                <w:rFonts w:eastAsia="Open Sans" w:cs="Open Sans"/>
                <w:color w:val="1D5869"/>
                <w:spacing w:val="4"/>
                <w:sz w:val="16"/>
                <w:szCs w:val="16"/>
                <w:lang w:val="nl-NL"/>
              </w:rPr>
              <w:t>t</w:t>
            </w:r>
            <w:r w:rsidRPr="00415962">
              <w:rPr>
                <w:rFonts w:eastAsia="Open Sans" w:cs="Open Sans"/>
                <w:color w:val="1D5869"/>
                <w:spacing w:val="3"/>
                <w:sz w:val="16"/>
                <w:szCs w:val="16"/>
                <w:lang w:val="nl-NL"/>
              </w:rPr>
              <w:t>ra</w:t>
            </w:r>
            <w:r w:rsidRPr="00415962">
              <w:rPr>
                <w:rFonts w:eastAsia="Open Sans" w:cs="Open Sans"/>
                <w:color w:val="1D5869"/>
                <w:spacing w:val="4"/>
                <w:sz w:val="16"/>
                <w:szCs w:val="16"/>
                <w:lang w:val="nl-NL"/>
              </w:rPr>
              <w:t>f</w:t>
            </w:r>
            <w:r w:rsidRPr="00415962">
              <w:rPr>
                <w:rFonts w:eastAsia="Open Sans" w:cs="Open Sans"/>
                <w:color w:val="1D5869"/>
                <w:spacing w:val="2"/>
                <w:sz w:val="16"/>
                <w:szCs w:val="16"/>
                <w:lang w:val="nl-NL"/>
              </w:rPr>
              <w:t>r</w:t>
            </w:r>
            <w:r w:rsidRPr="00415962">
              <w:rPr>
                <w:rFonts w:eastAsia="Open Sans" w:cs="Open Sans"/>
                <w:color w:val="1D5869"/>
                <w:spacing w:val="4"/>
                <w:sz w:val="16"/>
                <w:szCs w:val="16"/>
                <w:lang w:val="nl-NL"/>
              </w:rPr>
              <w:t>e</w:t>
            </w:r>
            <w:r w:rsidRPr="00415962">
              <w:rPr>
                <w:rFonts w:eastAsia="Open Sans" w:cs="Open Sans"/>
                <w:color w:val="1D5869"/>
                <w:spacing w:val="3"/>
                <w:sz w:val="16"/>
                <w:szCs w:val="16"/>
                <w:lang w:val="nl-NL"/>
              </w:rPr>
              <w:t>ch</w:t>
            </w:r>
            <w:r w:rsidRPr="00415962">
              <w:rPr>
                <w:rFonts w:eastAsia="Open Sans" w:cs="Open Sans"/>
                <w:color w:val="1D5869"/>
                <w:sz w:val="16"/>
                <w:szCs w:val="16"/>
                <w:lang w:val="nl-NL"/>
              </w:rPr>
              <w:t xml:space="preserve">t </w:t>
            </w:r>
            <w:r w:rsidRPr="00415962">
              <w:rPr>
                <w:rFonts w:eastAsia="Open Sans" w:cs="Open Sans"/>
                <w:color w:val="1D5869"/>
                <w:spacing w:val="2"/>
                <w:sz w:val="16"/>
                <w:szCs w:val="16"/>
                <w:lang w:val="nl-NL"/>
              </w:rPr>
              <w:t>o</w:t>
            </w:r>
            <w:r w:rsidRPr="00415962">
              <w:rPr>
                <w:rFonts w:eastAsia="Open Sans" w:cs="Open Sans"/>
                <w:color w:val="1D5869"/>
                <w:sz w:val="16"/>
                <w:szCs w:val="16"/>
                <w:lang w:val="nl-NL"/>
              </w:rPr>
              <w:t xml:space="preserve">f </w:t>
            </w:r>
            <w:r w:rsidRPr="00415962">
              <w:rPr>
                <w:rFonts w:eastAsia="Open Sans" w:cs="Open Sans"/>
                <w:color w:val="1D5869"/>
                <w:spacing w:val="3"/>
                <w:sz w:val="16"/>
                <w:szCs w:val="16"/>
                <w:lang w:val="nl-NL"/>
              </w:rPr>
              <w:t>Adol</w:t>
            </w:r>
            <w:r w:rsidRPr="00415962">
              <w:rPr>
                <w:rFonts w:eastAsia="Open Sans" w:cs="Open Sans"/>
                <w:color w:val="1D5869"/>
                <w:spacing w:val="4"/>
                <w:sz w:val="16"/>
                <w:szCs w:val="16"/>
                <w:lang w:val="nl-NL"/>
              </w:rPr>
              <w:t>es</w:t>
            </w:r>
            <w:r w:rsidRPr="00415962">
              <w:rPr>
                <w:rFonts w:eastAsia="Open Sans" w:cs="Open Sans"/>
                <w:color w:val="1D5869"/>
                <w:spacing w:val="2"/>
                <w:sz w:val="16"/>
                <w:szCs w:val="16"/>
                <w:lang w:val="nl-NL"/>
              </w:rPr>
              <w:t>c</w:t>
            </w:r>
            <w:r w:rsidRPr="00415962">
              <w:rPr>
                <w:rFonts w:eastAsia="Open Sans" w:cs="Open Sans"/>
                <w:color w:val="1D5869"/>
                <w:spacing w:val="3"/>
                <w:sz w:val="16"/>
                <w:szCs w:val="16"/>
                <w:lang w:val="nl-NL"/>
              </w:rPr>
              <w:t>en</w:t>
            </w:r>
            <w:r w:rsidRPr="00415962">
              <w:rPr>
                <w:rFonts w:eastAsia="Open Sans" w:cs="Open Sans"/>
                <w:color w:val="1D5869"/>
                <w:spacing w:val="2"/>
                <w:sz w:val="16"/>
                <w:szCs w:val="16"/>
                <w:lang w:val="nl-NL"/>
              </w:rPr>
              <w:t>t</w:t>
            </w:r>
            <w:r w:rsidRPr="00415962">
              <w:rPr>
                <w:rFonts w:eastAsia="Open Sans" w:cs="Open Sans"/>
                <w:color w:val="1D5869"/>
                <w:spacing w:val="3"/>
                <w:sz w:val="16"/>
                <w:szCs w:val="16"/>
                <w:lang w:val="nl-NL"/>
              </w:rPr>
              <w:t>e</w:t>
            </w:r>
            <w:r w:rsidRPr="00415962">
              <w:rPr>
                <w:rFonts w:eastAsia="Open Sans" w:cs="Open Sans"/>
                <w:color w:val="1D5869"/>
                <w:spacing w:val="6"/>
                <w:sz w:val="16"/>
                <w:szCs w:val="16"/>
                <w:lang w:val="nl-NL"/>
              </w:rPr>
              <w:t>n</w:t>
            </w:r>
            <w:r w:rsidRPr="00415962">
              <w:rPr>
                <w:rFonts w:eastAsia="Open Sans" w:cs="Open Sans"/>
                <w:color w:val="1D5869"/>
                <w:sz w:val="16"/>
                <w:szCs w:val="16"/>
                <w:lang w:val="nl-NL"/>
              </w:rPr>
              <w:t xml:space="preserve">­ </w:t>
            </w:r>
            <w:r w:rsidRPr="00415962">
              <w:rPr>
                <w:rFonts w:eastAsia="Open Sans" w:cs="Open Sans"/>
                <w:color w:val="1D5869"/>
                <w:spacing w:val="6"/>
                <w:sz w:val="16"/>
                <w:szCs w:val="16"/>
                <w:lang w:val="nl-NL"/>
              </w:rPr>
              <w:t>s</w:t>
            </w:r>
            <w:r w:rsidRPr="00415962">
              <w:rPr>
                <w:rFonts w:eastAsia="Open Sans" w:cs="Open Sans"/>
                <w:color w:val="1D5869"/>
                <w:spacing w:val="4"/>
                <w:sz w:val="16"/>
                <w:szCs w:val="16"/>
                <w:lang w:val="nl-NL"/>
              </w:rPr>
              <w:t>t</w:t>
            </w:r>
            <w:r w:rsidRPr="00415962">
              <w:rPr>
                <w:rFonts w:eastAsia="Open Sans" w:cs="Open Sans"/>
                <w:color w:val="1D5869"/>
                <w:spacing w:val="3"/>
                <w:sz w:val="16"/>
                <w:szCs w:val="16"/>
                <w:lang w:val="nl-NL"/>
              </w:rPr>
              <w:t>ra</w:t>
            </w:r>
            <w:r w:rsidRPr="00415962">
              <w:rPr>
                <w:rFonts w:eastAsia="Open Sans" w:cs="Open Sans"/>
                <w:color w:val="1D5869"/>
                <w:spacing w:val="4"/>
                <w:sz w:val="16"/>
                <w:szCs w:val="16"/>
                <w:lang w:val="nl-NL"/>
              </w:rPr>
              <w:t>f</w:t>
            </w:r>
            <w:r w:rsidRPr="00415962">
              <w:rPr>
                <w:rFonts w:eastAsia="Open Sans" w:cs="Open Sans"/>
                <w:color w:val="1D5869"/>
                <w:spacing w:val="2"/>
                <w:sz w:val="16"/>
                <w:szCs w:val="16"/>
                <w:lang w:val="nl-NL"/>
              </w:rPr>
              <w:t>r</w:t>
            </w:r>
            <w:r w:rsidRPr="00415962">
              <w:rPr>
                <w:rFonts w:eastAsia="Open Sans" w:cs="Open Sans"/>
                <w:color w:val="1D5869"/>
                <w:spacing w:val="4"/>
                <w:sz w:val="16"/>
                <w:szCs w:val="16"/>
                <w:lang w:val="nl-NL"/>
              </w:rPr>
              <w:t>e</w:t>
            </w:r>
            <w:r w:rsidRPr="00415962">
              <w:rPr>
                <w:rFonts w:eastAsia="Open Sans" w:cs="Open Sans"/>
                <w:color w:val="1D5869"/>
                <w:spacing w:val="3"/>
                <w:sz w:val="16"/>
                <w:szCs w:val="16"/>
                <w:lang w:val="nl-NL"/>
              </w:rPr>
              <w:t>cht</w:t>
            </w:r>
          </w:p>
        </w:tc>
        <w:tc>
          <w:tcPr>
            <w:tcW w:w="142" w:type="dxa"/>
            <w:vMerge w:val="restart"/>
            <w:tcBorders>
              <w:top w:val="single" w:sz="8" w:space="0" w:color="FFFFFF"/>
              <w:left w:val="nil"/>
              <w:right w:val="nil"/>
            </w:tcBorders>
          </w:tcPr>
          <w:p w:rsidR="005F292C" w:rsidRPr="00415962" w:rsidRDefault="005F292C">
            <w:pPr>
              <w:rPr>
                <w:sz w:val="16"/>
                <w:szCs w:val="16"/>
                <w:lang w:val="nl-NL"/>
              </w:rPr>
            </w:pPr>
          </w:p>
        </w:tc>
        <w:tc>
          <w:tcPr>
            <w:tcW w:w="1191" w:type="dxa"/>
            <w:tcBorders>
              <w:top w:val="single" w:sz="4" w:space="0" w:color="1D5869"/>
              <w:left w:val="nil"/>
              <w:bottom w:val="single" w:sz="4" w:space="0" w:color="1D5869"/>
              <w:right w:val="nil"/>
            </w:tcBorders>
            <w:shd w:val="clear" w:color="auto" w:fill="E0F3F8"/>
          </w:tcPr>
          <w:p w:rsidR="005F292C" w:rsidRPr="00415962" w:rsidRDefault="005357AD">
            <w:pPr>
              <w:spacing w:before="35" w:after="0" w:line="190" w:lineRule="exact"/>
              <w:ind w:left="98" w:right="76"/>
              <w:jc w:val="center"/>
              <w:rPr>
                <w:rFonts w:eastAsia="Open Sans" w:cs="Open Sans"/>
                <w:sz w:val="16"/>
                <w:szCs w:val="16"/>
                <w:lang w:val="nl-NL"/>
              </w:rPr>
            </w:pPr>
            <w:r w:rsidRPr="00415962">
              <w:rPr>
                <w:rFonts w:eastAsia="Open Sans" w:cs="Open Sans"/>
                <w:color w:val="1D5869"/>
                <w:spacing w:val="4"/>
                <w:sz w:val="16"/>
                <w:szCs w:val="16"/>
                <w:lang w:val="nl-NL"/>
              </w:rPr>
              <w:t>J</w:t>
            </w:r>
            <w:r w:rsidRPr="00415962">
              <w:rPr>
                <w:rFonts w:eastAsia="Open Sans" w:cs="Open Sans"/>
                <w:color w:val="1D5869"/>
                <w:spacing w:val="3"/>
                <w:sz w:val="16"/>
                <w:szCs w:val="16"/>
                <w:lang w:val="nl-NL"/>
              </w:rPr>
              <w:t>eu</w:t>
            </w:r>
            <w:r w:rsidRPr="00415962">
              <w:rPr>
                <w:rFonts w:eastAsia="Open Sans" w:cs="Open Sans"/>
                <w:color w:val="1D5869"/>
                <w:spacing w:val="2"/>
                <w:sz w:val="16"/>
                <w:szCs w:val="16"/>
                <w:lang w:val="nl-NL"/>
              </w:rPr>
              <w:t>g</w:t>
            </w:r>
            <w:r w:rsidRPr="00415962">
              <w:rPr>
                <w:rFonts w:eastAsia="Open Sans" w:cs="Open Sans"/>
                <w:color w:val="1D5869"/>
                <w:spacing w:val="5"/>
                <w:sz w:val="16"/>
                <w:szCs w:val="16"/>
                <w:lang w:val="nl-NL"/>
              </w:rPr>
              <w:t>d</w:t>
            </w:r>
            <w:r w:rsidRPr="00415962">
              <w:rPr>
                <w:rFonts w:eastAsia="Open Sans" w:cs="Open Sans"/>
                <w:color w:val="1D5869"/>
                <w:sz w:val="16"/>
                <w:szCs w:val="16"/>
                <w:lang w:val="nl-NL"/>
              </w:rPr>
              <w:t xml:space="preserve">­ </w:t>
            </w:r>
            <w:r w:rsidRPr="00415962">
              <w:rPr>
                <w:rFonts w:eastAsia="Open Sans" w:cs="Open Sans"/>
                <w:color w:val="1D5869"/>
                <w:spacing w:val="6"/>
                <w:sz w:val="16"/>
                <w:szCs w:val="16"/>
                <w:lang w:val="nl-NL"/>
              </w:rPr>
              <w:t>s</w:t>
            </w:r>
            <w:r w:rsidRPr="00415962">
              <w:rPr>
                <w:rFonts w:eastAsia="Open Sans" w:cs="Open Sans"/>
                <w:color w:val="1D5869"/>
                <w:spacing w:val="4"/>
                <w:sz w:val="16"/>
                <w:szCs w:val="16"/>
                <w:lang w:val="nl-NL"/>
              </w:rPr>
              <w:t>t</w:t>
            </w:r>
            <w:r w:rsidRPr="00415962">
              <w:rPr>
                <w:rFonts w:eastAsia="Open Sans" w:cs="Open Sans"/>
                <w:color w:val="1D5869"/>
                <w:spacing w:val="3"/>
                <w:sz w:val="16"/>
                <w:szCs w:val="16"/>
                <w:lang w:val="nl-NL"/>
              </w:rPr>
              <w:t>ra</w:t>
            </w:r>
            <w:r w:rsidRPr="00415962">
              <w:rPr>
                <w:rFonts w:eastAsia="Open Sans" w:cs="Open Sans"/>
                <w:color w:val="1D5869"/>
                <w:spacing w:val="4"/>
                <w:sz w:val="16"/>
                <w:szCs w:val="16"/>
                <w:lang w:val="nl-NL"/>
              </w:rPr>
              <w:t>f</w:t>
            </w:r>
            <w:r w:rsidRPr="00415962">
              <w:rPr>
                <w:rFonts w:eastAsia="Open Sans" w:cs="Open Sans"/>
                <w:color w:val="1D5869"/>
                <w:spacing w:val="2"/>
                <w:sz w:val="16"/>
                <w:szCs w:val="16"/>
                <w:lang w:val="nl-NL"/>
              </w:rPr>
              <w:t>r</w:t>
            </w:r>
            <w:r w:rsidRPr="00415962">
              <w:rPr>
                <w:rFonts w:eastAsia="Open Sans" w:cs="Open Sans"/>
                <w:color w:val="1D5869"/>
                <w:spacing w:val="4"/>
                <w:sz w:val="16"/>
                <w:szCs w:val="16"/>
                <w:lang w:val="nl-NL"/>
              </w:rPr>
              <w:t>e</w:t>
            </w:r>
            <w:r w:rsidRPr="00415962">
              <w:rPr>
                <w:rFonts w:eastAsia="Open Sans" w:cs="Open Sans"/>
                <w:color w:val="1D5869"/>
                <w:spacing w:val="3"/>
                <w:sz w:val="16"/>
                <w:szCs w:val="16"/>
                <w:lang w:val="nl-NL"/>
              </w:rPr>
              <w:t>ch</w:t>
            </w:r>
            <w:r w:rsidRPr="00415962">
              <w:rPr>
                <w:rFonts w:eastAsia="Open Sans" w:cs="Open Sans"/>
                <w:color w:val="1D5869"/>
                <w:sz w:val="16"/>
                <w:szCs w:val="16"/>
                <w:lang w:val="nl-NL"/>
              </w:rPr>
              <w:t xml:space="preserve">t </w:t>
            </w:r>
            <w:r w:rsidRPr="00415962">
              <w:rPr>
                <w:rFonts w:eastAsia="Open Sans" w:cs="Open Sans"/>
                <w:color w:val="1D5869"/>
                <w:spacing w:val="2"/>
                <w:sz w:val="16"/>
                <w:szCs w:val="16"/>
                <w:lang w:val="nl-NL"/>
              </w:rPr>
              <w:t>o</w:t>
            </w:r>
            <w:r w:rsidRPr="00415962">
              <w:rPr>
                <w:rFonts w:eastAsia="Open Sans" w:cs="Open Sans"/>
                <w:color w:val="1D5869"/>
                <w:sz w:val="16"/>
                <w:szCs w:val="16"/>
                <w:lang w:val="nl-NL"/>
              </w:rPr>
              <w:t xml:space="preserve">f </w:t>
            </w:r>
            <w:r w:rsidRPr="00415962">
              <w:rPr>
                <w:rFonts w:eastAsia="Open Sans" w:cs="Open Sans"/>
                <w:color w:val="1D5869"/>
                <w:spacing w:val="3"/>
                <w:sz w:val="16"/>
                <w:szCs w:val="16"/>
                <w:lang w:val="nl-NL"/>
              </w:rPr>
              <w:t>Adol</w:t>
            </w:r>
            <w:r w:rsidRPr="00415962">
              <w:rPr>
                <w:rFonts w:eastAsia="Open Sans" w:cs="Open Sans"/>
                <w:color w:val="1D5869"/>
                <w:spacing w:val="4"/>
                <w:sz w:val="16"/>
                <w:szCs w:val="16"/>
                <w:lang w:val="nl-NL"/>
              </w:rPr>
              <w:t>es</w:t>
            </w:r>
            <w:r w:rsidRPr="00415962">
              <w:rPr>
                <w:rFonts w:eastAsia="Open Sans" w:cs="Open Sans"/>
                <w:color w:val="1D5869"/>
                <w:spacing w:val="2"/>
                <w:sz w:val="16"/>
                <w:szCs w:val="16"/>
                <w:lang w:val="nl-NL"/>
              </w:rPr>
              <w:t>c</w:t>
            </w:r>
            <w:r w:rsidRPr="00415962">
              <w:rPr>
                <w:rFonts w:eastAsia="Open Sans" w:cs="Open Sans"/>
                <w:color w:val="1D5869"/>
                <w:spacing w:val="3"/>
                <w:sz w:val="16"/>
                <w:szCs w:val="16"/>
                <w:lang w:val="nl-NL"/>
              </w:rPr>
              <w:t>en</w:t>
            </w:r>
            <w:r w:rsidRPr="00415962">
              <w:rPr>
                <w:rFonts w:eastAsia="Open Sans" w:cs="Open Sans"/>
                <w:color w:val="1D5869"/>
                <w:spacing w:val="2"/>
                <w:sz w:val="16"/>
                <w:szCs w:val="16"/>
                <w:lang w:val="nl-NL"/>
              </w:rPr>
              <w:t>t</w:t>
            </w:r>
            <w:r w:rsidRPr="00415962">
              <w:rPr>
                <w:rFonts w:eastAsia="Open Sans" w:cs="Open Sans"/>
                <w:color w:val="1D5869"/>
                <w:spacing w:val="3"/>
                <w:sz w:val="16"/>
                <w:szCs w:val="16"/>
                <w:lang w:val="nl-NL"/>
              </w:rPr>
              <w:t>e</w:t>
            </w:r>
            <w:r w:rsidRPr="00415962">
              <w:rPr>
                <w:rFonts w:eastAsia="Open Sans" w:cs="Open Sans"/>
                <w:color w:val="1D5869"/>
                <w:spacing w:val="6"/>
                <w:sz w:val="16"/>
                <w:szCs w:val="16"/>
                <w:lang w:val="nl-NL"/>
              </w:rPr>
              <w:t>n</w:t>
            </w:r>
            <w:r w:rsidRPr="00415962">
              <w:rPr>
                <w:rFonts w:eastAsia="Open Sans" w:cs="Open Sans"/>
                <w:color w:val="1D5869"/>
                <w:sz w:val="16"/>
                <w:szCs w:val="16"/>
                <w:lang w:val="nl-NL"/>
              </w:rPr>
              <w:t xml:space="preserve">­ </w:t>
            </w:r>
            <w:r w:rsidRPr="00415962">
              <w:rPr>
                <w:rFonts w:eastAsia="Open Sans" w:cs="Open Sans"/>
                <w:color w:val="1D5869"/>
                <w:spacing w:val="6"/>
                <w:sz w:val="16"/>
                <w:szCs w:val="16"/>
                <w:lang w:val="nl-NL"/>
              </w:rPr>
              <w:t>s</w:t>
            </w:r>
            <w:r w:rsidRPr="00415962">
              <w:rPr>
                <w:rFonts w:eastAsia="Open Sans" w:cs="Open Sans"/>
                <w:color w:val="1D5869"/>
                <w:spacing w:val="4"/>
                <w:sz w:val="16"/>
                <w:szCs w:val="16"/>
                <w:lang w:val="nl-NL"/>
              </w:rPr>
              <w:t>t</w:t>
            </w:r>
            <w:r w:rsidRPr="00415962">
              <w:rPr>
                <w:rFonts w:eastAsia="Open Sans" w:cs="Open Sans"/>
                <w:color w:val="1D5869"/>
                <w:spacing w:val="3"/>
                <w:sz w:val="16"/>
                <w:szCs w:val="16"/>
                <w:lang w:val="nl-NL"/>
              </w:rPr>
              <w:t>ra</w:t>
            </w:r>
            <w:r w:rsidRPr="00415962">
              <w:rPr>
                <w:rFonts w:eastAsia="Open Sans" w:cs="Open Sans"/>
                <w:color w:val="1D5869"/>
                <w:spacing w:val="4"/>
                <w:sz w:val="16"/>
                <w:szCs w:val="16"/>
                <w:lang w:val="nl-NL"/>
              </w:rPr>
              <w:t>f</w:t>
            </w:r>
            <w:r w:rsidRPr="00415962">
              <w:rPr>
                <w:rFonts w:eastAsia="Open Sans" w:cs="Open Sans"/>
                <w:color w:val="1D5869"/>
                <w:spacing w:val="2"/>
                <w:sz w:val="16"/>
                <w:szCs w:val="16"/>
                <w:lang w:val="nl-NL"/>
              </w:rPr>
              <w:t>r</w:t>
            </w:r>
            <w:r w:rsidRPr="00415962">
              <w:rPr>
                <w:rFonts w:eastAsia="Open Sans" w:cs="Open Sans"/>
                <w:color w:val="1D5869"/>
                <w:spacing w:val="4"/>
                <w:sz w:val="16"/>
                <w:szCs w:val="16"/>
                <w:lang w:val="nl-NL"/>
              </w:rPr>
              <w:t>e</w:t>
            </w:r>
            <w:r w:rsidRPr="00415962">
              <w:rPr>
                <w:rFonts w:eastAsia="Open Sans" w:cs="Open Sans"/>
                <w:color w:val="1D5869"/>
                <w:spacing w:val="3"/>
                <w:sz w:val="16"/>
                <w:szCs w:val="16"/>
                <w:lang w:val="nl-NL"/>
              </w:rPr>
              <w:t>cht</w:t>
            </w:r>
          </w:p>
        </w:tc>
        <w:tc>
          <w:tcPr>
            <w:tcW w:w="1191" w:type="dxa"/>
            <w:tcBorders>
              <w:top w:val="single" w:sz="4" w:space="0" w:color="1D5869"/>
              <w:left w:val="nil"/>
              <w:bottom w:val="single" w:sz="4" w:space="0" w:color="1D5869"/>
              <w:right w:val="nil"/>
            </w:tcBorders>
            <w:shd w:val="clear" w:color="auto" w:fill="C3E8F4"/>
          </w:tcPr>
          <w:p w:rsidR="005F292C" w:rsidRPr="00415962" w:rsidRDefault="005357AD">
            <w:pPr>
              <w:spacing w:before="35" w:after="0" w:line="190" w:lineRule="exact"/>
              <w:ind w:left="98" w:right="76"/>
              <w:jc w:val="center"/>
              <w:rPr>
                <w:rFonts w:eastAsia="Open Sans" w:cs="Open Sans"/>
                <w:sz w:val="16"/>
                <w:szCs w:val="16"/>
                <w:lang w:val="nl-NL"/>
              </w:rPr>
            </w:pPr>
            <w:r w:rsidRPr="00415962">
              <w:rPr>
                <w:rFonts w:eastAsia="Open Sans" w:cs="Open Sans"/>
                <w:color w:val="1D5869"/>
                <w:spacing w:val="4"/>
                <w:sz w:val="16"/>
                <w:szCs w:val="16"/>
                <w:lang w:val="nl-NL"/>
              </w:rPr>
              <w:t>J</w:t>
            </w:r>
            <w:r w:rsidRPr="00415962">
              <w:rPr>
                <w:rFonts w:eastAsia="Open Sans" w:cs="Open Sans"/>
                <w:color w:val="1D5869"/>
                <w:spacing w:val="3"/>
                <w:sz w:val="16"/>
                <w:szCs w:val="16"/>
                <w:lang w:val="nl-NL"/>
              </w:rPr>
              <w:t>eu</w:t>
            </w:r>
            <w:r w:rsidRPr="00415962">
              <w:rPr>
                <w:rFonts w:eastAsia="Open Sans" w:cs="Open Sans"/>
                <w:color w:val="1D5869"/>
                <w:spacing w:val="2"/>
                <w:sz w:val="16"/>
                <w:szCs w:val="16"/>
                <w:lang w:val="nl-NL"/>
              </w:rPr>
              <w:t>g</w:t>
            </w:r>
            <w:r w:rsidRPr="00415962">
              <w:rPr>
                <w:rFonts w:eastAsia="Open Sans" w:cs="Open Sans"/>
                <w:color w:val="1D5869"/>
                <w:spacing w:val="5"/>
                <w:sz w:val="16"/>
                <w:szCs w:val="16"/>
                <w:lang w:val="nl-NL"/>
              </w:rPr>
              <w:t>d</w:t>
            </w:r>
            <w:r w:rsidRPr="00415962">
              <w:rPr>
                <w:rFonts w:eastAsia="Open Sans" w:cs="Open Sans"/>
                <w:color w:val="1D5869"/>
                <w:sz w:val="16"/>
                <w:szCs w:val="16"/>
                <w:lang w:val="nl-NL"/>
              </w:rPr>
              <w:t xml:space="preserve">­ </w:t>
            </w:r>
            <w:r w:rsidRPr="00415962">
              <w:rPr>
                <w:rFonts w:eastAsia="Open Sans" w:cs="Open Sans"/>
                <w:color w:val="1D5869"/>
                <w:spacing w:val="6"/>
                <w:sz w:val="16"/>
                <w:szCs w:val="16"/>
                <w:lang w:val="nl-NL"/>
              </w:rPr>
              <w:t>s</w:t>
            </w:r>
            <w:r w:rsidRPr="00415962">
              <w:rPr>
                <w:rFonts w:eastAsia="Open Sans" w:cs="Open Sans"/>
                <w:color w:val="1D5869"/>
                <w:spacing w:val="4"/>
                <w:sz w:val="16"/>
                <w:szCs w:val="16"/>
                <w:lang w:val="nl-NL"/>
              </w:rPr>
              <w:t>t</w:t>
            </w:r>
            <w:r w:rsidRPr="00415962">
              <w:rPr>
                <w:rFonts w:eastAsia="Open Sans" w:cs="Open Sans"/>
                <w:color w:val="1D5869"/>
                <w:spacing w:val="3"/>
                <w:sz w:val="16"/>
                <w:szCs w:val="16"/>
                <w:lang w:val="nl-NL"/>
              </w:rPr>
              <w:t>ra</w:t>
            </w:r>
            <w:r w:rsidRPr="00415962">
              <w:rPr>
                <w:rFonts w:eastAsia="Open Sans" w:cs="Open Sans"/>
                <w:color w:val="1D5869"/>
                <w:spacing w:val="4"/>
                <w:sz w:val="16"/>
                <w:szCs w:val="16"/>
                <w:lang w:val="nl-NL"/>
              </w:rPr>
              <w:t>f</w:t>
            </w:r>
            <w:r w:rsidRPr="00415962">
              <w:rPr>
                <w:rFonts w:eastAsia="Open Sans" w:cs="Open Sans"/>
                <w:color w:val="1D5869"/>
                <w:spacing w:val="2"/>
                <w:sz w:val="16"/>
                <w:szCs w:val="16"/>
                <w:lang w:val="nl-NL"/>
              </w:rPr>
              <w:t>r</w:t>
            </w:r>
            <w:r w:rsidRPr="00415962">
              <w:rPr>
                <w:rFonts w:eastAsia="Open Sans" w:cs="Open Sans"/>
                <w:color w:val="1D5869"/>
                <w:spacing w:val="4"/>
                <w:sz w:val="16"/>
                <w:szCs w:val="16"/>
                <w:lang w:val="nl-NL"/>
              </w:rPr>
              <w:t>e</w:t>
            </w:r>
            <w:r w:rsidRPr="00415962">
              <w:rPr>
                <w:rFonts w:eastAsia="Open Sans" w:cs="Open Sans"/>
                <w:color w:val="1D5869"/>
                <w:spacing w:val="3"/>
                <w:sz w:val="16"/>
                <w:szCs w:val="16"/>
                <w:lang w:val="nl-NL"/>
              </w:rPr>
              <w:t>ch</w:t>
            </w:r>
            <w:r w:rsidRPr="00415962">
              <w:rPr>
                <w:rFonts w:eastAsia="Open Sans" w:cs="Open Sans"/>
                <w:color w:val="1D5869"/>
                <w:sz w:val="16"/>
                <w:szCs w:val="16"/>
                <w:lang w:val="nl-NL"/>
              </w:rPr>
              <w:t xml:space="preserve">t </w:t>
            </w:r>
            <w:r w:rsidRPr="00415962">
              <w:rPr>
                <w:rFonts w:eastAsia="Open Sans" w:cs="Open Sans"/>
                <w:color w:val="1D5869"/>
                <w:spacing w:val="2"/>
                <w:sz w:val="16"/>
                <w:szCs w:val="16"/>
                <w:lang w:val="nl-NL"/>
              </w:rPr>
              <w:t>o</w:t>
            </w:r>
            <w:r w:rsidRPr="00415962">
              <w:rPr>
                <w:rFonts w:eastAsia="Open Sans" w:cs="Open Sans"/>
                <w:color w:val="1D5869"/>
                <w:sz w:val="16"/>
                <w:szCs w:val="16"/>
                <w:lang w:val="nl-NL"/>
              </w:rPr>
              <w:t xml:space="preserve">f </w:t>
            </w:r>
            <w:r w:rsidRPr="00415962">
              <w:rPr>
                <w:rFonts w:eastAsia="Open Sans" w:cs="Open Sans"/>
                <w:color w:val="1D5869"/>
                <w:spacing w:val="3"/>
                <w:sz w:val="16"/>
                <w:szCs w:val="16"/>
                <w:lang w:val="nl-NL"/>
              </w:rPr>
              <w:t>Adol</w:t>
            </w:r>
            <w:r w:rsidRPr="00415962">
              <w:rPr>
                <w:rFonts w:eastAsia="Open Sans" w:cs="Open Sans"/>
                <w:color w:val="1D5869"/>
                <w:spacing w:val="4"/>
                <w:sz w:val="16"/>
                <w:szCs w:val="16"/>
                <w:lang w:val="nl-NL"/>
              </w:rPr>
              <w:t>es</w:t>
            </w:r>
            <w:r w:rsidRPr="00415962">
              <w:rPr>
                <w:rFonts w:eastAsia="Open Sans" w:cs="Open Sans"/>
                <w:color w:val="1D5869"/>
                <w:spacing w:val="2"/>
                <w:sz w:val="16"/>
                <w:szCs w:val="16"/>
                <w:lang w:val="nl-NL"/>
              </w:rPr>
              <w:t>c</w:t>
            </w:r>
            <w:r w:rsidRPr="00415962">
              <w:rPr>
                <w:rFonts w:eastAsia="Open Sans" w:cs="Open Sans"/>
                <w:color w:val="1D5869"/>
                <w:spacing w:val="3"/>
                <w:sz w:val="16"/>
                <w:szCs w:val="16"/>
                <w:lang w:val="nl-NL"/>
              </w:rPr>
              <w:t>en</w:t>
            </w:r>
            <w:r w:rsidRPr="00415962">
              <w:rPr>
                <w:rFonts w:eastAsia="Open Sans" w:cs="Open Sans"/>
                <w:color w:val="1D5869"/>
                <w:spacing w:val="2"/>
                <w:sz w:val="16"/>
                <w:szCs w:val="16"/>
                <w:lang w:val="nl-NL"/>
              </w:rPr>
              <w:t>t</w:t>
            </w:r>
            <w:r w:rsidRPr="00415962">
              <w:rPr>
                <w:rFonts w:eastAsia="Open Sans" w:cs="Open Sans"/>
                <w:color w:val="1D5869"/>
                <w:spacing w:val="3"/>
                <w:sz w:val="16"/>
                <w:szCs w:val="16"/>
                <w:lang w:val="nl-NL"/>
              </w:rPr>
              <w:t>e</w:t>
            </w:r>
            <w:r w:rsidRPr="00415962">
              <w:rPr>
                <w:rFonts w:eastAsia="Open Sans" w:cs="Open Sans"/>
                <w:color w:val="1D5869"/>
                <w:spacing w:val="6"/>
                <w:sz w:val="16"/>
                <w:szCs w:val="16"/>
                <w:lang w:val="nl-NL"/>
              </w:rPr>
              <w:t>n</w:t>
            </w:r>
            <w:r w:rsidRPr="00415962">
              <w:rPr>
                <w:rFonts w:eastAsia="Open Sans" w:cs="Open Sans"/>
                <w:color w:val="1D5869"/>
                <w:sz w:val="16"/>
                <w:szCs w:val="16"/>
                <w:lang w:val="nl-NL"/>
              </w:rPr>
              <w:t xml:space="preserve">­ </w:t>
            </w:r>
            <w:r w:rsidRPr="00415962">
              <w:rPr>
                <w:rFonts w:eastAsia="Open Sans" w:cs="Open Sans"/>
                <w:color w:val="1D5869"/>
                <w:spacing w:val="6"/>
                <w:sz w:val="16"/>
                <w:szCs w:val="16"/>
                <w:lang w:val="nl-NL"/>
              </w:rPr>
              <w:t>s</w:t>
            </w:r>
            <w:r w:rsidRPr="00415962">
              <w:rPr>
                <w:rFonts w:eastAsia="Open Sans" w:cs="Open Sans"/>
                <w:color w:val="1D5869"/>
                <w:spacing w:val="4"/>
                <w:sz w:val="16"/>
                <w:szCs w:val="16"/>
                <w:lang w:val="nl-NL"/>
              </w:rPr>
              <w:t>t</w:t>
            </w:r>
            <w:r w:rsidRPr="00415962">
              <w:rPr>
                <w:rFonts w:eastAsia="Open Sans" w:cs="Open Sans"/>
                <w:color w:val="1D5869"/>
                <w:spacing w:val="3"/>
                <w:sz w:val="16"/>
                <w:szCs w:val="16"/>
                <w:lang w:val="nl-NL"/>
              </w:rPr>
              <w:t>ra</w:t>
            </w:r>
            <w:r w:rsidRPr="00415962">
              <w:rPr>
                <w:rFonts w:eastAsia="Open Sans" w:cs="Open Sans"/>
                <w:color w:val="1D5869"/>
                <w:spacing w:val="4"/>
                <w:sz w:val="16"/>
                <w:szCs w:val="16"/>
                <w:lang w:val="nl-NL"/>
              </w:rPr>
              <w:t>f</w:t>
            </w:r>
            <w:r w:rsidRPr="00415962">
              <w:rPr>
                <w:rFonts w:eastAsia="Open Sans" w:cs="Open Sans"/>
                <w:color w:val="1D5869"/>
                <w:spacing w:val="2"/>
                <w:sz w:val="16"/>
                <w:szCs w:val="16"/>
                <w:lang w:val="nl-NL"/>
              </w:rPr>
              <w:t>r</w:t>
            </w:r>
            <w:r w:rsidRPr="00415962">
              <w:rPr>
                <w:rFonts w:eastAsia="Open Sans" w:cs="Open Sans"/>
                <w:color w:val="1D5869"/>
                <w:spacing w:val="4"/>
                <w:sz w:val="16"/>
                <w:szCs w:val="16"/>
                <w:lang w:val="nl-NL"/>
              </w:rPr>
              <w:t>e</w:t>
            </w:r>
            <w:r w:rsidRPr="00415962">
              <w:rPr>
                <w:rFonts w:eastAsia="Open Sans" w:cs="Open Sans"/>
                <w:color w:val="1D5869"/>
                <w:spacing w:val="3"/>
                <w:sz w:val="16"/>
                <w:szCs w:val="16"/>
                <w:lang w:val="nl-NL"/>
              </w:rPr>
              <w:t>cht</w:t>
            </w:r>
          </w:p>
        </w:tc>
        <w:tc>
          <w:tcPr>
            <w:tcW w:w="1191" w:type="dxa"/>
            <w:tcBorders>
              <w:top w:val="single" w:sz="4" w:space="0" w:color="1D5869"/>
              <w:left w:val="nil"/>
              <w:bottom w:val="single" w:sz="4" w:space="0" w:color="1D5869"/>
              <w:right w:val="nil"/>
            </w:tcBorders>
            <w:shd w:val="clear" w:color="auto" w:fill="E0F3F8"/>
          </w:tcPr>
          <w:p w:rsidR="005F292C" w:rsidRPr="00415962" w:rsidRDefault="005357AD">
            <w:pPr>
              <w:spacing w:before="35" w:after="0" w:line="190" w:lineRule="exact"/>
              <w:ind w:left="161" w:right="37" w:hanging="73"/>
              <w:rPr>
                <w:rFonts w:eastAsia="Open Sans" w:cs="Open Sans"/>
                <w:sz w:val="16"/>
                <w:szCs w:val="16"/>
              </w:rPr>
            </w:pPr>
            <w:r w:rsidRPr="00415962">
              <w:rPr>
                <w:rFonts w:eastAsia="Open Sans" w:cs="Open Sans"/>
                <w:color w:val="1D5869"/>
                <w:spacing w:val="2"/>
                <w:sz w:val="16"/>
                <w:szCs w:val="16"/>
              </w:rPr>
              <w:t>S</w:t>
            </w:r>
            <w:r w:rsidRPr="00415962">
              <w:rPr>
                <w:rFonts w:eastAsia="Open Sans" w:cs="Open Sans"/>
                <w:color w:val="1D5869"/>
                <w:spacing w:val="4"/>
                <w:sz w:val="16"/>
                <w:szCs w:val="16"/>
              </w:rPr>
              <w:t>t</w:t>
            </w:r>
            <w:r w:rsidRPr="00415962">
              <w:rPr>
                <w:rFonts w:eastAsia="Open Sans" w:cs="Open Sans"/>
                <w:color w:val="1D5869"/>
                <w:spacing w:val="3"/>
                <w:sz w:val="16"/>
                <w:szCs w:val="16"/>
              </w:rPr>
              <w:t>ra</w:t>
            </w:r>
            <w:r w:rsidRPr="00415962">
              <w:rPr>
                <w:rFonts w:eastAsia="Open Sans" w:cs="Open Sans"/>
                <w:color w:val="1D5869"/>
                <w:spacing w:val="4"/>
                <w:sz w:val="16"/>
                <w:szCs w:val="16"/>
              </w:rPr>
              <w:t>f</w:t>
            </w:r>
            <w:r w:rsidRPr="00415962">
              <w:rPr>
                <w:rFonts w:eastAsia="Open Sans" w:cs="Open Sans"/>
                <w:color w:val="1D5869"/>
                <w:spacing w:val="2"/>
                <w:sz w:val="16"/>
                <w:szCs w:val="16"/>
              </w:rPr>
              <w:t>r</w:t>
            </w:r>
            <w:r w:rsidRPr="00415962">
              <w:rPr>
                <w:rFonts w:eastAsia="Open Sans" w:cs="Open Sans"/>
                <w:color w:val="1D5869"/>
                <w:spacing w:val="4"/>
                <w:sz w:val="16"/>
                <w:szCs w:val="16"/>
              </w:rPr>
              <w:t>e</w:t>
            </w:r>
            <w:r w:rsidRPr="00415962">
              <w:rPr>
                <w:rFonts w:eastAsia="Open Sans" w:cs="Open Sans"/>
                <w:color w:val="1D5869"/>
                <w:spacing w:val="3"/>
                <w:sz w:val="16"/>
                <w:szCs w:val="16"/>
              </w:rPr>
              <w:t>ch</w:t>
            </w:r>
            <w:r w:rsidRPr="00415962">
              <w:rPr>
                <w:rFonts w:eastAsia="Open Sans" w:cs="Open Sans"/>
                <w:color w:val="1D5869"/>
                <w:sz w:val="16"/>
                <w:szCs w:val="16"/>
              </w:rPr>
              <w:t xml:space="preserve">t </w:t>
            </w:r>
            <w:r w:rsidRPr="00415962">
              <w:rPr>
                <w:rFonts w:eastAsia="Open Sans" w:cs="Open Sans"/>
                <w:color w:val="1D5869"/>
                <w:spacing w:val="3"/>
                <w:sz w:val="16"/>
                <w:szCs w:val="16"/>
              </w:rPr>
              <w:t>voo</w:t>
            </w:r>
            <w:r w:rsidRPr="00415962">
              <w:rPr>
                <w:rFonts w:eastAsia="Open Sans" w:cs="Open Sans"/>
                <w:color w:val="1D5869"/>
                <w:sz w:val="16"/>
                <w:szCs w:val="16"/>
              </w:rPr>
              <w:t xml:space="preserve">r </w:t>
            </w:r>
            <w:r w:rsidRPr="00415962">
              <w:rPr>
                <w:rFonts w:eastAsia="Open Sans" w:cs="Open Sans"/>
                <w:color w:val="1D5869"/>
                <w:spacing w:val="3"/>
                <w:sz w:val="16"/>
                <w:szCs w:val="16"/>
              </w:rPr>
              <w:t>vo</w:t>
            </w:r>
            <w:r w:rsidRPr="00415962">
              <w:rPr>
                <w:rFonts w:eastAsia="Open Sans" w:cs="Open Sans"/>
                <w:color w:val="1D5869"/>
                <w:spacing w:val="4"/>
                <w:sz w:val="16"/>
                <w:szCs w:val="16"/>
              </w:rPr>
              <w:t>l</w:t>
            </w:r>
            <w:r w:rsidRPr="00415962">
              <w:rPr>
                <w:rFonts w:eastAsia="Open Sans" w:cs="Open Sans"/>
                <w:color w:val="1D5869"/>
                <w:spacing w:val="3"/>
                <w:sz w:val="16"/>
                <w:szCs w:val="16"/>
              </w:rPr>
              <w:t>wa</w:t>
            </w:r>
            <w:r w:rsidRPr="00415962">
              <w:rPr>
                <w:rFonts w:eastAsia="Open Sans" w:cs="Open Sans"/>
                <w:color w:val="1D5869"/>
                <w:spacing w:val="4"/>
                <w:sz w:val="16"/>
                <w:szCs w:val="16"/>
              </w:rPr>
              <w:t>ss</w:t>
            </w:r>
            <w:r w:rsidRPr="00415962">
              <w:rPr>
                <w:rFonts w:eastAsia="Open Sans" w:cs="Open Sans"/>
                <w:color w:val="1D5869"/>
                <w:spacing w:val="3"/>
                <w:sz w:val="16"/>
                <w:szCs w:val="16"/>
              </w:rPr>
              <w:t>ene</w:t>
            </w:r>
            <w:r w:rsidRPr="00415962">
              <w:rPr>
                <w:rFonts w:eastAsia="Open Sans" w:cs="Open Sans"/>
                <w:color w:val="1D5869"/>
                <w:sz w:val="16"/>
                <w:szCs w:val="16"/>
              </w:rPr>
              <w:t>n</w:t>
            </w:r>
          </w:p>
        </w:tc>
      </w:tr>
      <w:tr w:rsidR="005F292C" w:rsidRPr="00415962" w:rsidTr="00CB1831">
        <w:trPr>
          <w:trHeight w:hRule="exact" w:val="980"/>
        </w:trPr>
        <w:tc>
          <w:tcPr>
            <w:tcW w:w="2523" w:type="dxa"/>
            <w:tcBorders>
              <w:top w:val="single" w:sz="4" w:space="0" w:color="1D5869"/>
              <w:left w:val="nil"/>
              <w:bottom w:val="single" w:sz="8" w:space="0" w:color="00BEE2"/>
              <w:right w:val="nil"/>
            </w:tcBorders>
          </w:tcPr>
          <w:p w:rsidR="005F292C" w:rsidRPr="00415962" w:rsidRDefault="005357AD">
            <w:pPr>
              <w:spacing w:before="37" w:after="0" w:line="240" w:lineRule="auto"/>
              <w:ind w:left="87" w:right="-20"/>
              <w:rPr>
                <w:rFonts w:eastAsia="Open Sans" w:cs="Open Sans"/>
                <w:sz w:val="16"/>
                <w:szCs w:val="16"/>
              </w:rPr>
            </w:pPr>
            <w:r w:rsidRPr="00415962">
              <w:rPr>
                <w:rFonts w:eastAsia="Open Sans" w:cs="Open Sans"/>
                <w:color w:val="1D5869"/>
                <w:spacing w:val="2"/>
                <w:sz w:val="16"/>
                <w:szCs w:val="16"/>
              </w:rPr>
              <w:t>R</w:t>
            </w:r>
            <w:r w:rsidRPr="00415962">
              <w:rPr>
                <w:rFonts w:eastAsia="Open Sans" w:cs="Open Sans"/>
                <w:color w:val="1D5869"/>
                <w:spacing w:val="4"/>
                <w:sz w:val="16"/>
                <w:szCs w:val="16"/>
              </w:rPr>
              <w:t>e</w:t>
            </w:r>
            <w:r w:rsidRPr="00415962">
              <w:rPr>
                <w:rFonts w:eastAsia="Open Sans" w:cs="Open Sans"/>
                <w:color w:val="1D5869"/>
                <w:spacing w:val="3"/>
                <w:sz w:val="16"/>
                <w:szCs w:val="16"/>
              </w:rPr>
              <w:t>c</w:t>
            </w:r>
            <w:r w:rsidRPr="00415962">
              <w:rPr>
                <w:rFonts w:eastAsia="Open Sans" w:cs="Open Sans"/>
                <w:color w:val="1D5869"/>
                <w:spacing w:val="2"/>
                <w:sz w:val="16"/>
                <w:szCs w:val="16"/>
              </w:rPr>
              <w:t>l</w:t>
            </w:r>
            <w:r w:rsidRPr="00415962">
              <w:rPr>
                <w:rFonts w:eastAsia="Open Sans" w:cs="Open Sans"/>
                <w:color w:val="1D5869"/>
                <w:spacing w:val="3"/>
                <w:sz w:val="16"/>
                <w:szCs w:val="16"/>
              </w:rPr>
              <w:t>a</w:t>
            </w:r>
            <w:r w:rsidRPr="00415962">
              <w:rPr>
                <w:rFonts w:eastAsia="Open Sans" w:cs="Open Sans"/>
                <w:color w:val="1D5869"/>
                <w:spacing w:val="4"/>
                <w:sz w:val="16"/>
                <w:szCs w:val="16"/>
              </w:rPr>
              <w:t>ss</w:t>
            </w:r>
            <w:r w:rsidRPr="00415962">
              <w:rPr>
                <w:rFonts w:eastAsia="Open Sans" w:cs="Open Sans"/>
                <w:color w:val="1D5869"/>
                <w:spacing w:val="3"/>
                <w:sz w:val="16"/>
                <w:szCs w:val="16"/>
              </w:rPr>
              <w:t>e</w:t>
            </w:r>
            <w:r w:rsidRPr="00415962">
              <w:rPr>
                <w:rFonts w:eastAsia="Open Sans" w:cs="Open Sans"/>
                <w:color w:val="1D5869"/>
                <w:spacing w:val="4"/>
                <w:sz w:val="16"/>
                <w:szCs w:val="16"/>
              </w:rPr>
              <w:t>r</w:t>
            </w:r>
            <w:r w:rsidRPr="00415962">
              <w:rPr>
                <w:rFonts w:eastAsia="Open Sans" w:cs="Open Sans"/>
                <w:color w:val="1D5869"/>
                <w:spacing w:val="2"/>
                <w:sz w:val="16"/>
                <w:szCs w:val="16"/>
              </w:rPr>
              <w:t>i</w:t>
            </w:r>
            <w:r w:rsidRPr="00415962">
              <w:rPr>
                <w:rFonts w:eastAsia="Open Sans" w:cs="Open Sans"/>
                <w:color w:val="1D5869"/>
                <w:spacing w:val="3"/>
                <w:sz w:val="16"/>
                <w:szCs w:val="16"/>
              </w:rPr>
              <w:t>n</w:t>
            </w:r>
            <w:r w:rsidRPr="00415962">
              <w:rPr>
                <w:rFonts w:eastAsia="Open Sans" w:cs="Open Sans"/>
                <w:color w:val="1D5869"/>
                <w:sz w:val="16"/>
                <w:szCs w:val="16"/>
              </w:rPr>
              <w:t>g</w:t>
            </w:r>
          </w:p>
        </w:tc>
        <w:tc>
          <w:tcPr>
            <w:tcW w:w="1191" w:type="dxa"/>
            <w:tcBorders>
              <w:top w:val="single" w:sz="4" w:space="0" w:color="1D5869"/>
              <w:left w:val="nil"/>
              <w:bottom w:val="single" w:sz="8" w:space="0" w:color="00BEE2"/>
              <w:right w:val="nil"/>
            </w:tcBorders>
            <w:shd w:val="clear" w:color="auto" w:fill="E0F3F8"/>
          </w:tcPr>
          <w:p w:rsidR="005F292C" w:rsidRPr="00415962" w:rsidRDefault="005F292C">
            <w:pPr>
              <w:rPr>
                <w:sz w:val="16"/>
                <w:szCs w:val="16"/>
              </w:rPr>
            </w:pPr>
          </w:p>
        </w:tc>
        <w:tc>
          <w:tcPr>
            <w:tcW w:w="1191" w:type="dxa"/>
            <w:tcBorders>
              <w:top w:val="single" w:sz="4" w:space="0" w:color="1D5869"/>
              <w:left w:val="nil"/>
              <w:bottom w:val="single" w:sz="8" w:space="0" w:color="00BEE2"/>
              <w:right w:val="nil"/>
            </w:tcBorders>
            <w:shd w:val="clear" w:color="auto" w:fill="C3E8F4"/>
          </w:tcPr>
          <w:p w:rsidR="005F292C" w:rsidRPr="00415962" w:rsidRDefault="005F292C">
            <w:pPr>
              <w:rPr>
                <w:sz w:val="16"/>
                <w:szCs w:val="16"/>
              </w:rPr>
            </w:pPr>
          </w:p>
        </w:tc>
        <w:tc>
          <w:tcPr>
            <w:tcW w:w="1191" w:type="dxa"/>
            <w:tcBorders>
              <w:top w:val="single" w:sz="4" w:space="0" w:color="1D5869"/>
              <w:left w:val="nil"/>
              <w:bottom w:val="single" w:sz="8" w:space="0" w:color="00BEE2"/>
              <w:right w:val="nil"/>
            </w:tcBorders>
            <w:shd w:val="clear" w:color="auto" w:fill="E0F3F8"/>
          </w:tcPr>
          <w:p w:rsidR="005F292C" w:rsidRPr="00415962" w:rsidRDefault="005357AD">
            <w:pPr>
              <w:spacing w:before="37" w:after="0" w:line="240" w:lineRule="auto"/>
              <w:ind w:left="350" w:right="327"/>
              <w:jc w:val="center"/>
              <w:rPr>
                <w:rFonts w:eastAsia="Open Sans" w:cs="Open Sans"/>
                <w:sz w:val="16"/>
                <w:szCs w:val="16"/>
              </w:rPr>
            </w:pPr>
            <w:r w:rsidRPr="00415962">
              <w:rPr>
                <w:rFonts w:eastAsia="Open Sans" w:cs="Open Sans"/>
                <w:color w:val="1D5869"/>
                <w:spacing w:val="4"/>
                <w:sz w:val="16"/>
                <w:szCs w:val="16"/>
              </w:rPr>
              <w:t>J</w:t>
            </w:r>
            <w:r w:rsidRPr="00415962">
              <w:rPr>
                <w:rFonts w:eastAsia="Open Sans" w:cs="Open Sans"/>
                <w:color w:val="1D5869"/>
                <w:spacing w:val="3"/>
                <w:sz w:val="16"/>
                <w:szCs w:val="16"/>
              </w:rPr>
              <w:t>eu</w:t>
            </w:r>
            <w:r w:rsidRPr="00415962">
              <w:rPr>
                <w:rFonts w:eastAsia="Open Sans" w:cs="Open Sans"/>
                <w:color w:val="1D5869"/>
                <w:spacing w:val="2"/>
                <w:sz w:val="16"/>
                <w:szCs w:val="16"/>
              </w:rPr>
              <w:t>g</w:t>
            </w:r>
            <w:r w:rsidRPr="00415962">
              <w:rPr>
                <w:rFonts w:eastAsia="Open Sans" w:cs="Open Sans"/>
                <w:color w:val="1D5869"/>
                <w:spacing w:val="5"/>
                <w:sz w:val="16"/>
                <w:szCs w:val="16"/>
              </w:rPr>
              <w:t>d</w:t>
            </w:r>
            <w:r w:rsidRPr="00415962">
              <w:rPr>
                <w:rFonts w:eastAsia="Open Sans" w:cs="Open Sans"/>
                <w:color w:val="1D5869"/>
                <w:sz w:val="16"/>
                <w:szCs w:val="16"/>
              </w:rPr>
              <w:t>­</w:t>
            </w:r>
          </w:p>
          <w:p w:rsidR="005F292C" w:rsidRPr="00415962" w:rsidRDefault="005357AD">
            <w:pPr>
              <w:spacing w:after="0" w:line="190" w:lineRule="exact"/>
              <w:ind w:left="158" w:right="135"/>
              <w:jc w:val="center"/>
              <w:rPr>
                <w:rFonts w:eastAsia="Open Sans" w:cs="Open Sans"/>
                <w:sz w:val="16"/>
                <w:szCs w:val="16"/>
              </w:rPr>
            </w:pPr>
            <w:r w:rsidRPr="00415962">
              <w:rPr>
                <w:rFonts w:eastAsia="Open Sans" w:cs="Open Sans"/>
                <w:color w:val="1D5869"/>
                <w:spacing w:val="2"/>
                <w:sz w:val="16"/>
                <w:szCs w:val="16"/>
              </w:rPr>
              <w:t>r</w:t>
            </w:r>
            <w:r w:rsidRPr="00415962">
              <w:rPr>
                <w:rFonts w:eastAsia="Open Sans" w:cs="Open Sans"/>
                <w:color w:val="1D5869"/>
                <w:spacing w:val="4"/>
                <w:sz w:val="16"/>
                <w:szCs w:val="16"/>
              </w:rPr>
              <w:t>e</w:t>
            </w:r>
            <w:r w:rsidRPr="00415962">
              <w:rPr>
                <w:rFonts w:eastAsia="Open Sans" w:cs="Open Sans"/>
                <w:color w:val="1D5869"/>
                <w:spacing w:val="3"/>
                <w:sz w:val="16"/>
                <w:szCs w:val="16"/>
              </w:rPr>
              <w:t>c</w:t>
            </w:r>
            <w:r w:rsidRPr="00415962">
              <w:rPr>
                <w:rFonts w:eastAsia="Open Sans" w:cs="Open Sans"/>
                <w:color w:val="1D5869"/>
                <w:spacing w:val="2"/>
                <w:sz w:val="16"/>
                <w:szCs w:val="16"/>
              </w:rPr>
              <w:t>l</w:t>
            </w:r>
            <w:r w:rsidRPr="00415962">
              <w:rPr>
                <w:rFonts w:eastAsia="Open Sans" w:cs="Open Sans"/>
                <w:color w:val="1D5869"/>
                <w:spacing w:val="3"/>
                <w:sz w:val="16"/>
                <w:szCs w:val="16"/>
              </w:rPr>
              <w:t>a</w:t>
            </w:r>
            <w:r w:rsidRPr="00415962">
              <w:rPr>
                <w:rFonts w:eastAsia="Open Sans" w:cs="Open Sans"/>
                <w:color w:val="1D5869"/>
                <w:spacing w:val="4"/>
                <w:sz w:val="16"/>
                <w:szCs w:val="16"/>
              </w:rPr>
              <w:t>ss</w:t>
            </w:r>
            <w:r w:rsidRPr="00415962">
              <w:rPr>
                <w:rFonts w:eastAsia="Open Sans" w:cs="Open Sans"/>
                <w:color w:val="1D5869"/>
                <w:spacing w:val="3"/>
                <w:sz w:val="16"/>
                <w:szCs w:val="16"/>
              </w:rPr>
              <w:t>e</w:t>
            </w:r>
            <w:r w:rsidRPr="00415962">
              <w:rPr>
                <w:rFonts w:eastAsia="Open Sans" w:cs="Open Sans"/>
                <w:color w:val="1D5869"/>
                <w:spacing w:val="4"/>
                <w:sz w:val="16"/>
                <w:szCs w:val="16"/>
              </w:rPr>
              <w:t>r</w:t>
            </w:r>
            <w:r w:rsidRPr="00415962">
              <w:rPr>
                <w:rFonts w:eastAsia="Open Sans" w:cs="Open Sans"/>
                <w:color w:val="1D5869"/>
                <w:spacing w:val="2"/>
                <w:sz w:val="16"/>
                <w:szCs w:val="16"/>
              </w:rPr>
              <w:t>i</w:t>
            </w:r>
            <w:r w:rsidRPr="00415962">
              <w:rPr>
                <w:rFonts w:eastAsia="Open Sans" w:cs="Open Sans"/>
                <w:color w:val="1D5869"/>
                <w:spacing w:val="3"/>
                <w:sz w:val="16"/>
                <w:szCs w:val="16"/>
              </w:rPr>
              <w:t>n</w:t>
            </w:r>
            <w:r w:rsidRPr="00415962">
              <w:rPr>
                <w:rFonts w:eastAsia="Open Sans" w:cs="Open Sans"/>
                <w:color w:val="1D5869"/>
                <w:sz w:val="16"/>
                <w:szCs w:val="16"/>
              </w:rPr>
              <w:t>g</w:t>
            </w:r>
          </w:p>
        </w:tc>
        <w:tc>
          <w:tcPr>
            <w:tcW w:w="1191" w:type="dxa"/>
            <w:tcBorders>
              <w:top w:val="single" w:sz="4" w:space="0" w:color="1D5869"/>
              <w:left w:val="nil"/>
              <w:bottom w:val="single" w:sz="8" w:space="0" w:color="00BEE2"/>
              <w:right w:val="nil"/>
            </w:tcBorders>
            <w:shd w:val="clear" w:color="auto" w:fill="C3E8F4"/>
          </w:tcPr>
          <w:p w:rsidR="005F292C" w:rsidRPr="00415962" w:rsidRDefault="005357AD">
            <w:pPr>
              <w:spacing w:before="35" w:after="0" w:line="190" w:lineRule="exact"/>
              <w:ind w:left="147" w:right="124"/>
              <w:jc w:val="center"/>
              <w:rPr>
                <w:rFonts w:eastAsia="Open Sans" w:cs="Open Sans"/>
                <w:sz w:val="16"/>
                <w:szCs w:val="16"/>
                <w:lang w:val="nl-NL"/>
              </w:rPr>
            </w:pPr>
            <w:r w:rsidRPr="00415962">
              <w:rPr>
                <w:rFonts w:eastAsia="Open Sans" w:cs="Open Sans"/>
                <w:color w:val="1D5869"/>
                <w:spacing w:val="4"/>
                <w:sz w:val="16"/>
                <w:szCs w:val="16"/>
                <w:lang w:val="nl-NL"/>
              </w:rPr>
              <w:t>J</w:t>
            </w:r>
            <w:r w:rsidRPr="00415962">
              <w:rPr>
                <w:rFonts w:eastAsia="Open Sans" w:cs="Open Sans"/>
                <w:color w:val="1D5869"/>
                <w:spacing w:val="3"/>
                <w:sz w:val="16"/>
                <w:szCs w:val="16"/>
                <w:lang w:val="nl-NL"/>
              </w:rPr>
              <w:t>eu</w:t>
            </w:r>
            <w:r w:rsidRPr="00415962">
              <w:rPr>
                <w:rFonts w:eastAsia="Open Sans" w:cs="Open Sans"/>
                <w:color w:val="1D5869"/>
                <w:spacing w:val="2"/>
                <w:sz w:val="16"/>
                <w:szCs w:val="16"/>
                <w:lang w:val="nl-NL"/>
              </w:rPr>
              <w:t>g</w:t>
            </w:r>
            <w:r w:rsidRPr="00415962">
              <w:rPr>
                <w:rFonts w:eastAsia="Open Sans" w:cs="Open Sans"/>
                <w:color w:val="1D5869"/>
                <w:spacing w:val="5"/>
                <w:sz w:val="16"/>
                <w:szCs w:val="16"/>
                <w:lang w:val="nl-NL"/>
              </w:rPr>
              <w:t>d</w:t>
            </w:r>
            <w:r w:rsidRPr="00415962">
              <w:rPr>
                <w:rFonts w:eastAsia="Open Sans" w:cs="Open Sans"/>
                <w:color w:val="1D5869"/>
                <w:sz w:val="16"/>
                <w:szCs w:val="16"/>
                <w:lang w:val="nl-NL"/>
              </w:rPr>
              <w:t xml:space="preserve">­ </w:t>
            </w:r>
            <w:r w:rsidRPr="00415962">
              <w:rPr>
                <w:rFonts w:eastAsia="Open Sans" w:cs="Open Sans"/>
                <w:color w:val="1D5869"/>
                <w:spacing w:val="2"/>
                <w:sz w:val="16"/>
                <w:szCs w:val="16"/>
                <w:lang w:val="nl-NL"/>
              </w:rPr>
              <w:t>r</w:t>
            </w:r>
            <w:r w:rsidRPr="00415962">
              <w:rPr>
                <w:rFonts w:eastAsia="Open Sans" w:cs="Open Sans"/>
                <w:color w:val="1D5869"/>
                <w:spacing w:val="4"/>
                <w:sz w:val="16"/>
                <w:szCs w:val="16"/>
                <w:lang w:val="nl-NL"/>
              </w:rPr>
              <w:t>e</w:t>
            </w:r>
            <w:r w:rsidRPr="00415962">
              <w:rPr>
                <w:rFonts w:eastAsia="Open Sans" w:cs="Open Sans"/>
                <w:color w:val="1D5869"/>
                <w:spacing w:val="3"/>
                <w:sz w:val="16"/>
                <w:szCs w:val="16"/>
                <w:lang w:val="nl-NL"/>
              </w:rPr>
              <w:t>c</w:t>
            </w:r>
            <w:r w:rsidRPr="00415962">
              <w:rPr>
                <w:rFonts w:eastAsia="Open Sans" w:cs="Open Sans"/>
                <w:color w:val="1D5869"/>
                <w:spacing w:val="2"/>
                <w:sz w:val="16"/>
                <w:szCs w:val="16"/>
                <w:lang w:val="nl-NL"/>
              </w:rPr>
              <w:t>l</w:t>
            </w:r>
            <w:r w:rsidRPr="00415962">
              <w:rPr>
                <w:rFonts w:eastAsia="Open Sans" w:cs="Open Sans"/>
                <w:color w:val="1D5869"/>
                <w:spacing w:val="3"/>
                <w:sz w:val="16"/>
                <w:szCs w:val="16"/>
                <w:lang w:val="nl-NL"/>
              </w:rPr>
              <w:t>a</w:t>
            </w:r>
            <w:r w:rsidRPr="00415962">
              <w:rPr>
                <w:rFonts w:eastAsia="Open Sans" w:cs="Open Sans"/>
                <w:color w:val="1D5869"/>
                <w:spacing w:val="4"/>
                <w:sz w:val="16"/>
                <w:szCs w:val="16"/>
                <w:lang w:val="nl-NL"/>
              </w:rPr>
              <w:t>ss</w:t>
            </w:r>
            <w:r w:rsidRPr="00415962">
              <w:rPr>
                <w:rFonts w:eastAsia="Open Sans" w:cs="Open Sans"/>
                <w:color w:val="1D5869"/>
                <w:spacing w:val="3"/>
                <w:sz w:val="16"/>
                <w:szCs w:val="16"/>
                <w:lang w:val="nl-NL"/>
              </w:rPr>
              <w:t>e</w:t>
            </w:r>
            <w:r w:rsidRPr="00415962">
              <w:rPr>
                <w:rFonts w:eastAsia="Open Sans" w:cs="Open Sans"/>
                <w:color w:val="1D5869"/>
                <w:spacing w:val="4"/>
                <w:sz w:val="16"/>
                <w:szCs w:val="16"/>
                <w:lang w:val="nl-NL"/>
              </w:rPr>
              <w:t>r</w:t>
            </w:r>
            <w:r w:rsidRPr="00415962">
              <w:rPr>
                <w:rFonts w:eastAsia="Open Sans" w:cs="Open Sans"/>
                <w:color w:val="1D5869"/>
                <w:spacing w:val="2"/>
                <w:sz w:val="16"/>
                <w:szCs w:val="16"/>
                <w:lang w:val="nl-NL"/>
              </w:rPr>
              <w:t>i</w:t>
            </w:r>
            <w:r w:rsidRPr="00415962">
              <w:rPr>
                <w:rFonts w:eastAsia="Open Sans" w:cs="Open Sans"/>
                <w:color w:val="1D5869"/>
                <w:spacing w:val="3"/>
                <w:sz w:val="16"/>
                <w:szCs w:val="16"/>
                <w:lang w:val="nl-NL"/>
              </w:rPr>
              <w:t>n</w:t>
            </w:r>
            <w:r w:rsidRPr="00415962">
              <w:rPr>
                <w:rFonts w:eastAsia="Open Sans" w:cs="Open Sans"/>
                <w:color w:val="1D5869"/>
                <w:sz w:val="16"/>
                <w:szCs w:val="16"/>
                <w:lang w:val="nl-NL"/>
              </w:rPr>
              <w:t xml:space="preserve">g </w:t>
            </w:r>
            <w:r w:rsidRPr="00415962">
              <w:rPr>
                <w:rFonts w:eastAsia="Open Sans" w:cs="Open Sans"/>
                <w:color w:val="1D5869"/>
                <w:spacing w:val="2"/>
                <w:sz w:val="16"/>
                <w:szCs w:val="16"/>
                <w:lang w:val="nl-NL"/>
              </w:rPr>
              <w:t>R</w:t>
            </w:r>
            <w:r w:rsidRPr="00415962">
              <w:rPr>
                <w:rFonts w:eastAsia="Open Sans" w:cs="Open Sans"/>
                <w:color w:val="1D5869"/>
                <w:spacing w:val="4"/>
                <w:sz w:val="16"/>
                <w:szCs w:val="16"/>
                <w:lang w:val="nl-NL"/>
              </w:rPr>
              <w:t>e</w:t>
            </w:r>
            <w:r w:rsidRPr="00415962">
              <w:rPr>
                <w:rFonts w:eastAsia="Open Sans" w:cs="Open Sans"/>
                <w:color w:val="1D5869"/>
                <w:spacing w:val="3"/>
                <w:sz w:val="16"/>
                <w:szCs w:val="16"/>
                <w:lang w:val="nl-NL"/>
              </w:rPr>
              <w:t>c</w:t>
            </w:r>
            <w:r w:rsidRPr="00415962">
              <w:rPr>
                <w:rFonts w:eastAsia="Open Sans" w:cs="Open Sans"/>
                <w:color w:val="1D5869"/>
                <w:spacing w:val="2"/>
                <w:sz w:val="16"/>
                <w:szCs w:val="16"/>
                <w:lang w:val="nl-NL"/>
              </w:rPr>
              <w:t>l</w:t>
            </w:r>
            <w:r w:rsidRPr="00415962">
              <w:rPr>
                <w:rFonts w:eastAsia="Open Sans" w:cs="Open Sans"/>
                <w:color w:val="1D5869"/>
                <w:spacing w:val="3"/>
                <w:sz w:val="16"/>
                <w:szCs w:val="16"/>
                <w:lang w:val="nl-NL"/>
              </w:rPr>
              <w:t>a</w:t>
            </w:r>
            <w:r w:rsidRPr="00415962">
              <w:rPr>
                <w:rFonts w:eastAsia="Open Sans" w:cs="Open Sans"/>
                <w:color w:val="1D5869"/>
                <w:spacing w:val="4"/>
                <w:sz w:val="16"/>
                <w:szCs w:val="16"/>
                <w:lang w:val="nl-NL"/>
              </w:rPr>
              <w:t>ss</w:t>
            </w:r>
            <w:r w:rsidRPr="00415962">
              <w:rPr>
                <w:rFonts w:eastAsia="Open Sans" w:cs="Open Sans"/>
                <w:color w:val="1D5869"/>
                <w:spacing w:val="3"/>
                <w:sz w:val="16"/>
                <w:szCs w:val="16"/>
                <w:lang w:val="nl-NL"/>
              </w:rPr>
              <w:t>e</w:t>
            </w:r>
            <w:r w:rsidRPr="00415962">
              <w:rPr>
                <w:rFonts w:eastAsia="Open Sans" w:cs="Open Sans"/>
                <w:color w:val="1D5869"/>
                <w:spacing w:val="4"/>
                <w:sz w:val="16"/>
                <w:szCs w:val="16"/>
                <w:lang w:val="nl-NL"/>
              </w:rPr>
              <w:t>r</w:t>
            </w:r>
            <w:r w:rsidRPr="00415962">
              <w:rPr>
                <w:rFonts w:eastAsia="Open Sans" w:cs="Open Sans"/>
                <w:color w:val="1D5869"/>
                <w:spacing w:val="2"/>
                <w:sz w:val="16"/>
                <w:szCs w:val="16"/>
                <w:lang w:val="nl-NL"/>
              </w:rPr>
              <w:t>i</w:t>
            </w:r>
            <w:r w:rsidRPr="00415962">
              <w:rPr>
                <w:rFonts w:eastAsia="Open Sans" w:cs="Open Sans"/>
                <w:color w:val="1D5869"/>
                <w:spacing w:val="3"/>
                <w:sz w:val="16"/>
                <w:szCs w:val="16"/>
                <w:lang w:val="nl-NL"/>
              </w:rPr>
              <w:t>n</w:t>
            </w:r>
            <w:r w:rsidRPr="00415962">
              <w:rPr>
                <w:rFonts w:eastAsia="Open Sans" w:cs="Open Sans"/>
                <w:color w:val="1D5869"/>
                <w:sz w:val="16"/>
                <w:szCs w:val="16"/>
                <w:lang w:val="nl-NL"/>
              </w:rPr>
              <w:t xml:space="preserve">g </w:t>
            </w:r>
            <w:r w:rsidRPr="00415962">
              <w:rPr>
                <w:rFonts w:eastAsia="Open Sans" w:cs="Open Sans"/>
                <w:color w:val="1D5869"/>
                <w:spacing w:val="3"/>
                <w:sz w:val="16"/>
                <w:szCs w:val="16"/>
                <w:lang w:val="nl-NL"/>
              </w:rPr>
              <w:t>voo</w:t>
            </w:r>
            <w:r w:rsidRPr="00415962">
              <w:rPr>
                <w:rFonts w:eastAsia="Open Sans" w:cs="Open Sans"/>
                <w:color w:val="1D5869"/>
                <w:sz w:val="16"/>
                <w:szCs w:val="16"/>
                <w:lang w:val="nl-NL"/>
              </w:rPr>
              <w:t xml:space="preserve">r </w:t>
            </w:r>
            <w:r w:rsidRPr="00415962">
              <w:rPr>
                <w:rFonts w:eastAsia="Open Sans" w:cs="Open Sans"/>
                <w:color w:val="1D5869"/>
                <w:spacing w:val="3"/>
                <w:sz w:val="16"/>
                <w:szCs w:val="16"/>
                <w:lang w:val="nl-NL"/>
              </w:rPr>
              <w:t>vo</w:t>
            </w:r>
            <w:r w:rsidRPr="00415962">
              <w:rPr>
                <w:rFonts w:eastAsia="Open Sans" w:cs="Open Sans"/>
                <w:color w:val="1D5869"/>
                <w:spacing w:val="4"/>
                <w:sz w:val="16"/>
                <w:szCs w:val="16"/>
                <w:lang w:val="nl-NL"/>
              </w:rPr>
              <w:t>l</w:t>
            </w:r>
            <w:r w:rsidRPr="00415962">
              <w:rPr>
                <w:rFonts w:eastAsia="Open Sans" w:cs="Open Sans"/>
                <w:color w:val="1D5869"/>
                <w:spacing w:val="3"/>
                <w:sz w:val="16"/>
                <w:szCs w:val="16"/>
                <w:lang w:val="nl-NL"/>
              </w:rPr>
              <w:t>wa</w:t>
            </w:r>
            <w:r w:rsidRPr="00415962">
              <w:rPr>
                <w:rFonts w:eastAsia="Open Sans" w:cs="Open Sans"/>
                <w:color w:val="1D5869"/>
                <w:spacing w:val="4"/>
                <w:sz w:val="16"/>
                <w:szCs w:val="16"/>
                <w:lang w:val="nl-NL"/>
              </w:rPr>
              <w:t>ss</w:t>
            </w:r>
            <w:r w:rsidRPr="00415962">
              <w:rPr>
                <w:rFonts w:eastAsia="Open Sans" w:cs="Open Sans"/>
                <w:color w:val="1D5869"/>
                <w:spacing w:val="3"/>
                <w:sz w:val="16"/>
                <w:szCs w:val="16"/>
                <w:lang w:val="nl-NL"/>
              </w:rPr>
              <w:t>ene</w:t>
            </w:r>
            <w:r w:rsidRPr="00415962">
              <w:rPr>
                <w:rFonts w:eastAsia="Open Sans" w:cs="Open Sans"/>
                <w:color w:val="1D5869"/>
                <w:sz w:val="16"/>
                <w:szCs w:val="16"/>
                <w:lang w:val="nl-NL"/>
              </w:rPr>
              <w:t>n</w:t>
            </w:r>
          </w:p>
        </w:tc>
        <w:tc>
          <w:tcPr>
            <w:tcW w:w="142" w:type="dxa"/>
            <w:vMerge/>
            <w:tcBorders>
              <w:left w:val="nil"/>
              <w:bottom w:val="single" w:sz="8" w:space="0" w:color="FFFFFF"/>
              <w:right w:val="nil"/>
            </w:tcBorders>
          </w:tcPr>
          <w:p w:rsidR="005F292C" w:rsidRPr="00415962" w:rsidRDefault="005F292C">
            <w:pPr>
              <w:rPr>
                <w:sz w:val="16"/>
                <w:szCs w:val="16"/>
                <w:lang w:val="nl-NL"/>
              </w:rPr>
            </w:pPr>
          </w:p>
        </w:tc>
        <w:tc>
          <w:tcPr>
            <w:tcW w:w="1191" w:type="dxa"/>
            <w:tcBorders>
              <w:top w:val="single" w:sz="4" w:space="0" w:color="1D5869"/>
              <w:left w:val="nil"/>
              <w:bottom w:val="single" w:sz="8" w:space="0" w:color="00BEE2"/>
              <w:right w:val="nil"/>
            </w:tcBorders>
            <w:shd w:val="clear" w:color="auto" w:fill="E0F3F8"/>
          </w:tcPr>
          <w:p w:rsidR="005F292C" w:rsidRPr="00415962" w:rsidRDefault="005357AD">
            <w:pPr>
              <w:spacing w:before="34" w:after="0" w:line="190" w:lineRule="exact"/>
              <w:ind w:left="147" w:right="123"/>
              <w:jc w:val="center"/>
              <w:rPr>
                <w:rFonts w:eastAsia="Open Sans" w:cs="Open Sans"/>
                <w:sz w:val="16"/>
                <w:szCs w:val="16"/>
                <w:lang w:val="nl-NL"/>
              </w:rPr>
            </w:pPr>
            <w:r w:rsidRPr="00415962">
              <w:rPr>
                <w:rFonts w:eastAsia="Open Sans" w:cs="Open Sans"/>
                <w:color w:val="1D5869"/>
                <w:spacing w:val="4"/>
                <w:sz w:val="16"/>
                <w:szCs w:val="16"/>
                <w:lang w:val="nl-NL"/>
              </w:rPr>
              <w:t>J</w:t>
            </w:r>
            <w:r w:rsidRPr="00415962">
              <w:rPr>
                <w:rFonts w:eastAsia="Open Sans" w:cs="Open Sans"/>
                <w:color w:val="1D5869"/>
                <w:spacing w:val="3"/>
                <w:sz w:val="16"/>
                <w:szCs w:val="16"/>
                <w:lang w:val="nl-NL"/>
              </w:rPr>
              <w:t>eu</w:t>
            </w:r>
            <w:r w:rsidRPr="00415962">
              <w:rPr>
                <w:rFonts w:eastAsia="Open Sans" w:cs="Open Sans"/>
                <w:color w:val="1D5869"/>
                <w:spacing w:val="2"/>
                <w:sz w:val="16"/>
                <w:szCs w:val="16"/>
                <w:lang w:val="nl-NL"/>
              </w:rPr>
              <w:t>g</w:t>
            </w:r>
            <w:r w:rsidRPr="00415962">
              <w:rPr>
                <w:rFonts w:eastAsia="Open Sans" w:cs="Open Sans"/>
                <w:color w:val="1D5869"/>
                <w:spacing w:val="5"/>
                <w:sz w:val="16"/>
                <w:szCs w:val="16"/>
                <w:lang w:val="nl-NL"/>
              </w:rPr>
              <w:t>d</w:t>
            </w:r>
            <w:r w:rsidRPr="00415962">
              <w:rPr>
                <w:rFonts w:eastAsia="Open Sans" w:cs="Open Sans"/>
                <w:color w:val="1D5869"/>
                <w:sz w:val="16"/>
                <w:szCs w:val="16"/>
                <w:lang w:val="nl-NL"/>
              </w:rPr>
              <w:t xml:space="preserve">­ </w:t>
            </w:r>
            <w:r w:rsidRPr="00415962">
              <w:rPr>
                <w:rFonts w:eastAsia="Open Sans" w:cs="Open Sans"/>
                <w:color w:val="1D5869"/>
                <w:spacing w:val="2"/>
                <w:sz w:val="16"/>
                <w:szCs w:val="16"/>
                <w:lang w:val="nl-NL"/>
              </w:rPr>
              <w:t>r</w:t>
            </w:r>
            <w:r w:rsidRPr="00415962">
              <w:rPr>
                <w:rFonts w:eastAsia="Open Sans" w:cs="Open Sans"/>
                <w:color w:val="1D5869"/>
                <w:spacing w:val="4"/>
                <w:sz w:val="16"/>
                <w:szCs w:val="16"/>
                <w:lang w:val="nl-NL"/>
              </w:rPr>
              <w:t>e</w:t>
            </w:r>
            <w:r w:rsidRPr="00415962">
              <w:rPr>
                <w:rFonts w:eastAsia="Open Sans" w:cs="Open Sans"/>
                <w:color w:val="1D5869"/>
                <w:spacing w:val="3"/>
                <w:sz w:val="16"/>
                <w:szCs w:val="16"/>
                <w:lang w:val="nl-NL"/>
              </w:rPr>
              <w:t>c</w:t>
            </w:r>
            <w:r w:rsidRPr="00415962">
              <w:rPr>
                <w:rFonts w:eastAsia="Open Sans" w:cs="Open Sans"/>
                <w:color w:val="1D5869"/>
                <w:spacing w:val="2"/>
                <w:sz w:val="16"/>
                <w:szCs w:val="16"/>
                <w:lang w:val="nl-NL"/>
              </w:rPr>
              <w:t>l</w:t>
            </w:r>
            <w:r w:rsidRPr="00415962">
              <w:rPr>
                <w:rFonts w:eastAsia="Open Sans" w:cs="Open Sans"/>
                <w:color w:val="1D5869"/>
                <w:spacing w:val="3"/>
                <w:sz w:val="16"/>
                <w:szCs w:val="16"/>
                <w:lang w:val="nl-NL"/>
              </w:rPr>
              <w:t>a</w:t>
            </w:r>
            <w:r w:rsidRPr="00415962">
              <w:rPr>
                <w:rFonts w:eastAsia="Open Sans" w:cs="Open Sans"/>
                <w:color w:val="1D5869"/>
                <w:spacing w:val="4"/>
                <w:sz w:val="16"/>
                <w:szCs w:val="16"/>
                <w:lang w:val="nl-NL"/>
              </w:rPr>
              <w:t>ss</w:t>
            </w:r>
            <w:r w:rsidRPr="00415962">
              <w:rPr>
                <w:rFonts w:eastAsia="Open Sans" w:cs="Open Sans"/>
                <w:color w:val="1D5869"/>
                <w:spacing w:val="3"/>
                <w:sz w:val="16"/>
                <w:szCs w:val="16"/>
                <w:lang w:val="nl-NL"/>
              </w:rPr>
              <w:t>e</w:t>
            </w:r>
            <w:r w:rsidRPr="00415962">
              <w:rPr>
                <w:rFonts w:eastAsia="Open Sans" w:cs="Open Sans"/>
                <w:color w:val="1D5869"/>
                <w:spacing w:val="4"/>
                <w:sz w:val="16"/>
                <w:szCs w:val="16"/>
                <w:lang w:val="nl-NL"/>
              </w:rPr>
              <w:t>r</w:t>
            </w:r>
            <w:r w:rsidRPr="00415962">
              <w:rPr>
                <w:rFonts w:eastAsia="Open Sans" w:cs="Open Sans"/>
                <w:color w:val="1D5869"/>
                <w:spacing w:val="2"/>
                <w:sz w:val="16"/>
                <w:szCs w:val="16"/>
                <w:lang w:val="nl-NL"/>
              </w:rPr>
              <w:t>i</w:t>
            </w:r>
            <w:r w:rsidRPr="00415962">
              <w:rPr>
                <w:rFonts w:eastAsia="Open Sans" w:cs="Open Sans"/>
                <w:color w:val="1D5869"/>
                <w:spacing w:val="3"/>
                <w:sz w:val="16"/>
                <w:szCs w:val="16"/>
                <w:lang w:val="nl-NL"/>
              </w:rPr>
              <w:t>n</w:t>
            </w:r>
            <w:r w:rsidRPr="00415962">
              <w:rPr>
                <w:rFonts w:eastAsia="Open Sans" w:cs="Open Sans"/>
                <w:color w:val="1D5869"/>
                <w:sz w:val="16"/>
                <w:szCs w:val="16"/>
                <w:lang w:val="nl-NL"/>
              </w:rPr>
              <w:t xml:space="preserve">g </w:t>
            </w:r>
            <w:r w:rsidRPr="00415962">
              <w:rPr>
                <w:rFonts w:eastAsia="Open Sans" w:cs="Open Sans"/>
                <w:color w:val="1D5869"/>
                <w:spacing w:val="2"/>
                <w:sz w:val="16"/>
                <w:szCs w:val="16"/>
                <w:lang w:val="nl-NL"/>
              </w:rPr>
              <w:t>R</w:t>
            </w:r>
            <w:r w:rsidRPr="00415962">
              <w:rPr>
                <w:rFonts w:eastAsia="Open Sans" w:cs="Open Sans"/>
                <w:color w:val="1D5869"/>
                <w:spacing w:val="4"/>
                <w:sz w:val="16"/>
                <w:szCs w:val="16"/>
                <w:lang w:val="nl-NL"/>
              </w:rPr>
              <w:t>e</w:t>
            </w:r>
            <w:r w:rsidRPr="00415962">
              <w:rPr>
                <w:rFonts w:eastAsia="Open Sans" w:cs="Open Sans"/>
                <w:color w:val="1D5869"/>
                <w:spacing w:val="3"/>
                <w:sz w:val="16"/>
                <w:szCs w:val="16"/>
                <w:lang w:val="nl-NL"/>
              </w:rPr>
              <w:t>c</w:t>
            </w:r>
            <w:r w:rsidRPr="00415962">
              <w:rPr>
                <w:rFonts w:eastAsia="Open Sans" w:cs="Open Sans"/>
                <w:color w:val="1D5869"/>
                <w:spacing w:val="2"/>
                <w:sz w:val="16"/>
                <w:szCs w:val="16"/>
                <w:lang w:val="nl-NL"/>
              </w:rPr>
              <w:t>l</w:t>
            </w:r>
            <w:r w:rsidRPr="00415962">
              <w:rPr>
                <w:rFonts w:eastAsia="Open Sans" w:cs="Open Sans"/>
                <w:color w:val="1D5869"/>
                <w:spacing w:val="3"/>
                <w:sz w:val="16"/>
                <w:szCs w:val="16"/>
                <w:lang w:val="nl-NL"/>
              </w:rPr>
              <w:t>a</w:t>
            </w:r>
            <w:r w:rsidRPr="00415962">
              <w:rPr>
                <w:rFonts w:eastAsia="Open Sans" w:cs="Open Sans"/>
                <w:color w:val="1D5869"/>
                <w:spacing w:val="4"/>
                <w:sz w:val="16"/>
                <w:szCs w:val="16"/>
                <w:lang w:val="nl-NL"/>
              </w:rPr>
              <w:t>ss</w:t>
            </w:r>
            <w:r w:rsidRPr="00415962">
              <w:rPr>
                <w:rFonts w:eastAsia="Open Sans" w:cs="Open Sans"/>
                <w:color w:val="1D5869"/>
                <w:spacing w:val="3"/>
                <w:sz w:val="16"/>
                <w:szCs w:val="16"/>
                <w:lang w:val="nl-NL"/>
              </w:rPr>
              <w:t>e</w:t>
            </w:r>
            <w:r w:rsidRPr="00415962">
              <w:rPr>
                <w:rFonts w:eastAsia="Open Sans" w:cs="Open Sans"/>
                <w:color w:val="1D5869"/>
                <w:spacing w:val="4"/>
                <w:sz w:val="16"/>
                <w:szCs w:val="16"/>
                <w:lang w:val="nl-NL"/>
              </w:rPr>
              <w:t>r</w:t>
            </w:r>
            <w:r w:rsidRPr="00415962">
              <w:rPr>
                <w:rFonts w:eastAsia="Open Sans" w:cs="Open Sans"/>
                <w:color w:val="1D5869"/>
                <w:spacing w:val="2"/>
                <w:sz w:val="16"/>
                <w:szCs w:val="16"/>
                <w:lang w:val="nl-NL"/>
              </w:rPr>
              <w:t>i</w:t>
            </w:r>
            <w:r w:rsidRPr="00415962">
              <w:rPr>
                <w:rFonts w:eastAsia="Open Sans" w:cs="Open Sans"/>
                <w:color w:val="1D5869"/>
                <w:spacing w:val="3"/>
                <w:sz w:val="16"/>
                <w:szCs w:val="16"/>
                <w:lang w:val="nl-NL"/>
              </w:rPr>
              <w:t>n</w:t>
            </w:r>
            <w:r w:rsidRPr="00415962">
              <w:rPr>
                <w:rFonts w:eastAsia="Open Sans" w:cs="Open Sans"/>
                <w:color w:val="1D5869"/>
                <w:sz w:val="16"/>
                <w:szCs w:val="16"/>
                <w:lang w:val="nl-NL"/>
              </w:rPr>
              <w:t xml:space="preserve">g </w:t>
            </w:r>
            <w:r w:rsidRPr="00415962">
              <w:rPr>
                <w:rFonts w:eastAsia="Open Sans" w:cs="Open Sans"/>
                <w:color w:val="1D5869"/>
                <w:spacing w:val="3"/>
                <w:sz w:val="16"/>
                <w:szCs w:val="16"/>
                <w:lang w:val="nl-NL"/>
              </w:rPr>
              <w:t>voo</w:t>
            </w:r>
            <w:r w:rsidRPr="00415962">
              <w:rPr>
                <w:rFonts w:eastAsia="Open Sans" w:cs="Open Sans"/>
                <w:color w:val="1D5869"/>
                <w:sz w:val="16"/>
                <w:szCs w:val="16"/>
                <w:lang w:val="nl-NL"/>
              </w:rPr>
              <w:t xml:space="preserve">r </w:t>
            </w:r>
            <w:r w:rsidRPr="00415962">
              <w:rPr>
                <w:rFonts w:eastAsia="Open Sans" w:cs="Open Sans"/>
                <w:color w:val="1D5869"/>
                <w:spacing w:val="3"/>
                <w:sz w:val="16"/>
                <w:szCs w:val="16"/>
                <w:lang w:val="nl-NL"/>
              </w:rPr>
              <w:t>vo</w:t>
            </w:r>
            <w:r w:rsidRPr="00415962">
              <w:rPr>
                <w:rFonts w:eastAsia="Open Sans" w:cs="Open Sans"/>
                <w:color w:val="1D5869"/>
                <w:spacing w:val="4"/>
                <w:sz w:val="16"/>
                <w:szCs w:val="16"/>
                <w:lang w:val="nl-NL"/>
              </w:rPr>
              <w:t>l</w:t>
            </w:r>
            <w:r w:rsidRPr="00415962">
              <w:rPr>
                <w:rFonts w:eastAsia="Open Sans" w:cs="Open Sans"/>
                <w:color w:val="1D5869"/>
                <w:spacing w:val="3"/>
                <w:sz w:val="16"/>
                <w:szCs w:val="16"/>
                <w:lang w:val="nl-NL"/>
              </w:rPr>
              <w:t>wa</w:t>
            </w:r>
            <w:r w:rsidRPr="00415962">
              <w:rPr>
                <w:rFonts w:eastAsia="Open Sans" w:cs="Open Sans"/>
                <w:color w:val="1D5869"/>
                <w:spacing w:val="4"/>
                <w:sz w:val="16"/>
                <w:szCs w:val="16"/>
                <w:lang w:val="nl-NL"/>
              </w:rPr>
              <w:t>ss</w:t>
            </w:r>
            <w:r w:rsidRPr="00415962">
              <w:rPr>
                <w:rFonts w:eastAsia="Open Sans" w:cs="Open Sans"/>
                <w:color w:val="1D5869"/>
                <w:spacing w:val="3"/>
                <w:sz w:val="16"/>
                <w:szCs w:val="16"/>
                <w:lang w:val="nl-NL"/>
              </w:rPr>
              <w:t>ene</w:t>
            </w:r>
            <w:r w:rsidRPr="00415962">
              <w:rPr>
                <w:rFonts w:eastAsia="Open Sans" w:cs="Open Sans"/>
                <w:color w:val="1D5869"/>
                <w:sz w:val="16"/>
                <w:szCs w:val="16"/>
                <w:lang w:val="nl-NL"/>
              </w:rPr>
              <w:t>n</w:t>
            </w:r>
          </w:p>
        </w:tc>
        <w:tc>
          <w:tcPr>
            <w:tcW w:w="1191" w:type="dxa"/>
            <w:tcBorders>
              <w:top w:val="single" w:sz="4" w:space="0" w:color="1D5869"/>
              <w:left w:val="nil"/>
              <w:bottom w:val="single" w:sz="8" w:space="0" w:color="00BEE2"/>
              <w:right w:val="nil"/>
            </w:tcBorders>
            <w:shd w:val="clear" w:color="auto" w:fill="C3E8F4"/>
          </w:tcPr>
          <w:p w:rsidR="005F292C" w:rsidRPr="00415962" w:rsidRDefault="005357AD">
            <w:pPr>
              <w:spacing w:before="34" w:after="0" w:line="190" w:lineRule="exact"/>
              <w:ind w:left="89" w:right="65"/>
              <w:jc w:val="center"/>
              <w:rPr>
                <w:rFonts w:eastAsia="Open Sans" w:cs="Open Sans"/>
                <w:sz w:val="16"/>
                <w:szCs w:val="16"/>
                <w:lang w:val="nl-NL"/>
              </w:rPr>
            </w:pPr>
            <w:r w:rsidRPr="00415962">
              <w:rPr>
                <w:rFonts w:eastAsia="Open Sans" w:cs="Open Sans"/>
                <w:color w:val="1D5869"/>
                <w:spacing w:val="4"/>
                <w:sz w:val="16"/>
                <w:szCs w:val="16"/>
                <w:lang w:val="nl-NL"/>
              </w:rPr>
              <w:t>J</w:t>
            </w:r>
            <w:r w:rsidRPr="00415962">
              <w:rPr>
                <w:rFonts w:eastAsia="Open Sans" w:cs="Open Sans"/>
                <w:color w:val="1D5869"/>
                <w:spacing w:val="3"/>
                <w:sz w:val="16"/>
                <w:szCs w:val="16"/>
                <w:lang w:val="nl-NL"/>
              </w:rPr>
              <w:t>eu</w:t>
            </w:r>
            <w:r w:rsidRPr="00415962">
              <w:rPr>
                <w:rFonts w:eastAsia="Open Sans" w:cs="Open Sans"/>
                <w:color w:val="1D5869"/>
                <w:spacing w:val="2"/>
                <w:sz w:val="16"/>
                <w:szCs w:val="16"/>
                <w:lang w:val="nl-NL"/>
              </w:rPr>
              <w:t>g</w:t>
            </w:r>
            <w:r w:rsidRPr="00415962">
              <w:rPr>
                <w:rFonts w:eastAsia="Open Sans" w:cs="Open Sans"/>
                <w:color w:val="1D5869"/>
                <w:spacing w:val="5"/>
                <w:sz w:val="16"/>
                <w:szCs w:val="16"/>
                <w:lang w:val="nl-NL"/>
              </w:rPr>
              <w:t>d</w:t>
            </w:r>
            <w:r w:rsidRPr="00415962">
              <w:rPr>
                <w:rFonts w:eastAsia="Open Sans" w:cs="Open Sans"/>
                <w:color w:val="1D5869"/>
                <w:sz w:val="16"/>
                <w:szCs w:val="16"/>
                <w:lang w:val="nl-NL"/>
              </w:rPr>
              <w:t xml:space="preserve">­ </w:t>
            </w:r>
            <w:r w:rsidRPr="00415962">
              <w:rPr>
                <w:rFonts w:eastAsia="Open Sans" w:cs="Open Sans"/>
                <w:color w:val="1D5869"/>
                <w:spacing w:val="2"/>
                <w:sz w:val="16"/>
                <w:szCs w:val="16"/>
                <w:lang w:val="nl-NL"/>
              </w:rPr>
              <w:t>r</w:t>
            </w:r>
            <w:r w:rsidRPr="00415962">
              <w:rPr>
                <w:rFonts w:eastAsia="Open Sans" w:cs="Open Sans"/>
                <w:color w:val="1D5869"/>
                <w:spacing w:val="4"/>
                <w:sz w:val="16"/>
                <w:szCs w:val="16"/>
                <w:lang w:val="nl-NL"/>
              </w:rPr>
              <w:t>e</w:t>
            </w:r>
            <w:r w:rsidRPr="00415962">
              <w:rPr>
                <w:rFonts w:eastAsia="Open Sans" w:cs="Open Sans"/>
                <w:color w:val="1D5869"/>
                <w:spacing w:val="3"/>
                <w:sz w:val="16"/>
                <w:szCs w:val="16"/>
                <w:lang w:val="nl-NL"/>
              </w:rPr>
              <w:t>c</w:t>
            </w:r>
            <w:r w:rsidRPr="00415962">
              <w:rPr>
                <w:rFonts w:eastAsia="Open Sans" w:cs="Open Sans"/>
                <w:color w:val="1D5869"/>
                <w:spacing w:val="2"/>
                <w:sz w:val="16"/>
                <w:szCs w:val="16"/>
                <w:lang w:val="nl-NL"/>
              </w:rPr>
              <w:t>l</w:t>
            </w:r>
            <w:r w:rsidRPr="00415962">
              <w:rPr>
                <w:rFonts w:eastAsia="Open Sans" w:cs="Open Sans"/>
                <w:color w:val="1D5869"/>
                <w:spacing w:val="3"/>
                <w:sz w:val="16"/>
                <w:szCs w:val="16"/>
                <w:lang w:val="nl-NL"/>
              </w:rPr>
              <w:t>a</w:t>
            </w:r>
            <w:r w:rsidRPr="00415962">
              <w:rPr>
                <w:rFonts w:eastAsia="Open Sans" w:cs="Open Sans"/>
                <w:color w:val="1D5869"/>
                <w:spacing w:val="4"/>
                <w:sz w:val="16"/>
                <w:szCs w:val="16"/>
                <w:lang w:val="nl-NL"/>
              </w:rPr>
              <w:t>ss</w:t>
            </w:r>
            <w:r w:rsidRPr="00415962">
              <w:rPr>
                <w:rFonts w:eastAsia="Open Sans" w:cs="Open Sans"/>
                <w:color w:val="1D5869"/>
                <w:spacing w:val="3"/>
                <w:sz w:val="16"/>
                <w:szCs w:val="16"/>
                <w:lang w:val="nl-NL"/>
              </w:rPr>
              <w:t>e</w:t>
            </w:r>
            <w:r w:rsidRPr="00415962">
              <w:rPr>
                <w:rFonts w:eastAsia="Open Sans" w:cs="Open Sans"/>
                <w:color w:val="1D5869"/>
                <w:spacing w:val="4"/>
                <w:sz w:val="16"/>
                <w:szCs w:val="16"/>
                <w:lang w:val="nl-NL"/>
              </w:rPr>
              <w:t>r</w:t>
            </w:r>
            <w:r w:rsidRPr="00415962">
              <w:rPr>
                <w:rFonts w:eastAsia="Open Sans" w:cs="Open Sans"/>
                <w:color w:val="1D5869"/>
                <w:spacing w:val="2"/>
                <w:sz w:val="16"/>
                <w:szCs w:val="16"/>
                <w:lang w:val="nl-NL"/>
              </w:rPr>
              <w:t>i</w:t>
            </w:r>
            <w:r w:rsidRPr="00415962">
              <w:rPr>
                <w:rFonts w:eastAsia="Open Sans" w:cs="Open Sans"/>
                <w:color w:val="1D5869"/>
                <w:spacing w:val="3"/>
                <w:sz w:val="16"/>
                <w:szCs w:val="16"/>
                <w:lang w:val="nl-NL"/>
              </w:rPr>
              <w:t>n</w:t>
            </w:r>
            <w:r w:rsidRPr="00415962">
              <w:rPr>
                <w:rFonts w:eastAsia="Open Sans" w:cs="Open Sans"/>
                <w:color w:val="1D5869"/>
                <w:sz w:val="16"/>
                <w:szCs w:val="16"/>
                <w:lang w:val="nl-NL"/>
              </w:rPr>
              <w:t xml:space="preserve">g </w:t>
            </w:r>
            <w:r w:rsidRPr="00415962">
              <w:rPr>
                <w:rFonts w:eastAsia="Open Sans" w:cs="Open Sans"/>
                <w:color w:val="1D5869"/>
                <w:spacing w:val="2"/>
                <w:sz w:val="16"/>
                <w:szCs w:val="16"/>
                <w:lang w:val="nl-NL"/>
              </w:rPr>
              <w:t>o</w:t>
            </w:r>
            <w:r w:rsidRPr="00415962">
              <w:rPr>
                <w:rFonts w:eastAsia="Open Sans" w:cs="Open Sans"/>
                <w:color w:val="1D5869"/>
                <w:sz w:val="16"/>
                <w:szCs w:val="16"/>
                <w:lang w:val="nl-NL"/>
              </w:rPr>
              <w:t xml:space="preserve">f </w:t>
            </w:r>
            <w:r w:rsidRPr="00415962">
              <w:rPr>
                <w:rFonts w:eastAsia="Open Sans" w:cs="Open Sans"/>
                <w:color w:val="1D5869"/>
                <w:spacing w:val="2"/>
                <w:sz w:val="16"/>
                <w:szCs w:val="16"/>
                <w:lang w:val="nl-NL"/>
              </w:rPr>
              <w:t>R</w:t>
            </w:r>
            <w:r w:rsidRPr="00415962">
              <w:rPr>
                <w:rFonts w:eastAsia="Open Sans" w:cs="Open Sans"/>
                <w:color w:val="1D5869"/>
                <w:spacing w:val="4"/>
                <w:sz w:val="16"/>
                <w:szCs w:val="16"/>
                <w:lang w:val="nl-NL"/>
              </w:rPr>
              <w:t>e</w:t>
            </w:r>
            <w:r w:rsidRPr="00415962">
              <w:rPr>
                <w:rFonts w:eastAsia="Open Sans" w:cs="Open Sans"/>
                <w:color w:val="1D5869"/>
                <w:spacing w:val="3"/>
                <w:sz w:val="16"/>
                <w:szCs w:val="16"/>
                <w:lang w:val="nl-NL"/>
              </w:rPr>
              <w:t>c</w:t>
            </w:r>
            <w:r w:rsidRPr="00415962">
              <w:rPr>
                <w:rFonts w:eastAsia="Open Sans" w:cs="Open Sans"/>
                <w:color w:val="1D5869"/>
                <w:spacing w:val="2"/>
                <w:sz w:val="16"/>
                <w:szCs w:val="16"/>
                <w:lang w:val="nl-NL"/>
              </w:rPr>
              <w:t>l</w:t>
            </w:r>
            <w:r w:rsidRPr="00415962">
              <w:rPr>
                <w:rFonts w:eastAsia="Open Sans" w:cs="Open Sans"/>
                <w:color w:val="1D5869"/>
                <w:spacing w:val="3"/>
                <w:sz w:val="16"/>
                <w:szCs w:val="16"/>
                <w:lang w:val="nl-NL"/>
              </w:rPr>
              <w:t>a</w:t>
            </w:r>
            <w:r w:rsidRPr="00415962">
              <w:rPr>
                <w:rFonts w:eastAsia="Open Sans" w:cs="Open Sans"/>
                <w:color w:val="1D5869"/>
                <w:spacing w:val="4"/>
                <w:sz w:val="16"/>
                <w:szCs w:val="16"/>
                <w:lang w:val="nl-NL"/>
              </w:rPr>
              <w:t>ss</w:t>
            </w:r>
            <w:r w:rsidRPr="00415962">
              <w:rPr>
                <w:rFonts w:eastAsia="Open Sans" w:cs="Open Sans"/>
                <w:color w:val="1D5869"/>
                <w:spacing w:val="3"/>
                <w:sz w:val="16"/>
                <w:szCs w:val="16"/>
                <w:lang w:val="nl-NL"/>
              </w:rPr>
              <w:t>e</w:t>
            </w:r>
            <w:r w:rsidRPr="00415962">
              <w:rPr>
                <w:rFonts w:eastAsia="Open Sans" w:cs="Open Sans"/>
                <w:color w:val="1D5869"/>
                <w:spacing w:val="4"/>
                <w:sz w:val="16"/>
                <w:szCs w:val="16"/>
                <w:lang w:val="nl-NL"/>
              </w:rPr>
              <w:t>r</w:t>
            </w:r>
            <w:r w:rsidRPr="00415962">
              <w:rPr>
                <w:rFonts w:eastAsia="Open Sans" w:cs="Open Sans"/>
                <w:color w:val="1D5869"/>
                <w:spacing w:val="2"/>
                <w:sz w:val="16"/>
                <w:szCs w:val="16"/>
                <w:lang w:val="nl-NL"/>
              </w:rPr>
              <w:t>i</w:t>
            </w:r>
            <w:r w:rsidRPr="00415962">
              <w:rPr>
                <w:rFonts w:eastAsia="Open Sans" w:cs="Open Sans"/>
                <w:color w:val="1D5869"/>
                <w:spacing w:val="3"/>
                <w:sz w:val="16"/>
                <w:szCs w:val="16"/>
                <w:lang w:val="nl-NL"/>
              </w:rPr>
              <w:t>n</w:t>
            </w:r>
            <w:r w:rsidRPr="00415962">
              <w:rPr>
                <w:rFonts w:eastAsia="Open Sans" w:cs="Open Sans"/>
                <w:color w:val="1D5869"/>
                <w:sz w:val="16"/>
                <w:szCs w:val="16"/>
                <w:lang w:val="nl-NL"/>
              </w:rPr>
              <w:t xml:space="preserve">g </w:t>
            </w:r>
            <w:r w:rsidRPr="00415962">
              <w:rPr>
                <w:rFonts w:eastAsia="Open Sans" w:cs="Open Sans"/>
                <w:color w:val="1D5869"/>
                <w:spacing w:val="3"/>
                <w:sz w:val="16"/>
                <w:szCs w:val="16"/>
                <w:lang w:val="nl-NL"/>
              </w:rPr>
              <w:t>voo</w:t>
            </w:r>
            <w:r w:rsidRPr="00415962">
              <w:rPr>
                <w:rFonts w:eastAsia="Open Sans" w:cs="Open Sans"/>
                <w:color w:val="1D5869"/>
                <w:sz w:val="16"/>
                <w:szCs w:val="16"/>
                <w:lang w:val="nl-NL"/>
              </w:rPr>
              <w:t xml:space="preserve">r </w:t>
            </w:r>
            <w:r w:rsidRPr="00415962">
              <w:rPr>
                <w:rFonts w:eastAsia="Open Sans" w:cs="Open Sans"/>
                <w:color w:val="1D5869"/>
                <w:spacing w:val="3"/>
                <w:sz w:val="16"/>
                <w:szCs w:val="16"/>
                <w:lang w:val="nl-NL"/>
              </w:rPr>
              <w:t>vo</w:t>
            </w:r>
            <w:r w:rsidRPr="00415962">
              <w:rPr>
                <w:rFonts w:eastAsia="Open Sans" w:cs="Open Sans"/>
                <w:color w:val="1D5869"/>
                <w:spacing w:val="4"/>
                <w:sz w:val="16"/>
                <w:szCs w:val="16"/>
                <w:lang w:val="nl-NL"/>
              </w:rPr>
              <w:t>l</w:t>
            </w:r>
            <w:r w:rsidRPr="00415962">
              <w:rPr>
                <w:rFonts w:eastAsia="Open Sans" w:cs="Open Sans"/>
                <w:color w:val="1D5869"/>
                <w:spacing w:val="3"/>
                <w:sz w:val="16"/>
                <w:szCs w:val="16"/>
                <w:lang w:val="nl-NL"/>
              </w:rPr>
              <w:t>wa</w:t>
            </w:r>
            <w:r w:rsidRPr="00415962">
              <w:rPr>
                <w:rFonts w:eastAsia="Open Sans" w:cs="Open Sans"/>
                <w:color w:val="1D5869"/>
                <w:spacing w:val="4"/>
                <w:sz w:val="16"/>
                <w:szCs w:val="16"/>
                <w:lang w:val="nl-NL"/>
              </w:rPr>
              <w:t>ss</w:t>
            </w:r>
            <w:r w:rsidRPr="00415962">
              <w:rPr>
                <w:rFonts w:eastAsia="Open Sans" w:cs="Open Sans"/>
                <w:color w:val="1D5869"/>
                <w:spacing w:val="3"/>
                <w:sz w:val="16"/>
                <w:szCs w:val="16"/>
                <w:lang w:val="nl-NL"/>
              </w:rPr>
              <w:t>ene</w:t>
            </w:r>
            <w:r w:rsidRPr="00415962">
              <w:rPr>
                <w:rFonts w:eastAsia="Open Sans" w:cs="Open Sans"/>
                <w:color w:val="1D5869"/>
                <w:sz w:val="16"/>
                <w:szCs w:val="16"/>
                <w:lang w:val="nl-NL"/>
              </w:rPr>
              <w:t>n</w:t>
            </w:r>
          </w:p>
        </w:tc>
        <w:tc>
          <w:tcPr>
            <w:tcW w:w="1191" w:type="dxa"/>
            <w:tcBorders>
              <w:top w:val="single" w:sz="4" w:space="0" w:color="1D5869"/>
              <w:left w:val="nil"/>
              <w:bottom w:val="single" w:sz="8" w:space="0" w:color="00BEE2"/>
              <w:right w:val="nil"/>
            </w:tcBorders>
            <w:shd w:val="clear" w:color="auto" w:fill="E0F3F8"/>
          </w:tcPr>
          <w:p w:rsidR="005F292C" w:rsidRPr="00415962" w:rsidRDefault="005357AD">
            <w:pPr>
              <w:spacing w:before="34" w:after="0" w:line="190" w:lineRule="exact"/>
              <w:ind w:left="147" w:right="123"/>
              <w:jc w:val="center"/>
              <w:rPr>
                <w:rFonts w:eastAsia="Open Sans" w:cs="Open Sans"/>
                <w:sz w:val="16"/>
                <w:szCs w:val="16"/>
              </w:rPr>
            </w:pPr>
            <w:r w:rsidRPr="00415962">
              <w:rPr>
                <w:rFonts w:eastAsia="Open Sans" w:cs="Open Sans"/>
                <w:color w:val="1D5869"/>
                <w:spacing w:val="2"/>
                <w:sz w:val="16"/>
                <w:szCs w:val="16"/>
              </w:rPr>
              <w:t>R</w:t>
            </w:r>
            <w:r w:rsidRPr="00415962">
              <w:rPr>
                <w:rFonts w:eastAsia="Open Sans" w:cs="Open Sans"/>
                <w:color w:val="1D5869"/>
                <w:spacing w:val="4"/>
                <w:sz w:val="16"/>
                <w:szCs w:val="16"/>
              </w:rPr>
              <w:t>e</w:t>
            </w:r>
            <w:r w:rsidRPr="00415962">
              <w:rPr>
                <w:rFonts w:eastAsia="Open Sans" w:cs="Open Sans"/>
                <w:color w:val="1D5869"/>
                <w:spacing w:val="3"/>
                <w:sz w:val="16"/>
                <w:szCs w:val="16"/>
              </w:rPr>
              <w:t>c</w:t>
            </w:r>
            <w:r w:rsidRPr="00415962">
              <w:rPr>
                <w:rFonts w:eastAsia="Open Sans" w:cs="Open Sans"/>
                <w:color w:val="1D5869"/>
                <w:spacing w:val="2"/>
                <w:sz w:val="16"/>
                <w:szCs w:val="16"/>
              </w:rPr>
              <w:t>l</w:t>
            </w:r>
            <w:r w:rsidRPr="00415962">
              <w:rPr>
                <w:rFonts w:eastAsia="Open Sans" w:cs="Open Sans"/>
                <w:color w:val="1D5869"/>
                <w:spacing w:val="3"/>
                <w:sz w:val="16"/>
                <w:szCs w:val="16"/>
              </w:rPr>
              <w:t>a</w:t>
            </w:r>
            <w:r w:rsidRPr="00415962">
              <w:rPr>
                <w:rFonts w:eastAsia="Open Sans" w:cs="Open Sans"/>
                <w:color w:val="1D5869"/>
                <w:spacing w:val="4"/>
                <w:sz w:val="16"/>
                <w:szCs w:val="16"/>
              </w:rPr>
              <w:t>ss</w:t>
            </w:r>
            <w:r w:rsidRPr="00415962">
              <w:rPr>
                <w:rFonts w:eastAsia="Open Sans" w:cs="Open Sans"/>
                <w:color w:val="1D5869"/>
                <w:spacing w:val="3"/>
                <w:sz w:val="16"/>
                <w:szCs w:val="16"/>
              </w:rPr>
              <w:t>e</w:t>
            </w:r>
            <w:r w:rsidRPr="00415962">
              <w:rPr>
                <w:rFonts w:eastAsia="Open Sans" w:cs="Open Sans"/>
                <w:color w:val="1D5869"/>
                <w:spacing w:val="4"/>
                <w:sz w:val="16"/>
                <w:szCs w:val="16"/>
              </w:rPr>
              <w:t>r</w:t>
            </w:r>
            <w:r w:rsidRPr="00415962">
              <w:rPr>
                <w:rFonts w:eastAsia="Open Sans" w:cs="Open Sans"/>
                <w:color w:val="1D5869"/>
                <w:spacing w:val="2"/>
                <w:sz w:val="16"/>
                <w:szCs w:val="16"/>
              </w:rPr>
              <w:t>i</w:t>
            </w:r>
            <w:r w:rsidRPr="00415962">
              <w:rPr>
                <w:rFonts w:eastAsia="Open Sans" w:cs="Open Sans"/>
                <w:color w:val="1D5869"/>
                <w:spacing w:val="3"/>
                <w:sz w:val="16"/>
                <w:szCs w:val="16"/>
              </w:rPr>
              <w:t>n</w:t>
            </w:r>
            <w:r w:rsidRPr="00415962">
              <w:rPr>
                <w:rFonts w:eastAsia="Open Sans" w:cs="Open Sans"/>
                <w:color w:val="1D5869"/>
                <w:sz w:val="16"/>
                <w:szCs w:val="16"/>
              </w:rPr>
              <w:t xml:space="preserve">g </w:t>
            </w:r>
            <w:r w:rsidRPr="00415962">
              <w:rPr>
                <w:rFonts w:eastAsia="Open Sans" w:cs="Open Sans"/>
                <w:color w:val="1D5869"/>
                <w:spacing w:val="3"/>
                <w:sz w:val="16"/>
                <w:szCs w:val="16"/>
              </w:rPr>
              <w:t>voo</w:t>
            </w:r>
            <w:r w:rsidRPr="00415962">
              <w:rPr>
                <w:rFonts w:eastAsia="Open Sans" w:cs="Open Sans"/>
                <w:color w:val="1D5869"/>
                <w:sz w:val="16"/>
                <w:szCs w:val="16"/>
              </w:rPr>
              <w:t xml:space="preserve">r </w:t>
            </w:r>
            <w:r w:rsidRPr="00415962">
              <w:rPr>
                <w:rFonts w:eastAsia="Open Sans" w:cs="Open Sans"/>
                <w:color w:val="1D5869"/>
                <w:spacing w:val="3"/>
                <w:sz w:val="16"/>
                <w:szCs w:val="16"/>
              </w:rPr>
              <w:t>vo</w:t>
            </w:r>
            <w:r w:rsidRPr="00415962">
              <w:rPr>
                <w:rFonts w:eastAsia="Open Sans" w:cs="Open Sans"/>
                <w:color w:val="1D5869"/>
                <w:spacing w:val="4"/>
                <w:sz w:val="16"/>
                <w:szCs w:val="16"/>
              </w:rPr>
              <w:t>l</w:t>
            </w:r>
            <w:r w:rsidRPr="00415962">
              <w:rPr>
                <w:rFonts w:eastAsia="Open Sans" w:cs="Open Sans"/>
                <w:color w:val="1D5869"/>
                <w:spacing w:val="3"/>
                <w:sz w:val="16"/>
                <w:szCs w:val="16"/>
              </w:rPr>
              <w:t>wa</w:t>
            </w:r>
            <w:r w:rsidRPr="00415962">
              <w:rPr>
                <w:rFonts w:eastAsia="Open Sans" w:cs="Open Sans"/>
                <w:color w:val="1D5869"/>
                <w:spacing w:val="4"/>
                <w:sz w:val="16"/>
                <w:szCs w:val="16"/>
              </w:rPr>
              <w:t>ss</w:t>
            </w:r>
            <w:r w:rsidRPr="00415962">
              <w:rPr>
                <w:rFonts w:eastAsia="Open Sans" w:cs="Open Sans"/>
                <w:color w:val="1D5869"/>
                <w:spacing w:val="3"/>
                <w:sz w:val="16"/>
                <w:szCs w:val="16"/>
              </w:rPr>
              <w:t>ene</w:t>
            </w:r>
            <w:r w:rsidRPr="00415962">
              <w:rPr>
                <w:rFonts w:eastAsia="Open Sans" w:cs="Open Sans"/>
                <w:color w:val="1D5869"/>
                <w:sz w:val="16"/>
                <w:szCs w:val="16"/>
              </w:rPr>
              <w:t>n</w:t>
            </w:r>
          </w:p>
        </w:tc>
      </w:tr>
    </w:tbl>
    <w:p w:rsidR="005F292C" w:rsidRPr="00415962" w:rsidRDefault="005F292C" w:rsidP="00CB1831">
      <w:pPr>
        <w:spacing w:after="0"/>
        <w:rPr>
          <w:sz w:val="16"/>
          <w:szCs w:val="16"/>
        </w:rPr>
        <w:sectPr w:rsidR="005F292C" w:rsidRPr="00415962">
          <w:type w:val="continuous"/>
          <w:pgSz w:w="11920" w:h="16840"/>
          <w:pgMar w:top="1320" w:right="340" w:bottom="280" w:left="340" w:header="708" w:footer="708" w:gutter="0"/>
          <w:cols w:space="708"/>
        </w:sectPr>
      </w:pPr>
    </w:p>
    <w:p w:rsidR="005F292C" w:rsidRPr="00415962" w:rsidRDefault="005F292C">
      <w:pPr>
        <w:spacing w:before="1" w:after="0" w:line="100" w:lineRule="exact"/>
        <w:rPr>
          <w:sz w:val="16"/>
          <w:szCs w:val="16"/>
        </w:rPr>
      </w:pPr>
    </w:p>
    <w:p w:rsidR="000A4E36" w:rsidRDefault="000A4E36">
      <w:pPr>
        <w:spacing w:after="0" w:line="251" w:lineRule="auto"/>
        <w:ind w:left="567" w:right="-49" w:hanging="453"/>
        <w:rPr>
          <w:rFonts w:eastAsia="Open Sans Semibold" w:cs="Open Sans Semibold"/>
          <w:b/>
          <w:bCs/>
          <w:color w:val="1D5869"/>
          <w:spacing w:val="4"/>
          <w:sz w:val="16"/>
          <w:szCs w:val="16"/>
          <w:lang w:val="nl-NL"/>
        </w:rPr>
      </w:pPr>
    </w:p>
    <w:p w:rsidR="000A4E36" w:rsidRDefault="000A4E36">
      <w:pPr>
        <w:spacing w:after="0" w:line="251" w:lineRule="auto"/>
        <w:ind w:left="567" w:right="-49" w:hanging="453"/>
        <w:rPr>
          <w:rFonts w:eastAsia="Open Sans Semibold" w:cs="Open Sans Semibold"/>
          <w:b/>
          <w:bCs/>
          <w:color w:val="1D5869"/>
          <w:spacing w:val="4"/>
          <w:sz w:val="16"/>
          <w:szCs w:val="16"/>
          <w:lang w:val="nl-NL"/>
        </w:rPr>
      </w:pPr>
    </w:p>
    <w:p w:rsidR="000A4E36" w:rsidRDefault="000A4E36">
      <w:pPr>
        <w:spacing w:after="0" w:line="251" w:lineRule="auto"/>
        <w:ind w:left="567" w:right="-49" w:hanging="453"/>
        <w:rPr>
          <w:rFonts w:eastAsia="Open Sans Semibold" w:cs="Open Sans Semibold"/>
          <w:b/>
          <w:bCs/>
          <w:color w:val="1D5869"/>
          <w:spacing w:val="4"/>
          <w:sz w:val="16"/>
          <w:szCs w:val="16"/>
          <w:lang w:val="nl-NL"/>
        </w:rPr>
      </w:pPr>
    </w:p>
    <w:p w:rsidR="005F292C" w:rsidRPr="00013BD1" w:rsidRDefault="005357AD">
      <w:pPr>
        <w:spacing w:after="0" w:line="251" w:lineRule="auto"/>
        <w:ind w:left="567" w:right="-49" w:hanging="453"/>
        <w:rPr>
          <w:rFonts w:eastAsia="Open Sans" w:cs="Open Sans"/>
          <w:sz w:val="16"/>
          <w:szCs w:val="16"/>
          <w:highlight w:val="yellow"/>
          <w:lang w:val="nl-NL"/>
        </w:rPr>
      </w:pPr>
      <w:r w:rsidRPr="00013BD1">
        <w:rPr>
          <w:rFonts w:eastAsia="Open Sans Semibold" w:cs="Open Sans Semibold"/>
          <w:b/>
          <w:bCs/>
          <w:color w:val="1D5869"/>
          <w:spacing w:val="4"/>
          <w:sz w:val="16"/>
          <w:szCs w:val="16"/>
          <w:highlight w:val="yellow"/>
          <w:lang w:val="nl-NL"/>
        </w:rPr>
        <w:t>R</w:t>
      </w:r>
      <w:r w:rsidRPr="00013BD1">
        <w:rPr>
          <w:rFonts w:eastAsia="Open Sans Semibold" w:cs="Open Sans Semibold"/>
          <w:b/>
          <w:bCs/>
          <w:color w:val="1D5869"/>
          <w:spacing w:val="3"/>
          <w:sz w:val="16"/>
          <w:szCs w:val="16"/>
          <w:highlight w:val="yellow"/>
          <w:lang w:val="nl-NL"/>
        </w:rPr>
        <w:t>M</w:t>
      </w:r>
      <w:r w:rsidRPr="00013BD1">
        <w:rPr>
          <w:rFonts w:eastAsia="Open Sans Semibold" w:cs="Open Sans Semibold"/>
          <w:b/>
          <w:bCs/>
          <w:color w:val="1D5869"/>
          <w:sz w:val="16"/>
          <w:szCs w:val="16"/>
          <w:highlight w:val="yellow"/>
          <w:lang w:val="nl-NL"/>
        </w:rPr>
        <w:t xml:space="preserve">C  </w:t>
      </w:r>
      <w:r w:rsidRPr="00013BD1">
        <w:rPr>
          <w:rFonts w:eastAsia="Open Sans Semibold" w:cs="Open Sans Semibold"/>
          <w:b/>
          <w:bCs/>
          <w:color w:val="1D5869"/>
          <w:spacing w:val="29"/>
          <w:sz w:val="16"/>
          <w:szCs w:val="16"/>
          <w:highlight w:val="yellow"/>
          <w:lang w:val="nl-NL"/>
        </w:rPr>
        <w:t xml:space="preserve"> </w:t>
      </w:r>
      <w:r w:rsidRPr="00013BD1">
        <w:rPr>
          <w:rFonts w:eastAsia="Open Sans" w:cs="Open Sans"/>
          <w:color w:val="1D5869"/>
          <w:spacing w:val="2"/>
          <w:sz w:val="16"/>
          <w:szCs w:val="16"/>
          <w:highlight w:val="yellow"/>
          <w:lang w:val="nl-NL"/>
        </w:rPr>
        <w:t>R</w:t>
      </w:r>
      <w:r w:rsidRPr="00013BD1">
        <w:rPr>
          <w:rFonts w:eastAsia="Open Sans" w:cs="Open Sans"/>
          <w:color w:val="1D5869"/>
          <w:spacing w:val="3"/>
          <w:sz w:val="16"/>
          <w:szCs w:val="16"/>
          <w:highlight w:val="yellow"/>
          <w:lang w:val="nl-NL"/>
        </w:rPr>
        <w:t>e</w:t>
      </w:r>
      <w:r w:rsidRPr="00013BD1">
        <w:rPr>
          <w:rFonts w:eastAsia="Open Sans" w:cs="Open Sans"/>
          <w:color w:val="1D5869"/>
          <w:spacing w:val="4"/>
          <w:sz w:val="16"/>
          <w:szCs w:val="16"/>
          <w:highlight w:val="yellow"/>
          <w:lang w:val="nl-NL"/>
        </w:rPr>
        <w:t>g</w:t>
      </w:r>
      <w:r w:rsidRPr="00013BD1">
        <w:rPr>
          <w:rFonts w:eastAsia="Open Sans" w:cs="Open Sans"/>
          <w:color w:val="1D5869"/>
          <w:spacing w:val="3"/>
          <w:sz w:val="16"/>
          <w:szCs w:val="16"/>
          <w:highlight w:val="yellow"/>
          <w:lang w:val="nl-NL"/>
        </w:rPr>
        <w:t>ional</w:t>
      </w:r>
      <w:r w:rsidRPr="00013BD1">
        <w:rPr>
          <w:rFonts w:eastAsia="Open Sans" w:cs="Open Sans"/>
          <w:color w:val="1D5869"/>
          <w:sz w:val="16"/>
          <w:szCs w:val="16"/>
          <w:highlight w:val="yellow"/>
          <w:lang w:val="nl-NL"/>
        </w:rPr>
        <w:t xml:space="preserve">e </w:t>
      </w:r>
      <w:r w:rsidRPr="00013BD1">
        <w:rPr>
          <w:rFonts w:eastAsia="Open Sans" w:cs="Open Sans"/>
          <w:color w:val="1D5869"/>
          <w:spacing w:val="3"/>
          <w:sz w:val="16"/>
          <w:szCs w:val="16"/>
          <w:highlight w:val="yellow"/>
          <w:lang w:val="nl-NL"/>
        </w:rPr>
        <w:t>Mel</w:t>
      </w:r>
      <w:r w:rsidRPr="00013BD1">
        <w:rPr>
          <w:rFonts w:eastAsia="Open Sans" w:cs="Open Sans"/>
          <w:color w:val="1D5869"/>
          <w:spacing w:val="5"/>
          <w:sz w:val="16"/>
          <w:szCs w:val="16"/>
          <w:highlight w:val="yellow"/>
          <w:lang w:val="nl-NL"/>
        </w:rPr>
        <w:t>d</w:t>
      </w:r>
      <w:r w:rsidRPr="00013BD1">
        <w:rPr>
          <w:rFonts w:eastAsia="Open Sans" w:cs="Open Sans"/>
          <w:color w:val="1D5869"/>
          <w:sz w:val="16"/>
          <w:szCs w:val="16"/>
          <w:highlight w:val="yellow"/>
          <w:lang w:val="nl-NL"/>
        </w:rPr>
        <w:t xml:space="preserve">­ </w:t>
      </w:r>
      <w:r w:rsidRPr="00013BD1">
        <w:rPr>
          <w:rFonts w:eastAsia="Open Sans" w:cs="Open Sans"/>
          <w:color w:val="1D5869"/>
          <w:spacing w:val="3"/>
          <w:sz w:val="16"/>
          <w:szCs w:val="16"/>
          <w:highlight w:val="yellow"/>
          <w:lang w:val="nl-NL"/>
        </w:rPr>
        <w:t>e</w:t>
      </w:r>
      <w:r w:rsidRPr="00013BD1">
        <w:rPr>
          <w:rFonts w:eastAsia="Open Sans" w:cs="Open Sans"/>
          <w:color w:val="1D5869"/>
          <w:sz w:val="16"/>
          <w:szCs w:val="16"/>
          <w:highlight w:val="yellow"/>
          <w:lang w:val="nl-NL"/>
        </w:rPr>
        <w:t xml:space="preserve">n </w:t>
      </w:r>
      <w:r w:rsidRPr="00013BD1">
        <w:rPr>
          <w:rFonts w:eastAsia="Open Sans" w:cs="Open Sans"/>
          <w:color w:val="1D5869"/>
          <w:spacing w:val="1"/>
          <w:sz w:val="16"/>
          <w:szCs w:val="16"/>
          <w:highlight w:val="yellow"/>
          <w:lang w:val="nl-NL"/>
        </w:rPr>
        <w:t>C</w:t>
      </w:r>
      <w:r w:rsidRPr="00013BD1">
        <w:rPr>
          <w:rFonts w:eastAsia="Open Sans" w:cs="Open Sans"/>
          <w:color w:val="1D5869"/>
          <w:spacing w:val="3"/>
          <w:sz w:val="16"/>
          <w:szCs w:val="16"/>
          <w:highlight w:val="yellow"/>
          <w:lang w:val="nl-NL"/>
        </w:rPr>
        <w:t>oörd</w:t>
      </w:r>
      <w:r w:rsidRPr="00013BD1">
        <w:rPr>
          <w:rFonts w:eastAsia="Open Sans" w:cs="Open Sans"/>
          <w:color w:val="1D5869"/>
          <w:spacing w:val="2"/>
          <w:sz w:val="16"/>
          <w:szCs w:val="16"/>
          <w:highlight w:val="yellow"/>
          <w:lang w:val="nl-NL"/>
        </w:rPr>
        <w:t>i</w:t>
      </w:r>
      <w:r w:rsidRPr="00013BD1">
        <w:rPr>
          <w:rFonts w:eastAsia="Open Sans" w:cs="Open Sans"/>
          <w:color w:val="1D5869"/>
          <w:spacing w:val="3"/>
          <w:sz w:val="16"/>
          <w:szCs w:val="16"/>
          <w:highlight w:val="yellow"/>
          <w:lang w:val="nl-NL"/>
        </w:rPr>
        <w:t>na</w:t>
      </w:r>
      <w:r w:rsidRPr="00013BD1">
        <w:rPr>
          <w:rFonts w:eastAsia="Open Sans" w:cs="Open Sans"/>
          <w:color w:val="1D5869"/>
          <w:spacing w:val="4"/>
          <w:sz w:val="16"/>
          <w:szCs w:val="16"/>
          <w:highlight w:val="yellow"/>
          <w:lang w:val="nl-NL"/>
        </w:rPr>
        <w:t>t</w:t>
      </w:r>
      <w:r w:rsidRPr="00013BD1">
        <w:rPr>
          <w:rFonts w:eastAsia="Open Sans" w:cs="Open Sans"/>
          <w:color w:val="1D5869"/>
          <w:spacing w:val="3"/>
          <w:sz w:val="16"/>
          <w:szCs w:val="16"/>
          <w:highlight w:val="yellow"/>
          <w:lang w:val="nl-NL"/>
        </w:rPr>
        <w:t>i</w:t>
      </w:r>
      <w:r w:rsidRPr="00013BD1">
        <w:rPr>
          <w:rFonts w:eastAsia="Open Sans" w:cs="Open Sans"/>
          <w:color w:val="1D5869"/>
          <w:spacing w:val="4"/>
          <w:sz w:val="16"/>
          <w:szCs w:val="16"/>
          <w:highlight w:val="yellow"/>
          <w:lang w:val="nl-NL"/>
        </w:rPr>
        <w:t>e</w:t>
      </w:r>
      <w:r w:rsidRPr="00013BD1">
        <w:rPr>
          <w:rFonts w:eastAsia="Open Sans" w:cs="Open Sans"/>
          <w:color w:val="1D5869"/>
          <w:spacing w:val="5"/>
          <w:sz w:val="16"/>
          <w:szCs w:val="16"/>
          <w:highlight w:val="yellow"/>
          <w:lang w:val="nl-NL"/>
        </w:rPr>
        <w:t>f</w:t>
      </w:r>
      <w:r w:rsidRPr="00013BD1">
        <w:rPr>
          <w:rFonts w:eastAsia="Open Sans" w:cs="Open Sans"/>
          <w:color w:val="1D5869"/>
          <w:spacing w:val="2"/>
          <w:sz w:val="16"/>
          <w:szCs w:val="16"/>
          <w:highlight w:val="yellow"/>
          <w:lang w:val="nl-NL"/>
        </w:rPr>
        <w:t>u</w:t>
      </w:r>
      <w:r w:rsidRPr="00013BD1">
        <w:rPr>
          <w:rFonts w:eastAsia="Open Sans" w:cs="Open Sans"/>
          <w:color w:val="1D5869"/>
          <w:spacing w:val="3"/>
          <w:sz w:val="16"/>
          <w:szCs w:val="16"/>
          <w:highlight w:val="yellow"/>
          <w:lang w:val="nl-NL"/>
        </w:rPr>
        <w:t>n</w:t>
      </w:r>
      <w:r w:rsidRPr="00013BD1">
        <w:rPr>
          <w:rFonts w:eastAsia="Open Sans" w:cs="Open Sans"/>
          <w:color w:val="1D5869"/>
          <w:spacing w:val="8"/>
          <w:sz w:val="16"/>
          <w:szCs w:val="16"/>
          <w:highlight w:val="yellow"/>
          <w:lang w:val="nl-NL"/>
        </w:rPr>
        <w:t>c</w:t>
      </w:r>
      <w:r w:rsidRPr="00013BD1">
        <w:rPr>
          <w:rFonts w:eastAsia="Open Sans" w:cs="Open Sans"/>
          <w:color w:val="1D5869"/>
          <w:spacing w:val="4"/>
          <w:sz w:val="16"/>
          <w:szCs w:val="16"/>
          <w:highlight w:val="yellow"/>
          <w:lang w:val="nl-NL"/>
        </w:rPr>
        <w:t>t</w:t>
      </w:r>
      <w:r w:rsidRPr="00013BD1">
        <w:rPr>
          <w:rFonts w:eastAsia="Open Sans" w:cs="Open Sans"/>
          <w:color w:val="1D5869"/>
          <w:spacing w:val="3"/>
          <w:sz w:val="16"/>
          <w:szCs w:val="16"/>
          <w:highlight w:val="yellow"/>
          <w:lang w:val="nl-NL"/>
        </w:rPr>
        <w:t>ie voo</w:t>
      </w:r>
      <w:r w:rsidRPr="00013BD1">
        <w:rPr>
          <w:rFonts w:eastAsia="Open Sans" w:cs="Open Sans"/>
          <w:color w:val="1D5869"/>
          <w:spacing w:val="9"/>
          <w:sz w:val="16"/>
          <w:szCs w:val="16"/>
          <w:highlight w:val="yellow"/>
          <w:lang w:val="nl-NL"/>
        </w:rPr>
        <w:t>r</w:t>
      </w:r>
      <w:r w:rsidRPr="00013BD1">
        <w:rPr>
          <w:rFonts w:eastAsia="Open Sans" w:cs="Open Sans"/>
          <w:color w:val="1D5869"/>
          <w:spacing w:val="4"/>
          <w:sz w:val="16"/>
          <w:szCs w:val="16"/>
          <w:highlight w:val="yellow"/>
          <w:lang w:val="nl-NL"/>
        </w:rPr>
        <w:t>t</w:t>
      </w:r>
      <w:r w:rsidRPr="00013BD1">
        <w:rPr>
          <w:rFonts w:eastAsia="Open Sans" w:cs="Open Sans"/>
          <w:color w:val="1D5869"/>
          <w:spacing w:val="3"/>
          <w:sz w:val="16"/>
          <w:szCs w:val="16"/>
          <w:highlight w:val="yellow"/>
          <w:lang w:val="nl-NL"/>
        </w:rPr>
        <w:t>ijdi</w:t>
      </w:r>
      <w:r w:rsidRPr="00013BD1">
        <w:rPr>
          <w:rFonts w:eastAsia="Open Sans" w:cs="Open Sans"/>
          <w:color w:val="1D5869"/>
          <w:sz w:val="16"/>
          <w:szCs w:val="16"/>
          <w:highlight w:val="yellow"/>
          <w:lang w:val="nl-NL"/>
        </w:rPr>
        <w:t xml:space="preserve">g </w:t>
      </w:r>
      <w:r w:rsidRPr="00013BD1">
        <w:rPr>
          <w:rFonts w:eastAsia="Open Sans" w:cs="Open Sans"/>
          <w:color w:val="1D5869"/>
          <w:spacing w:val="4"/>
          <w:sz w:val="16"/>
          <w:szCs w:val="16"/>
          <w:highlight w:val="yellow"/>
          <w:lang w:val="nl-NL"/>
        </w:rPr>
        <w:t>s</w:t>
      </w:r>
      <w:r w:rsidRPr="00013BD1">
        <w:rPr>
          <w:rFonts w:eastAsia="Open Sans" w:cs="Open Sans"/>
          <w:color w:val="1D5869"/>
          <w:spacing w:val="3"/>
          <w:sz w:val="16"/>
          <w:szCs w:val="16"/>
          <w:highlight w:val="yellow"/>
          <w:lang w:val="nl-NL"/>
        </w:rPr>
        <w:t>choo</w:t>
      </w:r>
      <w:r w:rsidRPr="00013BD1">
        <w:rPr>
          <w:rFonts w:eastAsia="Open Sans" w:cs="Open Sans"/>
          <w:color w:val="1D5869"/>
          <w:spacing w:val="5"/>
          <w:sz w:val="16"/>
          <w:szCs w:val="16"/>
          <w:highlight w:val="yellow"/>
          <w:lang w:val="nl-NL"/>
        </w:rPr>
        <w:t>l</w:t>
      </w:r>
      <w:r w:rsidRPr="00013BD1">
        <w:rPr>
          <w:rFonts w:eastAsia="Open Sans" w:cs="Open Sans"/>
          <w:color w:val="1D5869"/>
          <w:spacing w:val="3"/>
          <w:sz w:val="16"/>
          <w:szCs w:val="16"/>
          <w:highlight w:val="yellow"/>
          <w:lang w:val="nl-NL"/>
        </w:rPr>
        <w:t>ve</w:t>
      </w:r>
      <w:r w:rsidRPr="00013BD1">
        <w:rPr>
          <w:rFonts w:eastAsia="Open Sans" w:cs="Open Sans"/>
          <w:color w:val="1D5869"/>
          <w:spacing w:val="4"/>
          <w:sz w:val="16"/>
          <w:szCs w:val="16"/>
          <w:highlight w:val="yellow"/>
          <w:lang w:val="nl-NL"/>
        </w:rPr>
        <w:t>r</w:t>
      </w:r>
      <w:r w:rsidRPr="00013BD1">
        <w:rPr>
          <w:rFonts w:eastAsia="Open Sans" w:cs="Open Sans"/>
          <w:color w:val="1D5869"/>
          <w:spacing w:val="2"/>
          <w:sz w:val="16"/>
          <w:szCs w:val="16"/>
          <w:highlight w:val="yellow"/>
          <w:lang w:val="nl-NL"/>
        </w:rPr>
        <w:t>l</w:t>
      </w:r>
      <w:r w:rsidRPr="00013BD1">
        <w:rPr>
          <w:rFonts w:eastAsia="Open Sans" w:cs="Open Sans"/>
          <w:color w:val="1D5869"/>
          <w:spacing w:val="3"/>
          <w:sz w:val="16"/>
          <w:szCs w:val="16"/>
          <w:highlight w:val="yellow"/>
          <w:lang w:val="nl-NL"/>
        </w:rPr>
        <w:t>a</w:t>
      </w:r>
      <w:r w:rsidRPr="00013BD1">
        <w:rPr>
          <w:rFonts w:eastAsia="Open Sans" w:cs="Open Sans"/>
          <w:color w:val="1D5869"/>
          <w:spacing w:val="2"/>
          <w:sz w:val="16"/>
          <w:szCs w:val="16"/>
          <w:highlight w:val="yellow"/>
          <w:lang w:val="nl-NL"/>
        </w:rPr>
        <w:t>t</w:t>
      </w:r>
      <w:r w:rsidRPr="00013BD1">
        <w:rPr>
          <w:rFonts w:eastAsia="Open Sans" w:cs="Open Sans"/>
          <w:color w:val="1D5869"/>
          <w:spacing w:val="3"/>
          <w:sz w:val="16"/>
          <w:szCs w:val="16"/>
          <w:highlight w:val="yellow"/>
          <w:lang w:val="nl-NL"/>
        </w:rPr>
        <w:t>e</w:t>
      </w:r>
      <w:r w:rsidRPr="00013BD1">
        <w:rPr>
          <w:rFonts w:eastAsia="Open Sans" w:cs="Open Sans"/>
          <w:color w:val="1D5869"/>
          <w:sz w:val="16"/>
          <w:szCs w:val="16"/>
          <w:highlight w:val="yellow"/>
          <w:lang w:val="nl-NL"/>
        </w:rPr>
        <w:t>n</w:t>
      </w:r>
    </w:p>
    <w:p w:rsidR="007C79A3" w:rsidRPr="00013BD1" w:rsidRDefault="005357AD">
      <w:pPr>
        <w:tabs>
          <w:tab w:val="left" w:pos="560"/>
        </w:tabs>
        <w:spacing w:after="0" w:line="251" w:lineRule="auto"/>
        <w:ind w:left="113" w:right="198"/>
        <w:rPr>
          <w:rFonts w:eastAsia="Open Sans" w:cs="Open Sans"/>
          <w:color w:val="1D5869"/>
          <w:sz w:val="16"/>
          <w:szCs w:val="16"/>
          <w:highlight w:val="yellow"/>
          <w:lang w:val="nl-NL"/>
        </w:rPr>
      </w:pPr>
      <w:r w:rsidRPr="00013BD1">
        <w:rPr>
          <w:rFonts w:eastAsia="Open Sans Semibold" w:cs="Open Sans Semibold"/>
          <w:b/>
          <w:bCs/>
          <w:color w:val="1D5869"/>
          <w:spacing w:val="7"/>
          <w:sz w:val="16"/>
          <w:szCs w:val="16"/>
          <w:highlight w:val="yellow"/>
          <w:lang w:val="nl-NL"/>
        </w:rPr>
        <w:t>V</w:t>
      </w:r>
      <w:r w:rsidRPr="00013BD1">
        <w:rPr>
          <w:rFonts w:eastAsia="Open Sans Semibold" w:cs="Open Sans Semibold"/>
          <w:b/>
          <w:bCs/>
          <w:color w:val="1D5869"/>
          <w:spacing w:val="2"/>
          <w:sz w:val="16"/>
          <w:szCs w:val="16"/>
          <w:highlight w:val="yellow"/>
          <w:lang w:val="nl-NL"/>
        </w:rPr>
        <w:t>v</w:t>
      </w:r>
      <w:r w:rsidRPr="00013BD1">
        <w:rPr>
          <w:rFonts w:eastAsia="Open Sans Semibold" w:cs="Open Sans Semibold"/>
          <w:b/>
          <w:bCs/>
          <w:color w:val="1D5869"/>
          <w:sz w:val="16"/>
          <w:szCs w:val="16"/>
          <w:highlight w:val="yellow"/>
          <w:lang w:val="nl-NL"/>
        </w:rPr>
        <w:t>e</w:t>
      </w:r>
      <w:r w:rsidRPr="00013BD1">
        <w:rPr>
          <w:rFonts w:eastAsia="Open Sans Semibold" w:cs="Open Sans Semibold"/>
          <w:b/>
          <w:bCs/>
          <w:color w:val="1D5869"/>
          <w:sz w:val="16"/>
          <w:szCs w:val="16"/>
          <w:highlight w:val="yellow"/>
          <w:lang w:val="nl-NL"/>
        </w:rPr>
        <w:tab/>
      </w:r>
      <w:r w:rsidRPr="00013BD1">
        <w:rPr>
          <w:rFonts w:eastAsia="Open Sans" w:cs="Open Sans"/>
          <w:color w:val="1D5869"/>
          <w:spacing w:val="3"/>
          <w:sz w:val="16"/>
          <w:szCs w:val="16"/>
          <w:highlight w:val="yellow"/>
          <w:lang w:val="nl-NL"/>
        </w:rPr>
        <w:t>voo</w:t>
      </w:r>
      <w:r w:rsidRPr="00013BD1">
        <w:rPr>
          <w:rFonts w:eastAsia="Open Sans" w:cs="Open Sans"/>
          <w:color w:val="1D5869"/>
          <w:spacing w:val="-5"/>
          <w:sz w:val="16"/>
          <w:szCs w:val="16"/>
          <w:highlight w:val="yellow"/>
          <w:lang w:val="nl-NL"/>
        </w:rPr>
        <w:t>r</w:t>
      </w:r>
      <w:r w:rsidRPr="00013BD1">
        <w:rPr>
          <w:rFonts w:eastAsia="Open Sans" w:cs="Open Sans"/>
          <w:color w:val="1D5869"/>
          <w:sz w:val="16"/>
          <w:szCs w:val="16"/>
          <w:highlight w:val="yellow"/>
          <w:lang w:val="nl-NL"/>
        </w:rPr>
        <w:t xml:space="preserve">­ </w:t>
      </w:r>
      <w:r w:rsidRPr="00013BD1">
        <w:rPr>
          <w:rFonts w:eastAsia="Open Sans" w:cs="Open Sans"/>
          <w:color w:val="1D5869"/>
          <w:spacing w:val="3"/>
          <w:sz w:val="16"/>
          <w:szCs w:val="16"/>
          <w:highlight w:val="yellow"/>
          <w:lang w:val="nl-NL"/>
        </w:rPr>
        <w:t>e</w:t>
      </w:r>
      <w:r w:rsidRPr="00013BD1">
        <w:rPr>
          <w:rFonts w:eastAsia="Open Sans" w:cs="Open Sans"/>
          <w:color w:val="1D5869"/>
          <w:sz w:val="16"/>
          <w:szCs w:val="16"/>
          <w:highlight w:val="yellow"/>
          <w:lang w:val="nl-NL"/>
        </w:rPr>
        <w:t xml:space="preserve">n </w:t>
      </w:r>
      <w:r w:rsidRPr="00013BD1">
        <w:rPr>
          <w:rFonts w:eastAsia="Open Sans" w:cs="Open Sans"/>
          <w:color w:val="1D5869"/>
          <w:spacing w:val="5"/>
          <w:sz w:val="16"/>
          <w:szCs w:val="16"/>
          <w:highlight w:val="yellow"/>
          <w:lang w:val="nl-NL"/>
        </w:rPr>
        <w:t>v</w:t>
      </w:r>
      <w:r w:rsidRPr="00013BD1">
        <w:rPr>
          <w:rFonts w:eastAsia="Open Sans" w:cs="Open Sans"/>
          <w:color w:val="1D5869"/>
          <w:spacing w:val="2"/>
          <w:sz w:val="16"/>
          <w:szCs w:val="16"/>
          <w:highlight w:val="yellow"/>
          <w:lang w:val="nl-NL"/>
        </w:rPr>
        <w:t>r</w:t>
      </w:r>
      <w:r w:rsidRPr="00013BD1">
        <w:rPr>
          <w:rFonts w:eastAsia="Open Sans" w:cs="Open Sans"/>
          <w:color w:val="1D5869"/>
          <w:spacing w:val="3"/>
          <w:sz w:val="16"/>
          <w:szCs w:val="16"/>
          <w:highlight w:val="yellow"/>
          <w:lang w:val="nl-NL"/>
        </w:rPr>
        <w:t>oe</w:t>
      </w:r>
      <w:r w:rsidRPr="00013BD1">
        <w:rPr>
          <w:rFonts w:eastAsia="Open Sans" w:cs="Open Sans"/>
          <w:color w:val="1D5869"/>
          <w:spacing w:val="5"/>
          <w:sz w:val="16"/>
          <w:szCs w:val="16"/>
          <w:highlight w:val="yellow"/>
          <w:lang w:val="nl-NL"/>
        </w:rPr>
        <w:t>g</w:t>
      </w:r>
      <w:r w:rsidRPr="00013BD1">
        <w:rPr>
          <w:rFonts w:eastAsia="Open Sans" w:cs="Open Sans"/>
          <w:color w:val="1D5869"/>
          <w:spacing w:val="4"/>
          <w:sz w:val="16"/>
          <w:szCs w:val="16"/>
          <w:highlight w:val="yellow"/>
          <w:lang w:val="nl-NL"/>
        </w:rPr>
        <w:t>s</w:t>
      </w:r>
      <w:r w:rsidRPr="00013BD1">
        <w:rPr>
          <w:rFonts w:eastAsia="Open Sans" w:cs="Open Sans"/>
          <w:color w:val="1D5869"/>
          <w:spacing w:val="3"/>
          <w:sz w:val="16"/>
          <w:szCs w:val="16"/>
          <w:highlight w:val="yellow"/>
          <w:lang w:val="nl-NL"/>
        </w:rPr>
        <w:t>chool</w:t>
      </w:r>
      <w:r w:rsidRPr="00013BD1">
        <w:rPr>
          <w:rFonts w:eastAsia="Open Sans" w:cs="Open Sans"/>
          <w:color w:val="1D5869"/>
          <w:spacing w:val="4"/>
          <w:sz w:val="16"/>
          <w:szCs w:val="16"/>
          <w:highlight w:val="yellow"/>
          <w:lang w:val="nl-NL"/>
        </w:rPr>
        <w:t>s</w:t>
      </w:r>
      <w:r w:rsidRPr="00013BD1">
        <w:rPr>
          <w:rFonts w:eastAsia="Open Sans" w:cs="Open Sans"/>
          <w:color w:val="1D5869"/>
          <w:sz w:val="16"/>
          <w:szCs w:val="16"/>
          <w:highlight w:val="yellow"/>
          <w:lang w:val="nl-NL"/>
        </w:rPr>
        <w:t xml:space="preserve">e </w:t>
      </w:r>
      <w:r w:rsidRPr="00013BD1">
        <w:rPr>
          <w:rFonts w:eastAsia="Open Sans" w:cs="Open Sans"/>
          <w:color w:val="1D5869"/>
          <w:spacing w:val="4"/>
          <w:sz w:val="16"/>
          <w:szCs w:val="16"/>
          <w:highlight w:val="yellow"/>
          <w:lang w:val="nl-NL"/>
        </w:rPr>
        <w:t>e</w:t>
      </w:r>
      <w:r w:rsidRPr="00013BD1">
        <w:rPr>
          <w:rFonts w:eastAsia="Open Sans" w:cs="Open Sans"/>
          <w:color w:val="1D5869"/>
          <w:spacing w:val="3"/>
          <w:sz w:val="16"/>
          <w:szCs w:val="16"/>
          <w:highlight w:val="yellow"/>
          <w:lang w:val="nl-NL"/>
        </w:rPr>
        <w:t>du</w:t>
      </w:r>
      <w:r w:rsidRPr="00013BD1">
        <w:rPr>
          <w:rFonts w:eastAsia="Open Sans" w:cs="Open Sans"/>
          <w:color w:val="1D5869"/>
          <w:spacing w:val="5"/>
          <w:sz w:val="16"/>
          <w:szCs w:val="16"/>
          <w:highlight w:val="yellow"/>
          <w:lang w:val="nl-NL"/>
        </w:rPr>
        <w:t>c</w:t>
      </w:r>
      <w:r w:rsidRPr="00013BD1">
        <w:rPr>
          <w:rFonts w:eastAsia="Open Sans" w:cs="Open Sans"/>
          <w:color w:val="1D5869"/>
          <w:spacing w:val="3"/>
          <w:sz w:val="16"/>
          <w:szCs w:val="16"/>
          <w:highlight w:val="yellow"/>
          <w:lang w:val="nl-NL"/>
        </w:rPr>
        <w:t>a</w:t>
      </w:r>
      <w:r w:rsidRPr="00013BD1">
        <w:rPr>
          <w:rFonts w:eastAsia="Open Sans" w:cs="Open Sans"/>
          <w:color w:val="1D5869"/>
          <w:spacing w:val="4"/>
          <w:sz w:val="16"/>
          <w:szCs w:val="16"/>
          <w:highlight w:val="yellow"/>
          <w:lang w:val="nl-NL"/>
        </w:rPr>
        <w:t>t</w:t>
      </w:r>
      <w:r w:rsidRPr="00013BD1">
        <w:rPr>
          <w:rFonts w:eastAsia="Open Sans" w:cs="Open Sans"/>
          <w:color w:val="1D5869"/>
          <w:spacing w:val="3"/>
          <w:sz w:val="16"/>
          <w:szCs w:val="16"/>
          <w:highlight w:val="yellow"/>
          <w:lang w:val="nl-NL"/>
        </w:rPr>
        <w:t>i</w:t>
      </w:r>
      <w:r w:rsidRPr="00013BD1">
        <w:rPr>
          <w:rFonts w:eastAsia="Open Sans" w:cs="Open Sans"/>
          <w:color w:val="1D5869"/>
          <w:sz w:val="16"/>
          <w:szCs w:val="16"/>
          <w:highlight w:val="yellow"/>
          <w:lang w:val="nl-NL"/>
        </w:rPr>
        <w:t xml:space="preserve">e </w:t>
      </w:r>
    </w:p>
    <w:p w:rsidR="007C79A3" w:rsidRPr="00013BD1" w:rsidRDefault="005357AD">
      <w:pPr>
        <w:tabs>
          <w:tab w:val="left" w:pos="560"/>
        </w:tabs>
        <w:spacing w:after="0" w:line="251" w:lineRule="auto"/>
        <w:ind w:left="113" w:right="198"/>
        <w:rPr>
          <w:rFonts w:eastAsia="Open Sans" w:cs="Open Sans"/>
          <w:color w:val="1D5869"/>
          <w:sz w:val="16"/>
          <w:szCs w:val="16"/>
          <w:highlight w:val="yellow"/>
          <w:lang w:val="nl-NL"/>
        </w:rPr>
      </w:pPr>
      <w:r w:rsidRPr="00013BD1">
        <w:rPr>
          <w:rFonts w:eastAsia="Open Sans Semibold" w:cs="Open Sans Semibold"/>
          <w:b/>
          <w:bCs/>
          <w:color w:val="1D5869"/>
          <w:spacing w:val="5"/>
          <w:sz w:val="16"/>
          <w:szCs w:val="16"/>
          <w:highlight w:val="yellow"/>
          <w:lang w:val="nl-NL"/>
        </w:rPr>
        <w:t>W</w:t>
      </w:r>
      <w:r w:rsidRPr="00013BD1">
        <w:rPr>
          <w:rFonts w:eastAsia="Open Sans Semibold" w:cs="Open Sans Semibold"/>
          <w:b/>
          <w:bCs/>
          <w:color w:val="1D5869"/>
          <w:spacing w:val="3"/>
          <w:sz w:val="16"/>
          <w:szCs w:val="16"/>
          <w:highlight w:val="yellow"/>
          <w:lang w:val="nl-NL"/>
        </w:rPr>
        <w:t>E</w:t>
      </w:r>
      <w:r w:rsidRPr="00013BD1">
        <w:rPr>
          <w:rFonts w:eastAsia="Open Sans Semibold" w:cs="Open Sans Semibold"/>
          <w:b/>
          <w:bCs/>
          <w:color w:val="1D5869"/>
          <w:sz w:val="16"/>
          <w:szCs w:val="16"/>
          <w:highlight w:val="yellow"/>
          <w:lang w:val="nl-NL"/>
        </w:rPr>
        <w:t xml:space="preserve">B  </w:t>
      </w:r>
      <w:r w:rsidRPr="00013BD1">
        <w:rPr>
          <w:rFonts w:eastAsia="Open Sans Semibold" w:cs="Open Sans Semibold"/>
          <w:b/>
          <w:bCs/>
          <w:color w:val="1D5869"/>
          <w:spacing w:val="34"/>
          <w:sz w:val="16"/>
          <w:szCs w:val="16"/>
          <w:highlight w:val="yellow"/>
          <w:lang w:val="nl-NL"/>
        </w:rPr>
        <w:t xml:space="preserve"> </w:t>
      </w:r>
      <w:r w:rsidRPr="00013BD1">
        <w:rPr>
          <w:rFonts w:eastAsia="Open Sans" w:cs="Open Sans"/>
          <w:color w:val="1D5869"/>
          <w:spacing w:val="1"/>
          <w:sz w:val="16"/>
          <w:szCs w:val="16"/>
          <w:highlight w:val="yellow"/>
          <w:lang w:val="nl-NL"/>
        </w:rPr>
        <w:t>W</w:t>
      </w:r>
      <w:r w:rsidRPr="00013BD1">
        <w:rPr>
          <w:rFonts w:eastAsia="Open Sans" w:cs="Open Sans"/>
          <w:color w:val="1D5869"/>
          <w:spacing w:val="4"/>
          <w:sz w:val="16"/>
          <w:szCs w:val="16"/>
          <w:highlight w:val="yellow"/>
          <w:lang w:val="nl-NL"/>
        </w:rPr>
        <w:t>e</w:t>
      </w:r>
      <w:r w:rsidRPr="00013BD1">
        <w:rPr>
          <w:rFonts w:eastAsia="Open Sans" w:cs="Open Sans"/>
          <w:color w:val="1D5869"/>
          <w:sz w:val="16"/>
          <w:szCs w:val="16"/>
          <w:highlight w:val="yellow"/>
          <w:lang w:val="nl-NL"/>
        </w:rPr>
        <w:t xml:space="preserve">t </w:t>
      </w:r>
      <w:r w:rsidRPr="00013BD1">
        <w:rPr>
          <w:rFonts w:eastAsia="Open Sans" w:cs="Open Sans"/>
          <w:color w:val="1D5869"/>
          <w:spacing w:val="4"/>
          <w:sz w:val="16"/>
          <w:szCs w:val="16"/>
          <w:highlight w:val="yellow"/>
          <w:lang w:val="nl-NL"/>
        </w:rPr>
        <w:t>e</w:t>
      </w:r>
      <w:r w:rsidRPr="00013BD1">
        <w:rPr>
          <w:rFonts w:eastAsia="Open Sans" w:cs="Open Sans"/>
          <w:color w:val="1D5869"/>
          <w:spacing w:val="3"/>
          <w:sz w:val="16"/>
          <w:szCs w:val="16"/>
          <w:highlight w:val="yellow"/>
          <w:lang w:val="nl-NL"/>
        </w:rPr>
        <w:t>du</w:t>
      </w:r>
      <w:r w:rsidRPr="00013BD1">
        <w:rPr>
          <w:rFonts w:eastAsia="Open Sans" w:cs="Open Sans"/>
          <w:color w:val="1D5869"/>
          <w:spacing w:val="5"/>
          <w:sz w:val="16"/>
          <w:szCs w:val="16"/>
          <w:highlight w:val="yellow"/>
          <w:lang w:val="nl-NL"/>
        </w:rPr>
        <w:t>c</w:t>
      </w:r>
      <w:r w:rsidRPr="00013BD1">
        <w:rPr>
          <w:rFonts w:eastAsia="Open Sans" w:cs="Open Sans"/>
          <w:color w:val="1D5869"/>
          <w:spacing w:val="3"/>
          <w:sz w:val="16"/>
          <w:szCs w:val="16"/>
          <w:highlight w:val="yellow"/>
          <w:lang w:val="nl-NL"/>
        </w:rPr>
        <w:t>a</w:t>
      </w:r>
      <w:r w:rsidRPr="00013BD1">
        <w:rPr>
          <w:rFonts w:eastAsia="Open Sans" w:cs="Open Sans"/>
          <w:color w:val="1D5869"/>
          <w:spacing w:val="4"/>
          <w:sz w:val="16"/>
          <w:szCs w:val="16"/>
          <w:highlight w:val="yellow"/>
          <w:lang w:val="nl-NL"/>
        </w:rPr>
        <w:t>t</w:t>
      </w:r>
      <w:r w:rsidRPr="00013BD1">
        <w:rPr>
          <w:rFonts w:eastAsia="Open Sans" w:cs="Open Sans"/>
          <w:color w:val="1D5869"/>
          <w:spacing w:val="3"/>
          <w:sz w:val="16"/>
          <w:szCs w:val="16"/>
          <w:highlight w:val="yellow"/>
          <w:lang w:val="nl-NL"/>
        </w:rPr>
        <w:t>i</w:t>
      </w:r>
      <w:r w:rsidRPr="00013BD1">
        <w:rPr>
          <w:rFonts w:eastAsia="Open Sans" w:cs="Open Sans"/>
          <w:color w:val="1D5869"/>
          <w:sz w:val="16"/>
          <w:szCs w:val="16"/>
          <w:highlight w:val="yellow"/>
          <w:lang w:val="nl-NL"/>
        </w:rPr>
        <w:t xml:space="preserve">e </w:t>
      </w:r>
      <w:r w:rsidRPr="00013BD1">
        <w:rPr>
          <w:rFonts w:eastAsia="Open Sans" w:cs="Open Sans"/>
          <w:color w:val="1D5869"/>
          <w:spacing w:val="3"/>
          <w:sz w:val="16"/>
          <w:szCs w:val="16"/>
          <w:highlight w:val="yellow"/>
          <w:lang w:val="nl-NL"/>
        </w:rPr>
        <w:t>e</w:t>
      </w:r>
      <w:r w:rsidRPr="00013BD1">
        <w:rPr>
          <w:rFonts w:eastAsia="Open Sans" w:cs="Open Sans"/>
          <w:color w:val="1D5869"/>
          <w:sz w:val="16"/>
          <w:szCs w:val="16"/>
          <w:highlight w:val="yellow"/>
          <w:lang w:val="nl-NL"/>
        </w:rPr>
        <w:t xml:space="preserve">n </w:t>
      </w:r>
      <w:r w:rsidRPr="00013BD1">
        <w:rPr>
          <w:rFonts w:eastAsia="Open Sans" w:cs="Open Sans"/>
          <w:color w:val="1D5869"/>
          <w:spacing w:val="3"/>
          <w:sz w:val="16"/>
          <w:szCs w:val="16"/>
          <w:highlight w:val="yellow"/>
          <w:lang w:val="nl-NL"/>
        </w:rPr>
        <w:t>be</w:t>
      </w:r>
      <w:r w:rsidRPr="00013BD1">
        <w:rPr>
          <w:rFonts w:eastAsia="Open Sans" w:cs="Open Sans"/>
          <w:color w:val="1D5869"/>
          <w:spacing w:val="2"/>
          <w:sz w:val="16"/>
          <w:szCs w:val="16"/>
          <w:highlight w:val="yellow"/>
          <w:lang w:val="nl-NL"/>
        </w:rPr>
        <w:t>r</w:t>
      </w:r>
      <w:r w:rsidRPr="00013BD1">
        <w:rPr>
          <w:rFonts w:eastAsia="Open Sans" w:cs="Open Sans"/>
          <w:color w:val="1D5869"/>
          <w:spacing w:val="3"/>
          <w:sz w:val="16"/>
          <w:szCs w:val="16"/>
          <w:highlight w:val="yellow"/>
          <w:lang w:val="nl-NL"/>
        </w:rPr>
        <w:t>oep</w:t>
      </w:r>
      <w:r w:rsidRPr="00013BD1">
        <w:rPr>
          <w:rFonts w:eastAsia="Open Sans" w:cs="Open Sans"/>
          <w:color w:val="1D5869"/>
          <w:spacing w:val="4"/>
          <w:sz w:val="16"/>
          <w:szCs w:val="16"/>
          <w:highlight w:val="yellow"/>
          <w:lang w:val="nl-NL"/>
        </w:rPr>
        <w:t>s</w:t>
      </w:r>
      <w:r w:rsidRPr="00013BD1">
        <w:rPr>
          <w:rFonts w:eastAsia="Open Sans" w:cs="Open Sans"/>
          <w:color w:val="1D5869"/>
          <w:spacing w:val="3"/>
          <w:sz w:val="16"/>
          <w:szCs w:val="16"/>
          <w:highlight w:val="yellow"/>
          <w:lang w:val="nl-NL"/>
        </w:rPr>
        <w:t>onde</w:t>
      </w:r>
      <w:r w:rsidRPr="00013BD1">
        <w:rPr>
          <w:rFonts w:eastAsia="Open Sans" w:cs="Open Sans"/>
          <w:color w:val="1D5869"/>
          <w:spacing w:val="9"/>
          <w:sz w:val="16"/>
          <w:szCs w:val="16"/>
          <w:highlight w:val="yellow"/>
          <w:lang w:val="nl-NL"/>
        </w:rPr>
        <w:t>r</w:t>
      </w:r>
      <w:r w:rsidRPr="00013BD1">
        <w:rPr>
          <w:rFonts w:eastAsia="Open Sans" w:cs="Open Sans"/>
          <w:color w:val="1D5869"/>
          <w:spacing w:val="5"/>
          <w:sz w:val="16"/>
          <w:szCs w:val="16"/>
          <w:highlight w:val="yellow"/>
          <w:lang w:val="nl-NL"/>
        </w:rPr>
        <w:t>w</w:t>
      </w:r>
      <w:r w:rsidRPr="00013BD1">
        <w:rPr>
          <w:rFonts w:eastAsia="Open Sans" w:cs="Open Sans"/>
          <w:color w:val="1D5869"/>
          <w:spacing w:val="3"/>
          <w:sz w:val="16"/>
          <w:szCs w:val="16"/>
          <w:highlight w:val="yellow"/>
          <w:lang w:val="nl-NL"/>
        </w:rPr>
        <w:t>i</w:t>
      </w:r>
      <w:r w:rsidRPr="00013BD1">
        <w:rPr>
          <w:rFonts w:eastAsia="Open Sans" w:cs="Open Sans"/>
          <w:color w:val="1D5869"/>
          <w:spacing w:val="2"/>
          <w:sz w:val="16"/>
          <w:szCs w:val="16"/>
          <w:highlight w:val="yellow"/>
          <w:lang w:val="nl-NL"/>
        </w:rPr>
        <w:t>j</w:t>
      </w:r>
      <w:r w:rsidRPr="00013BD1">
        <w:rPr>
          <w:rFonts w:eastAsia="Open Sans" w:cs="Open Sans"/>
          <w:color w:val="1D5869"/>
          <w:sz w:val="16"/>
          <w:szCs w:val="16"/>
          <w:highlight w:val="yellow"/>
          <w:lang w:val="nl-NL"/>
        </w:rPr>
        <w:t xml:space="preserve">s </w:t>
      </w:r>
    </w:p>
    <w:p w:rsidR="005F292C" w:rsidRPr="00013BD1" w:rsidRDefault="005357AD">
      <w:pPr>
        <w:tabs>
          <w:tab w:val="left" w:pos="560"/>
        </w:tabs>
        <w:spacing w:after="0" w:line="251" w:lineRule="auto"/>
        <w:ind w:left="113" w:right="198"/>
        <w:rPr>
          <w:rFonts w:eastAsia="Open Sans" w:cs="Open Sans"/>
          <w:sz w:val="16"/>
          <w:szCs w:val="16"/>
          <w:highlight w:val="yellow"/>
          <w:lang w:val="nl-NL"/>
        </w:rPr>
      </w:pPr>
      <w:r w:rsidRPr="00013BD1">
        <w:rPr>
          <w:rFonts w:eastAsia="Open Sans Semibold" w:cs="Open Sans Semibold"/>
          <w:b/>
          <w:bCs/>
          <w:color w:val="1D5869"/>
          <w:spacing w:val="5"/>
          <w:sz w:val="16"/>
          <w:szCs w:val="16"/>
          <w:highlight w:val="yellow"/>
          <w:lang w:val="nl-NL"/>
        </w:rPr>
        <w:t>W</w:t>
      </w:r>
      <w:r w:rsidRPr="00013BD1">
        <w:rPr>
          <w:rFonts w:eastAsia="Open Sans Semibold" w:cs="Open Sans Semibold"/>
          <w:b/>
          <w:bCs/>
          <w:color w:val="1D5869"/>
          <w:spacing w:val="2"/>
          <w:sz w:val="16"/>
          <w:szCs w:val="16"/>
          <w:highlight w:val="yellow"/>
          <w:lang w:val="nl-NL"/>
        </w:rPr>
        <w:t>E</w:t>
      </w:r>
      <w:r w:rsidRPr="00013BD1">
        <w:rPr>
          <w:rFonts w:eastAsia="Open Sans Semibold" w:cs="Open Sans Semibold"/>
          <w:b/>
          <w:bCs/>
          <w:color w:val="1D5869"/>
          <w:sz w:val="16"/>
          <w:szCs w:val="16"/>
          <w:highlight w:val="yellow"/>
          <w:lang w:val="nl-NL"/>
        </w:rPr>
        <w:t xml:space="preserve">C   </w:t>
      </w:r>
      <w:r w:rsidRPr="00013BD1">
        <w:rPr>
          <w:rFonts w:eastAsia="Open Sans Semibold" w:cs="Open Sans Semibold"/>
          <w:b/>
          <w:bCs/>
          <w:color w:val="1D5869"/>
          <w:spacing w:val="3"/>
          <w:sz w:val="16"/>
          <w:szCs w:val="16"/>
          <w:highlight w:val="yellow"/>
          <w:lang w:val="nl-NL"/>
        </w:rPr>
        <w:t xml:space="preserve"> </w:t>
      </w:r>
      <w:r w:rsidRPr="00013BD1">
        <w:rPr>
          <w:rFonts w:eastAsia="Open Sans" w:cs="Open Sans"/>
          <w:color w:val="1D5869"/>
          <w:spacing w:val="1"/>
          <w:sz w:val="16"/>
          <w:szCs w:val="16"/>
          <w:highlight w:val="yellow"/>
          <w:lang w:val="nl-NL"/>
        </w:rPr>
        <w:t>W</w:t>
      </w:r>
      <w:r w:rsidRPr="00013BD1">
        <w:rPr>
          <w:rFonts w:eastAsia="Open Sans" w:cs="Open Sans"/>
          <w:color w:val="1D5869"/>
          <w:spacing w:val="4"/>
          <w:sz w:val="16"/>
          <w:szCs w:val="16"/>
          <w:highlight w:val="yellow"/>
          <w:lang w:val="nl-NL"/>
        </w:rPr>
        <w:t>e</w:t>
      </w:r>
      <w:r w:rsidRPr="00013BD1">
        <w:rPr>
          <w:rFonts w:eastAsia="Open Sans" w:cs="Open Sans"/>
          <w:color w:val="1D5869"/>
          <w:sz w:val="16"/>
          <w:szCs w:val="16"/>
          <w:highlight w:val="yellow"/>
          <w:lang w:val="nl-NL"/>
        </w:rPr>
        <w:t xml:space="preserve">t </w:t>
      </w:r>
      <w:r w:rsidRPr="00013BD1">
        <w:rPr>
          <w:rFonts w:eastAsia="Open Sans" w:cs="Open Sans"/>
          <w:color w:val="1D5869"/>
          <w:spacing w:val="3"/>
          <w:sz w:val="16"/>
          <w:szCs w:val="16"/>
          <w:highlight w:val="yellow"/>
          <w:lang w:val="nl-NL"/>
        </w:rPr>
        <w:t>o</w:t>
      </w:r>
      <w:r w:rsidRPr="00013BD1">
        <w:rPr>
          <w:rFonts w:eastAsia="Open Sans" w:cs="Open Sans"/>
          <w:color w:val="1D5869"/>
          <w:sz w:val="16"/>
          <w:szCs w:val="16"/>
          <w:highlight w:val="yellow"/>
          <w:lang w:val="nl-NL"/>
        </w:rPr>
        <w:t xml:space="preserve">p </w:t>
      </w:r>
      <w:r w:rsidRPr="00013BD1">
        <w:rPr>
          <w:rFonts w:eastAsia="Open Sans" w:cs="Open Sans"/>
          <w:color w:val="1D5869"/>
          <w:spacing w:val="3"/>
          <w:sz w:val="16"/>
          <w:szCs w:val="16"/>
          <w:highlight w:val="yellow"/>
          <w:lang w:val="nl-NL"/>
        </w:rPr>
        <w:t>d</w:t>
      </w:r>
      <w:r w:rsidRPr="00013BD1">
        <w:rPr>
          <w:rFonts w:eastAsia="Open Sans" w:cs="Open Sans"/>
          <w:color w:val="1D5869"/>
          <w:sz w:val="16"/>
          <w:szCs w:val="16"/>
          <w:highlight w:val="yellow"/>
          <w:lang w:val="nl-NL"/>
        </w:rPr>
        <w:t xml:space="preserve">e </w:t>
      </w:r>
      <w:r w:rsidRPr="00013BD1">
        <w:rPr>
          <w:rFonts w:eastAsia="Open Sans" w:cs="Open Sans"/>
          <w:color w:val="1D5869"/>
          <w:spacing w:val="6"/>
          <w:sz w:val="16"/>
          <w:szCs w:val="16"/>
          <w:highlight w:val="yellow"/>
          <w:lang w:val="nl-NL"/>
        </w:rPr>
        <w:t>E</w:t>
      </w:r>
      <w:r w:rsidRPr="00013BD1">
        <w:rPr>
          <w:rFonts w:eastAsia="Open Sans" w:cs="Open Sans"/>
          <w:color w:val="1D5869"/>
          <w:spacing w:val="4"/>
          <w:sz w:val="16"/>
          <w:szCs w:val="16"/>
          <w:highlight w:val="yellow"/>
          <w:lang w:val="nl-NL"/>
        </w:rPr>
        <w:t>x</w:t>
      </w:r>
      <w:r w:rsidRPr="00013BD1">
        <w:rPr>
          <w:rFonts w:eastAsia="Open Sans" w:cs="Open Sans"/>
          <w:color w:val="1D5869"/>
          <w:spacing w:val="3"/>
          <w:sz w:val="16"/>
          <w:szCs w:val="16"/>
          <w:highlight w:val="yellow"/>
          <w:lang w:val="nl-NL"/>
        </w:rPr>
        <w:t>pe</w:t>
      </w:r>
      <w:r w:rsidRPr="00013BD1">
        <w:rPr>
          <w:rFonts w:eastAsia="Open Sans" w:cs="Open Sans"/>
          <w:color w:val="1D5869"/>
          <w:spacing w:val="9"/>
          <w:sz w:val="16"/>
          <w:szCs w:val="16"/>
          <w:highlight w:val="yellow"/>
          <w:lang w:val="nl-NL"/>
        </w:rPr>
        <w:t>r</w:t>
      </w:r>
      <w:r w:rsidRPr="00013BD1">
        <w:rPr>
          <w:rFonts w:eastAsia="Open Sans" w:cs="Open Sans"/>
          <w:color w:val="1D5869"/>
          <w:spacing w:val="4"/>
          <w:sz w:val="16"/>
          <w:szCs w:val="16"/>
          <w:highlight w:val="yellow"/>
          <w:lang w:val="nl-NL"/>
        </w:rPr>
        <w:t>t</w:t>
      </w:r>
      <w:r w:rsidRPr="00013BD1">
        <w:rPr>
          <w:rFonts w:eastAsia="Open Sans" w:cs="Open Sans"/>
          <w:color w:val="1D5869"/>
          <w:spacing w:val="2"/>
          <w:sz w:val="16"/>
          <w:szCs w:val="16"/>
          <w:highlight w:val="yellow"/>
          <w:lang w:val="nl-NL"/>
        </w:rPr>
        <w:t>i</w:t>
      </w:r>
      <w:r w:rsidRPr="00013BD1">
        <w:rPr>
          <w:rFonts w:eastAsia="Open Sans" w:cs="Open Sans"/>
          <w:color w:val="1D5869"/>
          <w:spacing w:val="4"/>
          <w:sz w:val="16"/>
          <w:szCs w:val="16"/>
          <w:highlight w:val="yellow"/>
          <w:lang w:val="nl-NL"/>
        </w:rPr>
        <w:t>se</w:t>
      </w:r>
      <w:r w:rsidRPr="00013BD1">
        <w:rPr>
          <w:rFonts w:eastAsia="Open Sans" w:cs="Open Sans"/>
          <w:color w:val="1D5869"/>
          <w:spacing w:val="2"/>
          <w:sz w:val="16"/>
          <w:szCs w:val="16"/>
          <w:highlight w:val="yellow"/>
          <w:lang w:val="nl-NL"/>
        </w:rPr>
        <w:t>c</w:t>
      </w:r>
      <w:r w:rsidRPr="00013BD1">
        <w:rPr>
          <w:rFonts w:eastAsia="Open Sans" w:cs="Open Sans"/>
          <w:color w:val="1D5869"/>
          <w:spacing w:val="3"/>
          <w:sz w:val="16"/>
          <w:szCs w:val="16"/>
          <w:highlight w:val="yellow"/>
          <w:lang w:val="nl-NL"/>
        </w:rPr>
        <w:t>en</w:t>
      </w:r>
      <w:r w:rsidRPr="00013BD1">
        <w:rPr>
          <w:rFonts w:eastAsia="Open Sans" w:cs="Open Sans"/>
          <w:color w:val="1D5869"/>
          <w:spacing w:val="4"/>
          <w:sz w:val="16"/>
          <w:szCs w:val="16"/>
          <w:highlight w:val="yellow"/>
          <w:lang w:val="nl-NL"/>
        </w:rPr>
        <w:t>t</w:t>
      </w:r>
      <w:r w:rsidRPr="00013BD1">
        <w:rPr>
          <w:rFonts w:eastAsia="Open Sans" w:cs="Open Sans"/>
          <w:color w:val="1D5869"/>
          <w:spacing w:val="3"/>
          <w:sz w:val="16"/>
          <w:szCs w:val="16"/>
          <w:highlight w:val="yellow"/>
          <w:lang w:val="nl-NL"/>
        </w:rPr>
        <w:t>r</w:t>
      </w:r>
      <w:r w:rsidRPr="00013BD1">
        <w:rPr>
          <w:rFonts w:eastAsia="Open Sans" w:cs="Open Sans"/>
          <w:color w:val="1D5869"/>
          <w:sz w:val="16"/>
          <w:szCs w:val="16"/>
          <w:highlight w:val="yellow"/>
          <w:lang w:val="nl-NL"/>
        </w:rPr>
        <w:t>a</w:t>
      </w:r>
    </w:p>
    <w:p w:rsidR="005F292C" w:rsidRPr="00013BD1" w:rsidRDefault="005357AD" w:rsidP="000A4E36">
      <w:pPr>
        <w:spacing w:before="1" w:after="0" w:line="100" w:lineRule="exact"/>
        <w:rPr>
          <w:sz w:val="16"/>
          <w:szCs w:val="16"/>
          <w:highlight w:val="yellow"/>
          <w:lang w:val="nl-NL"/>
        </w:rPr>
      </w:pPr>
      <w:r w:rsidRPr="00013BD1">
        <w:rPr>
          <w:rFonts w:eastAsia="Open Sans Semibold" w:cs="Open Sans Semibold"/>
          <w:b/>
          <w:bCs/>
          <w:color w:val="1D5869"/>
          <w:spacing w:val="5"/>
          <w:sz w:val="16"/>
          <w:szCs w:val="16"/>
          <w:highlight w:val="yellow"/>
          <w:lang w:val="nl-NL"/>
        </w:rPr>
        <w:t>W</w:t>
      </w:r>
      <w:r w:rsidRPr="00013BD1">
        <w:rPr>
          <w:rFonts w:eastAsia="Open Sans Semibold" w:cs="Open Sans Semibold"/>
          <w:b/>
          <w:bCs/>
          <w:color w:val="1D5869"/>
          <w:spacing w:val="2"/>
          <w:sz w:val="16"/>
          <w:szCs w:val="16"/>
          <w:highlight w:val="yellow"/>
          <w:lang w:val="nl-NL"/>
        </w:rPr>
        <w:t>l</w:t>
      </w:r>
      <w:r w:rsidRPr="00013BD1">
        <w:rPr>
          <w:rFonts w:eastAsia="Open Sans Semibold" w:cs="Open Sans Semibold"/>
          <w:b/>
          <w:bCs/>
          <w:color w:val="1D5869"/>
          <w:sz w:val="16"/>
          <w:szCs w:val="16"/>
          <w:highlight w:val="yellow"/>
          <w:lang w:val="nl-NL"/>
        </w:rPr>
        <w:t>z</w:t>
      </w:r>
      <w:r w:rsidRPr="00013BD1">
        <w:rPr>
          <w:rFonts w:eastAsia="Open Sans Semibold" w:cs="Open Sans Semibold"/>
          <w:b/>
          <w:bCs/>
          <w:color w:val="1D5869"/>
          <w:sz w:val="16"/>
          <w:szCs w:val="16"/>
          <w:highlight w:val="yellow"/>
          <w:lang w:val="nl-NL"/>
        </w:rPr>
        <w:tab/>
      </w:r>
      <w:r w:rsidRPr="00013BD1">
        <w:rPr>
          <w:rFonts w:eastAsia="Open Sans" w:cs="Open Sans"/>
          <w:color w:val="1D5869"/>
          <w:spacing w:val="1"/>
          <w:sz w:val="16"/>
          <w:szCs w:val="16"/>
          <w:highlight w:val="yellow"/>
          <w:lang w:val="nl-NL"/>
        </w:rPr>
        <w:t>W</w:t>
      </w:r>
      <w:r w:rsidRPr="00013BD1">
        <w:rPr>
          <w:rFonts w:eastAsia="Open Sans" w:cs="Open Sans"/>
          <w:color w:val="1D5869"/>
          <w:spacing w:val="4"/>
          <w:sz w:val="16"/>
          <w:szCs w:val="16"/>
          <w:highlight w:val="yellow"/>
          <w:lang w:val="nl-NL"/>
        </w:rPr>
        <w:t>e</w:t>
      </w:r>
      <w:r w:rsidRPr="00013BD1">
        <w:rPr>
          <w:rFonts w:eastAsia="Open Sans" w:cs="Open Sans"/>
          <w:color w:val="1D5869"/>
          <w:sz w:val="16"/>
          <w:szCs w:val="16"/>
          <w:highlight w:val="yellow"/>
          <w:lang w:val="nl-NL"/>
        </w:rPr>
        <w:t xml:space="preserve">t </w:t>
      </w:r>
      <w:r w:rsidRPr="00013BD1">
        <w:rPr>
          <w:rFonts w:eastAsia="Open Sans" w:cs="Open Sans"/>
          <w:color w:val="1D5869"/>
          <w:spacing w:val="2"/>
          <w:sz w:val="16"/>
          <w:szCs w:val="16"/>
          <w:highlight w:val="yellow"/>
          <w:lang w:val="nl-NL"/>
        </w:rPr>
        <w:t>l</w:t>
      </w:r>
      <w:r w:rsidRPr="00013BD1">
        <w:rPr>
          <w:rFonts w:eastAsia="Open Sans" w:cs="Open Sans"/>
          <w:color w:val="1D5869"/>
          <w:spacing w:val="3"/>
          <w:sz w:val="16"/>
          <w:szCs w:val="16"/>
          <w:highlight w:val="yellow"/>
          <w:lang w:val="nl-NL"/>
        </w:rPr>
        <w:t>an</w:t>
      </w:r>
      <w:r w:rsidRPr="00013BD1">
        <w:rPr>
          <w:rFonts w:eastAsia="Open Sans" w:cs="Open Sans"/>
          <w:color w:val="1D5869"/>
          <w:spacing w:val="2"/>
          <w:sz w:val="16"/>
          <w:szCs w:val="16"/>
          <w:highlight w:val="yellow"/>
          <w:lang w:val="nl-NL"/>
        </w:rPr>
        <w:t>g</w:t>
      </w:r>
      <w:r w:rsidRPr="00013BD1">
        <w:rPr>
          <w:rFonts w:eastAsia="Open Sans" w:cs="Open Sans"/>
          <w:color w:val="1D5869"/>
          <w:spacing w:val="3"/>
          <w:sz w:val="16"/>
          <w:szCs w:val="16"/>
          <w:highlight w:val="yellow"/>
          <w:lang w:val="nl-NL"/>
        </w:rPr>
        <w:t>d</w:t>
      </w:r>
      <w:r w:rsidRPr="00013BD1">
        <w:rPr>
          <w:rFonts w:eastAsia="Open Sans" w:cs="Open Sans"/>
          <w:color w:val="1D5869"/>
          <w:spacing w:val="2"/>
          <w:sz w:val="16"/>
          <w:szCs w:val="16"/>
          <w:highlight w:val="yellow"/>
          <w:lang w:val="nl-NL"/>
        </w:rPr>
        <w:t>u</w:t>
      </w:r>
      <w:r w:rsidRPr="00013BD1">
        <w:rPr>
          <w:rFonts w:eastAsia="Open Sans" w:cs="Open Sans"/>
          <w:color w:val="1D5869"/>
          <w:spacing w:val="4"/>
          <w:sz w:val="16"/>
          <w:szCs w:val="16"/>
          <w:highlight w:val="yellow"/>
          <w:lang w:val="nl-NL"/>
        </w:rPr>
        <w:t>r</w:t>
      </w:r>
      <w:r w:rsidRPr="00013BD1">
        <w:rPr>
          <w:rFonts w:eastAsia="Open Sans" w:cs="Open Sans"/>
          <w:color w:val="1D5869"/>
          <w:spacing w:val="3"/>
          <w:sz w:val="16"/>
          <w:szCs w:val="16"/>
          <w:highlight w:val="yellow"/>
          <w:lang w:val="nl-NL"/>
        </w:rPr>
        <w:t>i</w:t>
      </w:r>
      <w:r w:rsidRPr="00013BD1">
        <w:rPr>
          <w:rFonts w:eastAsia="Open Sans" w:cs="Open Sans"/>
          <w:color w:val="1D5869"/>
          <w:spacing w:val="1"/>
          <w:sz w:val="16"/>
          <w:szCs w:val="16"/>
          <w:highlight w:val="yellow"/>
          <w:lang w:val="nl-NL"/>
        </w:rPr>
        <w:t>g</w:t>
      </w:r>
      <w:r w:rsidRPr="00013BD1">
        <w:rPr>
          <w:rFonts w:eastAsia="Open Sans" w:cs="Open Sans"/>
          <w:color w:val="1D5869"/>
          <w:sz w:val="16"/>
          <w:szCs w:val="16"/>
          <w:highlight w:val="yellow"/>
          <w:lang w:val="nl-NL"/>
        </w:rPr>
        <w:t xml:space="preserve">e </w:t>
      </w:r>
      <w:r w:rsidRPr="00013BD1">
        <w:rPr>
          <w:rFonts w:eastAsia="Open Sans" w:cs="Open Sans"/>
          <w:color w:val="1D5869"/>
          <w:spacing w:val="1"/>
          <w:sz w:val="16"/>
          <w:szCs w:val="16"/>
          <w:highlight w:val="yellow"/>
          <w:lang w:val="nl-NL"/>
        </w:rPr>
        <w:t>z</w:t>
      </w:r>
      <w:r w:rsidRPr="00013BD1">
        <w:rPr>
          <w:rFonts w:eastAsia="Open Sans" w:cs="Open Sans"/>
          <w:color w:val="1D5869"/>
          <w:spacing w:val="3"/>
          <w:sz w:val="16"/>
          <w:szCs w:val="16"/>
          <w:highlight w:val="yellow"/>
          <w:lang w:val="nl-NL"/>
        </w:rPr>
        <w:t>o</w:t>
      </w:r>
      <w:r w:rsidRPr="00013BD1">
        <w:rPr>
          <w:rFonts w:eastAsia="Open Sans" w:cs="Open Sans"/>
          <w:color w:val="1D5869"/>
          <w:spacing w:val="4"/>
          <w:sz w:val="16"/>
          <w:szCs w:val="16"/>
          <w:highlight w:val="yellow"/>
          <w:lang w:val="nl-NL"/>
        </w:rPr>
        <w:t>r</w:t>
      </w:r>
      <w:r w:rsidRPr="00013BD1">
        <w:rPr>
          <w:rFonts w:eastAsia="Open Sans" w:cs="Open Sans"/>
          <w:color w:val="1D5869"/>
          <w:sz w:val="16"/>
          <w:szCs w:val="16"/>
          <w:highlight w:val="yellow"/>
          <w:lang w:val="nl-NL"/>
        </w:rPr>
        <w:t>g</w:t>
      </w:r>
    </w:p>
    <w:p w:rsidR="005F292C" w:rsidRPr="00013BD1" w:rsidRDefault="005357AD">
      <w:pPr>
        <w:spacing w:before="9" w:after="0" w:line="240" w:lineRule="auto"/>
        <w:ind w:right="-20"/>
        <w:rPr>
          <w:rFonts w:eastAsia="Open Sans" w:cs="Open Sans"/>
          <w:sz w:val="16"/>
          <w:szCs w:val="16"/>
          <w:highlight w:val="yellow"/>
          <w:lang w:val="nl-NL"/>
        </w:rPr>
      </w:pPr>
      <w:r w:rsidRPr="00013BD1">
        <w:rPr>
          <w:rFonts w:eastAsia="Open Sans Semibold" w:cs="Open Sans Semibold"/>
          <w:b/>
          <w:bCs/>
          <w:color w:val="1D5869"/>
          <w:spacing w:val="2"/>
          <w:sz w:val="16"/>
          <w:szCs w:val="16"/>
          <w:highlight w:val="yellow"/>
          <w:lang w:val="nl-NL"/>
        </w:rPr>
        <w:t>W</w:t>
      </w:r>
      <w:r w:rsidRPr="00013BD1">
        <w:rPr>
          <w:rFonts w:eastAsia="Open Sans Semibold" w:cs="Open Sans Semibold"/>
          <w:b/>
          <w:bCs/>
          <w:color w:val="1D5869"/>
          <w:spacing w:val="3"/>
          <w:sz w:val="16"/>
          <w:szCs w:val="16"/>
          <w:highlight w:val="yellow"/>
          <w:lang w:val="nl-NL"/>
        </w:rPr>
        <w:t>m</w:t>
      </w:r>
      <w:r w:rsidRPr="00013BD1">
        <w:rPr>
          <w:rFonts w:eastAsia="Open Sans Semibold" w:cs="Open Sans Semibold"/>
          <w:b/>
          <w:bCs/>
          <w:color w:val="1D5869"/>
          <w:sz w:val="16"/>
          <w:szCs w:val="16"/>
          <w:highlight w:val="yellow"/>
          <w:lang w:val="nl-NL"/>
        </w:rPr>
        <w:t xml:space="preserve">o </w:t>
      </w:r>
      <w:r w:rsidRPr="00013BD1">
        <w:rPr>
          <w:rFonts w:eastAsia="Open Sans Semibold" w:cs="Open Sans Semibold"/>
          <w:b/>
          <w:bCs/>
          <w:color w:val="1D5869"/>
          <w:spacing w:val="24"/>
          <w:sz w:val="16"/>
          <w:szCs w:val="16"/>
          <w:highlight w:val="yellow"/>
          <w:lang w:val="nl-NL"/>
        </w:rPr>
        <w:t xml:space="preserve"> </w:t>
      </w:r>
      <w:r w:rsidRPr="00013BD1">
        <w:rPr>
          <w:rFonts w:eastAsia="Open Sans" w:cs="Open Sans"/>
          <w:color w:val="1D5869"/>
          <w:spacing w:val="1"/>
          <w:sz w:val="16"/>
          <w:szCs w:val="16"/>
          <w:highlight w:val="yellow"/>
          <w:lang w:val="nl-NL"/>
        </w:rPr>
        <w:t>W</w:t>
      </w:r>
      <w:r w:rsidRPr="00013BD1">
        <w:rPr>
          <w:rFonts w:eastAsia="Open Sans" w:cs="Open Sans"/>
          <w:color w:val="1D5869"/>
          <w:spacing w:val="4"/>
          <w:sz w:val="16"/>
          <w:szCs w:val="16"/>
          <w:highlight w:val="yellow"/>
          <w:lang w:val="nl-NL"/>
        </w:rPr>
        <w:t>e</w:t>
      </w:r>
      <w:r w:rsidRPr="00013BD1">
        <w:rPr>
          <w:rFonts w:eastAsia="Open Sans" w:cs="Open Sans"/>
          <w:color w:val="1D5869"/>
          <w:sz w:val="16"/>
          <w:szCs w:val="16"/>
          <w:highlight w:val="yellow"/>
          <w:lang w:val="nl-NL"/>
        </w:rPr>
        <w:t xml:space="preserve">t </w:t>
      </w:r>
      <w:r w:rsidRPr="00013BD1">
        <w:rPr>
          <w:rFonts w:eastAsia="Open Sans" w:cs="Open Sans"/>
          <w:color w:val="1D5869"/>
          <w:spacing w:val="3"/>
          <w:sz w:val="16"/>
          <w:szCs w:val="16"/>
          <w:highlight w:val="yellow"/>
          <w:lang w:val="nl-NL"/>
        </w:rPr>
        <w:t>maa</w:t>
      </w:r>
      <w:r w:rsidRPr="00013BD1">
        <w:rPr>
          <w:rFonts w:eastAsia="Open Sans" w:cs="Open Sans"/>
          <w:color w:val="1D5869"/>
          <w:spacing w:val="6"/>
          <w:sz w:val="16"/>
          <w:szCs w:val="16"/>
          <w:highlight w:val="yellow"/>
          <w:lang w:val="nl-NL"/>
        </w:rPr>
        <w:t>t</w:t>
      </w:r>
      <w:r w:rsidRPr="00013BD1">
        <w:rPr>
          <w:rFonts w:eastAsia="Open Sans" w:cs="Open Sans"/>
          <w:color w:val="1D5869"/>
          <w:spacing w:val="4"/>
          <w:sz w:val="16"/>
          <w:szCs w:val="16"/>
          <w:highlight w:val="yellow"/>
          <w:lang w:val="nl-NL"/>
        </w:rPr>
        <w:t>s</w:t>
      </w:r>
      <w:r w:rsidRPr="00013BD1">
        <w:rPr>
          <w:rFonts w:eastAsia="Open Sans" w:cs="Open Sans"/>
          <w:color w:val="1D5869"/>
          <w:spacing w:val="3"/>
          <w:sz w:val="16"/>
          <w:szCs w:val="16"/>
          <w:highlight w:val="yellow"/>
          <w:lang w:val="nl-NL"/>
        </w:rPr>
        <w:t>chappe</w:t>
      </w:r>
      <w:r w:rsidRPr="00013BD1">
        <w:rPr>
          <w:rFonts w:eastAsia="Open Sans" w:cs="Open Sans"/>
          <w:color w:val="1D5869"/>
          <w:spacing w:val="2"/>
          <w:sz w:val="16"/>
          <w:szCs w:val="16"/>
          <w:highlight w:val="yellow"/>
          <w:lang w:val="nl-NL"/>
        </w:rPr>
        <w:t>l</w:t>
      </w:r>
      <w:r w:rsidRPr="00013BD1">
        <w:rPr>
          <w:rFonts w:eastAsia="Open Sans" w:cs="Open Sans"/>
          <w:color w:val="1D5869"/>
          <w:spacing w:val="3"/>
          <w:sz w:val="16"/>
          <w:szCs w:val="16"/>
          <w:highlight w:val="yellow"/>
          <w:lang w:val="nl-NL"/>
        </w:rPr>
        <w:t>i</w:t>
      </w:r>
      <w:r w:rsidRPr="00013BD1">
        <w:rPr>
          <w:rFonts w:eastAsia="Open Sans" w:cs="Open Sans"/>
          <w:color w:val="1D5869"/>
          <w:spacing w:val="2"/>
          <w:sz w:val="16"/>
          <w:szCs w:val="16"/>
          <w:highlight w:val="yellow"/>
          <w:lang w:val="nl-NL"/>
        </w:rPr>
        <w:t>j</w:t>
      </w:r>
      <w:r w:rsidRPr="00013BD1">
        <w:rPr>
          <w:rFonts w:eastAsia="Open Sans" w:cs="Open Sans"/>
          <w:color w:val="1D5869"/>
          <w:sz w:val="16"/>
          <w:szCs w:val="16"/>
          <w:highlight w:val="yellow"/>
          <w:lang w:val="nl-NL"/>
        </w:rPr>
        <w:t xml:space="preserve">ke </w:t>
      </w:r>
      <w:r w:rsidRPr="00013BD1">
        <w:rPr>
          <w:rFonts w:eastAsia="Open Sans" w:cs="Open Sans"/>
          <w:color w:val="1D5869"/>
          <w:spacing w:val="3"/>
          <w:sz w:val="16"/>
          <w:szCs w:val="16"/>
          <w:highlight w:val="yellow"/>
          <w:lang w:val="nl-NL"/>
        </w:rPr>
        <w:t>onde</w:t>
      </w:r>
      <w:r w:rsidRPr="00013BD1">
        <w:rPr>
          <w:rFonts w:eastAsia="Open Sans" w:cs="Open Sans"/>
          <w:color w:val="1D5869"/>
          <w:spacing w:val="5"/>
          <w:sz w:val="16"/>
          <w:szCs w:val="16"/>
          <w:highlight w:val="yellow"/>
          <w:lang w:val="nl-NL"/>
        </w:rPr>
        <w:t>r</w:t>
      </w:r>
      <w:r w:rsidRPr="00013BD1">
        <w:rPr>
          <w:rFonts w:eastAsia="Open Sans" w:cs="Open Sans"/>
          <w:color w:val="1D5869"/>
          <w:spacing w:val="6"/>
          <w:sz w:val="16"/>
          <w:szCs w:val="16"/>
          <w:highlight w:val="yellow"/>
          <w:lang w:val="nl-NL"/>
        </w:rPr>
        <w:t>s</w:t>
      </w:r>
      <w:r w:rsidRPr="00013BD1">
        <w:rPr>
          <w:rFonts w:eastAsia="Open Sans" w:cs="Open Sans"/>
          <w:color w:val="1D5869"/>
          <w:spacing w:val="2"/>
          <w:sz w:val="16"/>
          <w:szCs w:val="16"/>
          <w:highlight w:val="yellow"/>
          <w:lang w:val="nl-NL"/>
        </w:rPr>
        <w:t>t</w:t>
      </w:r>
      <w:r w:rsidRPr="00013BD1">
        <w:rPr>
          <w:rFonts w:eastAsia="Open Sans" w:cs="Open Sans"/>
          <w:color w:val="1D5869"/>
          <w:spacing w:val="3"/>
          <w:sz w:val="16"/>
          <w:szCs w:val="16"/>
          <w:highlight w:val="yellow"/>
          <w:lang w:val="nl-NL"/>
        </w:rPr>
        <w:t>e</w:t>
      </w:r>
      <w:r w:rsidRPr="00013BD1">
        <w:rPr>
          <w:rFonts w:eastAsia="Open Sans" w:cs="Open Sans"/>
          <w:color w:val="1D5869"/>
          <w:spacing w:val="2"/>
          <w:sz w:val="16"/>
          <w:szCs w:val="16"/>
          <w:highlight w:val="yellow"/>
          <w:lang w:val="nl-NL"/>
        </w:rPr>
        <w:t>u</w:t>
      </w:r>
      <w:r w:rsidRPr="00013BD1">
        <w:rPr>
          <w:rFonts w:eastAsia="Open Sans" w:cs="Open Sans"/>
          <w:color w:val="1D5869"/>
          <w:spacing w:val="3"/>
          <w:sz w:val="16"/>
          <w:szCs w:val="16"/>
          <w:highlight w:val="yellow"/>
          <w:lang w:val="nl-NL"/>
        </w:rPr>
        <w:t>n</w:t>
      </w:r>
      <w:r w:rsidRPr="00013BD1">
        <w:rPr>
          <w:rFonts w:eastAsia="Open Sans" w:cs="Open Sans"/>
          <w:color w:val="1D5869"/>
          <w:spacing w:val="2"/>
          <w:sz w:val="16"/>
          <w:szCs w:val="16"/>
          <w:highlight w:val="yellow"/>
          <w:lang w:val="nl-NL"/>
        </w:rPr>
        <w:t>i</w:t>
      </w:r>
      <w:r w:rsidRPr="00013BD1">
        <w:rPr>
          <w:rFonts w:eastAsia="Open Sans" w:cs="Open Sans"/>
          <w:color w:val="1D5869"/>
          <w:spacing w:val="3"/>
          <w:sz w:val="16"/>
          <w:szCs w:val="16"/>
          <w:highlight w:val="yellow"/>
          <w:lang w:val="nl-NL"/>
        </w:rPr>
        <w:t>n</w:t>
      </w:r>
      <w:r w:rsidRPr="00013BD1">
        <w:rPr>
          <w:rFonts w:eastAsia="Open Sans" w:cs="Open Sans"/>
          <w:color w:val="1D5869"/>
          <w:sz w:val="16"/>
          <w:szCs w:val="16"/>
          <w:highlight w:val="yellow"/>
          <w:lang w:val="nl-NL"/>
        </w:rPr>
        <w:t>g</w:t>
      </w:r>
    </w:p>
    <w:p w:rsidR="005F292C" w:rsidRPr="00013BD1" w:rsidRDefault="005357AD">
      <w:pPr>
        <w:spacing w:before="9" w:after="0" w:line="240" w:lineRule="auto"/>
        <w:ind w:right="-20"/>
        <w:rPr>
          <w:rFonts w:eastAsia="Open Sans" w:cs="Open Sans"/>
          <w:color w:val="1D5869"/>
          <w:sz w:val="16"/>
          <w:szCs w:val="16"/>
          <w:highlight w:val="yellow"/>
          <w:lang w:val="nl-NL"/>
        </w:rPr>
      </w:pPr>
      <w:r w:rsidRPr="00013BD1">
        <w:rPr>
          <w:rFonts w:eastAsia="Open Sans Semibold" w:cs="Open Sans Semibold"/>
          <w:b/>
          <w:bCs/>
          <w:color w:val="1D5869"/>
          <w:spacing w:val="2"/>
          <w:sz w:val="16"/>
          <w:szCs w:val="16"/>
          <w:highlight w:val="yellow"/>
          <w:lang w:val="nl-NL"/>
        </w:rPr>
        <w:t>W</w:t>
      </w:r>
      <w:r w:rsidRPr="00013BD1">
        <w:rPr>
          <w:rFonts w:eastAsia="Open Sans Semibold" w:cs="Open Sans Semibold"/>
          <w:b/>
          <w:bCs/>
          <w:color w:val="1D5869"/>
          <w:spacing w:val="3"/>
          <w:sz w:val="16"/>
          <w:szCs w:val="16"/>
          <w:highlight w:val="yellow"/>
          <w:lang w:val="nl-NL"/>
        </w:rPr>
        <w:t>p</w:t>
      </w:r>
      <w:r w:rsidRPr="00013BD1">
        <w:rPr>
          <w:rFonts w:eastAsia="Open Sans Semibold" w:cs="Open Sans Semibold"/>
          <w:b/>
          <w:bCs/>
          <w:color w:val="1D5869"/>
          <w:sz w:val="16"/>
          <w:szCs w:val="16"/>
          <w:highlight w:val="yellow"/>
          <w:lang w:val="nl-NL"/>
        </w:rPr>
        <w:t xml:space="preserve">g   </w:t>
      </w:r>
      <w:r w:rsidRPr="00013BD1">
        <w:rPr>
          <w:rFonts w:eastAsia="Open Sans Semibold" w:cs="Open Sans Semibold"/>
          <w:b/>
          <w:bCs/>
          <w:color w:val="1D5869"/>
          <w:spacing w:val="6"/>
          <w:sz w:val="16"/>
          <w:szCs w:val="16"/>
          <w:highlight w:val="yellow"/>
          <w:lang w:val="nl-NL"/>
        </w:rPr>
        <w:t xml:space="preserve"> </w:t>
      </w:r>
      <w:r w:rsidRPr="00013BD1">
        <w:rPr>
          <w:rFonts w:eastAsia="Open Sans" w:cs="Open Sans"/>
          <w:color w:val="1D5869"/>
          <w:spacing w:val="1"/>
          <w:sz w:val="16"/>
          <w:szCs w:val="16"/>
          <w:highlight w:val="yellow"/>
          <w:lang w:val="nl-NL"/>
        </w:rPr>
        <w:t>W</w:t>
      </w:r>
      <w:r w:rsidRPr="00013BD1">
        <w:rPr>
          <w:rFonts w:eastAsia="Open Sans" w:cs="Open Sans"/>
          <w:color w:val="1D5869"/>
          <w:spacing w:val="4"/>
          <w:sz w:val="16"/>
          <w:szCs w:val="16"/>
          <w:highlight w:val="yellow"/>
          <w:lang w:val="nl-NL"/>
        </w:rPr>
        <w:t>e</w:t>
      </w:r>
      <w:r w:rsidRPr="00013BD1">
        <w:rPr>
          <w:rFonts w:eastAsia="Open Sans" w:cs="Open Sans"/>
          <w:color w:val="1D5869"/>
          <w:sz w:val="16"/>
          <w:szCs w:val="16"/>
          <w:highlight w:val="yellow"/>
          <w:lang w:val="nl-NL"/>
        </w:rPr>
        <w:t xml:space="preserve">t </w:t>
      </w:r>
      <w:r w:rsidRPr="00013BD1">
        <w:rPr>
          <w:rFonts w:eastAsia="Open Sans" w:cs="Open Sans"/>
          <w:color w:val="1D5869"/>
          <w:spacing w:val="3"/>
          <w:sz w:val="16"/>
          <w:szCs w:val="16"/>
          <w:highlight w:val="yellow"/>
          <w:lang w:val="nl-NL"/>
        </w:rPr>
        <w:t>P</w:t>
      </w:r>
      <w:r w:rsidRPr="00013BD1">
        <w:rPr>
          <w:rFonts w:eastAsia="Open Sans" w:cs="Open Sans"/>
          <w:color w:val="1D5869"/>
          <w:spacing w:val="2"/>
          <w:sz w:val="16"/>
          <w:szCs w:val="16"/>
          <w:highlight w:val="yellow"/>
          <w:lang w:val="nl-NL"/>
        </w:rPr>
        <w:t>u</w:t>
      </w:r>
      <w:r w:rsidRPr="00013BD1">
        <w:rPr>
          <w:rFonts w:eastAsia="Open Sans" w:cs="Open Sans"/>
          <w:color w:val="1D5869"/>
          <w:spacing w:val="3"/>
          <w:sz w:val="16"/>
          <w:szCs w:val="16"/>
          <w:highlight w:val="yellow"/>
          <w:lang w:val="nl-NL"/>
        </w:rPr>
        <w:t>b</w:t>
      </w:r>
      <w:r w:rsidRPr="00013BD1">
        <w:rPr>
          <w:rFonts w:eastAsia="Open Sans" w:cs="Open Sans"/>
          <w:color w:val="1D5869"/>
          <w:spacing w:val="2"/>
          <w:sz w:val="16"/>
          <w:szCs w:val="16"/>
          <w:highlight w:val="yellow"/>
          <w:lang w:val="nl-NL"/>
        </w:rPr>
        <w:t>l</w:t>
      </w:r>
      <w:r w:rsidRPr="00013BD1">
        <w:rPr>
          <w:rFonts w:eastAsia="Open Sans" w:cs="Open Sans"/>
          <w:color w:val="1D5869"/>
          <w:spacing w:val="3"/>
          <w:sz w:val="16"/>
          <w:szCs w:val="16"/>
          <w:highlight w:val="yellow"/>
          <w:lang w:val="nl-NL"/>
        </w:rPr>
        <w:t>ie</w:t>
      </w:r>
      <w:r w:rsidRPr="00013BD1">
        <w:rPr>
          <w:rFonts w:eastAsia="Open Sans" w:cs="Open Sans"/>
          <w:color w:val="1D5869"/>
          <w:sz w:val="16"/>
          <w:szCs w:val="16"/>
          <w:highlight w:val="yellow"/>
          <w:lang w:val="nl-NL"/>
        </w:rPr>
        <w:t xml:space="preserve">ke </w:t>
      </w:r>
      <w:r w:rsidRPr="00013BD1">
        <w:rPr>
          <w:rFonts w:eastAsia="Open Sans" w:cs="Open Sans"/>
          <w:color w:val="1D5869"/>
          <w:spacing w:val="4"/>
          <w:sz w:val="16"/>
          <w:szCs w:val="16"/>
          <w:highlight w:val="yellow"/>
          <w:lang w:val="nl-NL"/>
        </w:rPr>
        <w:t>G</w:t>
      </w:r>
      <w:r w:rsidRPr="00013BD1">
        <w:rPr>
          <w:rFonts w:eastAsia="Open Sans" w:cs="Open Sans"/>
          <w:color w:val="1D5869"/>
          <w:spacing w:val="3"/>
          <w:sz w:val="16"/>
          <w:szCs w:val="16"/>
          <w:highlight w:val="yellow"/>
          <w:lang w:val="nl-NL"/>
        </w:rPr>
        <w:t>e</w:t>
      </w:r>
      <w:r w:rsidRPr="00013BD1">
        <w:rPr>
          <w:rFonts w:eastAsia="Open Sans" w:cs="Open Sans"/>
          <w:color w:val="1D5869"/>
          <w:spacing w:val="1"/>
          <w:sz w:val="16"/>
          <w:szCs w:val="16"/>
          <w:highlight w:val="yellow"/>
          <w:lang w:val="nl-NL"/>
        </w:rPr>
        <w:t>z</w:t>
      </w:r>
      <w:r w:rsidRPr="00013BD1">
        <w:rPr>
          <w:rFonts w:eastAsia="Open Sans" w:cs="Open Sans"/>
          <w:color w:val="1D5869"/>
          <w:spacing w:val="3"/>
          <w:sz w:val="16"/>
          <w:szCs w:val="16"/>
          <w:highlight w:val="yellow"/>
          <w:lang w:val="nl-NL"/>
        </w:rPr>
        <w:t>on</w:t>
      </w:r>
      <w:r w:rsidRPr="00013BD1">
        <w:rPr>
          <w:rFonts w:eastAsia="Open Sans" w:cs="Open Sans"/>
          <w:color w:val="1D5869"/>
          <w:spacing w:val="2"/>
          <w:sz w:val="16"/>
          <w:szCs w:val="16"/>
          <w:highlight w:val="yellow"/>
          <w:lang w:val="nl-NL"/>
        </w:rPr>
        <w:t>d</w:t>
      </w:r>
      <w:r w:rsidRPr="00013BD1">
        <w:rPr>
          <w:rFonts w:eastAsia="Open Sans" w:cs="Open Sans"/>
          <w:color w:val="1D5869"/>
          <w:spacing w:val="3"/>
          <w:sz w:val="16"/>
          <w:szCs w:val="16"/>
          <w:highlight w:val="yellow"/>
          <w:lang w:val="nl-NL"/>
        </w:rPr>
        <w:t>hei</w:t>
      </w:r>
      <w:r w:rsidRPr="00013BD1">
        <w:rPr>
          <w:rFonts w:eastAsia="Open Sans" w:cs="Open Sans"/>
          <w:color w:val="1D5869"/>
          <w:sz w:val="16"/>
          <w:szCs w:val="16"/>
          <w:highlight w:val="yellow"/>
          <w:lang w:val="nl-NL"/>
        </w:rPr>
        <w:t>d</w:t>
      </w:r>
    </w:p>
    <w:p w:rsidR="00897244" w:rsidRPr="00013BD1" w:rsidRDefault="00C31F24" w:rsidP="00415962">
      <w:pPr>
        <w:tabs>
          <w:tab w:val="left" w:pos="440"/>
        </w:tabs>
        <w:spacing w:after="0" w:line="240" w:lineRule="auto"/>
        <w:ind w:right="-20"/>
        <w:rPr>
          <w:rFonts w:eastAsia="Open Sans Semibold" w:cs="Open Sans Semibold"/>
          <w:b/>
          <w:bCs/>
          <w:color w:val="1D5869"/>
          <w:spacing w:val="5"/>
          <w:sz w:val="16"/>
          <w:szCs w:val="16"/>
          <w:highlight w:val="yellow"/>
          <w:lang w:val="nl-NL"/>
        </w:rPr>
      </w:pPr>
      <w:r w:rsidRPr="00013BD1">
        <w:rPr>
          <w:rFonts w:eastAsia="Open Sans Semibold" w:cs="Open Sans Semibold"/>
          <w:b/>
          <w:bCs/>
          <w:color w:val="1D5869"/>
          <w:spacing w:val="5"/>
          <w:sz w:val="16"/>
          <w:szCs w:val="16"/>
          <w:highlight w:val="yellow"/>
          <w:lang w:val="nl-NL"/>
        </w:rPr>
        <w:t xml:space="preserve">WPO     </w:t>
      </w:r>
      <w:r w:rsidRPr="00013BD1">
        <w:rPr>
          <w:rFonts w:eastAsia="Open Sans" w:cs="Open Sans"/>
          <w:color w:val="1D5869"/>
          <w:spacing w:val="1"/>
          <w:sz w:val="16"/>
          <w:szCs w:val="16"/>
          <w:highlight w:val="yellow"/>
          <w:lang w:val="nl-NL"/>
        </w:rPr>
        <w:t xml:space="preserve">Wet </w:t>
      </w:r>
      <w:r w:rsidR="00415962" w:rsidRPr="00013BD1">
        <w:rPr>
          <w:rFonts w:eastAsia="Open Sans" w:cs="Open Sans"/>
          <w:color w:val="1D5869"/>
          <w:spacing w:val="1"/>
          <w:sz w:val="16"/>
          <w:szCs w:val="16"/>
          <w:highlight w:val="yellow"/>
          <w:lang w:val="nl-NL"/>
        </w:rPr>
        <w:t xml:space="preserve">op het </w:t>
      </w:r>
      <w:r w:rsidRPr="00013BD1">
        <w:rPr>
          <w:rFonts w:eastAsia="Open Sans" w:cs="Open Sans"/>
          <w:color w:val="1D5869"/>
          <w:spacing w:val="1"/>
          <w:sz w:val="16"/>
          <w:szCs w:val="16"/>
          <w:highlight w:val="yellow"/>
          <w:lang w:val="nl-NL"/>
        </w:rPr>
        <w:t>p</w:t>
      </w:r>
      <w:r w:rsidR="00897244" w:rsidRPr="00013BD1">
        <w:rPr>
          <w:rFonts w:eastAsia="Open Sans" w:cs="Open Sans"/>
          <w:color w:val="1D5869"/>
          <w:spacing w:val="1"/>
          <w:sz w:val="16"/>
          <w:szCs w:val="16"/>
          <w:highlight w:val="yellow"/>
          <w:lang w:val="nl-NL"/>
        </w:rPr>
        <w:t>rimair onderwijs</w:t>
      </w:r>
    </w:p>
    <w:p w:rsidR="00897244" w:rsidRPr="00013BD1" w:rsidRDefault="00C31F24" w:rsidP="00415962">
      <w:pPr>
        <w:tabs>
          <w:tab w:val="left" w:pos="440"/>
        </w:tabs>
        <w:spacing w:after="0" w:line="240" w:lineRule="auto"/>
        <w:ind w:right="-20"/>
        <w:rPr>
          <w:rFonts w:eastAsia="Open Sans Semibold" w:cs="Open Sans Semibold"/>
          <w:b/>
          <w:bCs/>
          <w:color w:val="1D5869"/>
          <w:spacing w:val="5"/>
          <w:sz w:val="16"/>
          <w:szCs w:val="16"/>
          <w:highlight w:val="yellow"/>
          <w:lang w:val="nl-NL"/>
        </w:rPr>
      </w:pPr>
      <w:r w:rsidRPr="00013BD1">
        <w:rPr>
          <w:rFonts w:eastAsia="Open Sans Semibold" w:cs="Open Sans Semibold"/>
          <w:b/>
          <w:bCs/>
          <w:color w:val="1D5869"/>
          <w:spacing w:val="5"/>
          <w:sz w:val="16"/>
          <w:szCs w:val="16"/>
          <w:highlight w:val="yellow"/>
          <w:lang w:val="nl-NL"/>
        </w:rPr>
        <w:t xml:space="preserve">WVO    </w:t>
      </w:r>
      <w:r w:rsidRPr="00013BD1">
        <w:rPr>
          <w:rFonts w:eastAsia="Open Sans" w:cs="Open Sans"/>
          <w:color w:val="1D5869"/>
          <w:spacing w:val="3"/>
          <w:sz w:val="16"/>
          <w:szCs w:val="16"/>
          <w:highlight w:val="yellow"/>
          <w:lang w:val="nl-NL"/>
        </w:rPr>
        <w:t xml:space="preserve">Wet </w:t>
      </w:r>
      <w:r w:rsidR="00415962" w:rsidRPr="00013BD1">
        <w:rPr>
          <w:rFonts w:eastAsia="Open Sans" w:cs="Open Sans"/>
          <w:color w:val="1D5869"/>
          <w:spacing w:val="3"/>
          <w:sz w:val="16"/>
          <w:szCs w:val="16"/>
          <w:highlight w:val="yellow"/>
          <w:lang w:val="nl-NL"/>
        </w:rPr>
        <w:t xml:space="preserve">op het </w:t>
      </w:r>
      <w:r w:rsidRPr="00013BD1">
        <w:rPr>
          <w:rFonts w:eastAsia="Open Sans" w:cs="Open Sans"/>
          <w:color w:val="1D5869"/>
          <w:spacing w:val="3"/>
          <w:sz w:val="16"/>
          <w:szCs w:val="16"/>
          <w:highlight w:val="yellow"/>
          <w:lang w:val="nl-NL"/>
        </w:rPr>
        <w:t>v</w:t>
      </w:r>
      <w:r w:rsidR="00897244" w:rsidRPr="00013BD1">
        <w:rPr>
          <w:rFonts w:eastAsia="Open Sans" w:cs="Open Sans"/>
          <w:color w:val="1D5869"/>
          <w:spacing w:val="3"/>
          <w:sz w:val="16"/>
          <w:szCs w:val="16"/>
          <w:highlight w:val="yellow"/>
          <w:lang w:val="nl-NL"/>
        </w:rPr>
        <w:t>oortgezet onderwijs</w:t>
      </w:r>
    </w:p>
    <w:p w:rsidR="00897244" w:rsidRPr="00013BD1" w:rsidRDefault="00897244" w:rsidP="00415962">
      <w:pPr>
        <w:tabs>
          <w:tab w:val="left" w:pos="440"/>
        </w:tabs>
        <w:spacing w:after="0" w:line="240" w:lineRule="auto"/>
        <w:ind w:right="-20"/>
        <w:rPr>
          <w:rFonts w:eastAsia="Open Sans Semibold" w:cs="Open Sans Semibold"/>
          <w:b/>
          <w:bCs/>
          <w:color w:val="1D5869"/>
          <w:spacing w:val="5"/>
          <w:sz w:val="16"/>
          <w:szCs w:val="16"/>
          <w:highlight w:val="yellow"/>
          <w:lang w:val="nl-NL"/>
        </w:rPr>
      </w:pPr>
      <w:r w:rsidRPr="00013BD1">
        <w:rPr>
          <w:rFonts w:eastAsia="Open Sans Semibold" w:cs="Open Sans Semibold"/>
          <w:b/>
          <w:bCs/>
          <w:color w:val="1D5869"/>
          <w:spacing w:val="5"/>
          <w:sz w:val="16"/>
          <w:szCs w:val="16"/>
          <w:highlight w:val="yellow"/>
          <w:lang w:val="nl-NL"/>
        </w:rPr>
        <w:t xml:space="preserve">WHO    </w:t>
      </w:r>
      <w:r w:rsidRPr="00013BD1">
        <w:rPr>
          <w:rFonts w:eastAsia="Open Sans" w:cs="Open Sans"/>
          <w:color w:val="1D5869"/>
          <w:spacing w:val="1"/>
          <w:sz w:val="16"/>
          <w:szCs w:val="16"/>
          <w:highlight w:val="yellow"/>
          <w:lang w:val="nl-NL"/>
        </w:rPr>
        <w:t xml:space="preserve">Wet </w:t>
      </w:r>
      <w:r w:rsidR="00415962" w:rsidRPr="00013BD1">
        <w:rPr>
          <w:rFonts w:eastAsia="Open Sans" w:cs="Open Sans"/>
          <w:color w:val="1D5869"/>
          <w:spacing w:val="1"/>
          <w:sz w:val="16"/>
          <w:szCs w:val="16"/>
          <w:highlight w:val="yellow"/>
          <w:lang w:val="nl-NL"/>
        </w:rPr>
        <w:t xml:space="preserve">op het </w:t>
      </w:r>
      <w:r w:rsidR="00C31F24" w:rsidRPr="00013BD1">
        <w:rPr>
          <w:rFonts w:eastAsia="Open Sans" w:cs="Open Sans"/>
          <w:color w:val="1D5869"/>
          <w:spacing w:val="1"/>
          <w:sz w:val="16"/>
          <w:szCs w:val="16"/>
          <w:highlight w:val="yellow"/>
          <w:lang w:val="nl-NL"/>
        </w:rPr>
        <w:t>h</w:t>
      </w:r>
      <w:r w:rsidRPr="00013BD1">
        <w:rPr>
          <w:rFonts w:eastAsia="Open Sans" w:cs="Open Sans"/>
          <w:color w:val="1D5869"/>
          <w:spacing w:val="1"/>
          <w:sz w:val="16"/>
          <w:szCs w:val="16"/>
          <w:highlight w:val="yellow"/>
          <w:lang w:val="nl-NL"/>
        </w:rPr>
        <w:t>oger onderwijs en wetenschappelijk onderzoek</w:t>
      </w:r>
    </w:p>
    <w:p w:rsidR="00897244" w:rsidRPr="00013BD1" w:rsidRDefault="00897244" w:rsidP="00415962">
      <w:pPr>
        <w:tabs>
          <w:tab w:val="left" w:pos="440"/>
        </w:tabs>
        <w:spacing w:after="0" w:line="240" w:lineRule="auto"/>
        <w:ind w:right="-20"/>
        <w:rPr>
          <w:rFonts w:eastAsia="Open Sans Semibold" w:cs="Open Sans Semibold"/>
          <w:b/>
          <w:bCs/>
          <w:color w:val="1D5869"/>
          <w:spacing w:val="5"/>
          <w:sz w:val="16"/>
          <w:szCs w:val="16"/>
          <w:highlight w:val="yellow"/>
          <w:lang w:val="nl-NL"/>
        </w:rPr>
      </w:pPr>
      <w:r w:rsidRPr="00013BD1">
        <w:rPr>
          <w:rFonts w:eastAsia="Open Sans Semibold" w:cs="Open Sans Semibold"/>
          <w:b/>
          <w:bCs/>
          <w:color w:val="1D5869"/>
          <w:spacing w:val="5"/>
          <w:sz w:val="16"/>
          <w:szCs w:val="16"/>
          <w:highlight w:val="yellow"/>
          <w:lang w:val="nl-NL"/>
        </w:rPr>
        <w:t xml:space="preserve">WOW   </w:t>
      </w:r>
      <w:r w:rsidRPr="00013BD1">
        <w:rPr>
          <w:rFonts w:eastAsia="Open Sans" w:cs="Open Sans"/>
          <w:color w:val="1D5869"/>
          <w:spacing w:val="1"/>
          <w:sz w:val="16"/>
          <w:szCs w:val="16"/>
          <w:highlight w:val="yellow"/>
          <w:lang w:val="nl-NL"/>
        </w:rPr>
        <w:t xml:space="preserve">Wijzigingswet </w:t>
      </w:r>
      <w:r w:rsidR="00C1483F" w:rsidRPr="00013BD1">
        <w:rPr>
          <w:rFonts w:eastAsia="Open Sans" w:cs="Open Sans"/>
          <w:color w:val="1D5869"/>
          <w:spacing w:val="1"/>
          <w:sz w:val="16"/>
          <w:szCs w:val="16"/>
          <w:highlight w:val="yellow"/>
          <w:lang w:val="nl-NL"/>
        </w:rPr>
        <w:t>onderwijswetten</w:t>
      </w:r>
    </w:p>
    <w:p w:rsidR="00C1483F" w:rsidRPr="00013BD1" w:rsidRDefault="00C1483F" w:rsidP="00415962">
      <w:pPr>
        <w:tabs>
          <w:tab w:val="left" w:pos="440"/>
        </w:tabs>
        <w:spacing w:after="0" w:line="240" w:lineRule="auto"/>
        <w:ind w:right="-20"/>
        <w:rPr>
          <w:rFonts w:eastAsia="Open Sans Semibold" w:cs="Open Sans Semibold"/>
          <w:b/>
          <w:bCs/>
          <w:color w:val="1D5869"/>
          <w:spacing w:val="5"/>
          <w:sz w:val="16"/>
          <w:szCs w:val="16"/>
          <w:highlight w:val="yellow"/>
          <w:lang w:val="nl-NL"/>
        </w:rPr>
      </w:pPr>
      <w:r w:rsidRPr="00013BD1">
        <w:rPr>
          <w:rFonts w:eastAsia="Open Sans Semibold" w:cs="Open Sans Semibold"/>
          <w:b/>
          <w:bCs/>
          <w:color w:val="1D5869"/>
          <w:spacing w:val="5"/>
          <w:sz w:val="16"/>
          <w:szCs w:val="16"/>
          <w:highlight w:val="yellow"/>
          <w:lang w:val="nl-NL"/>
        </w:rPr>
        <w:t xml:space="preserve">WSHO  </w:t>
      </w:r>
      <w:r w:rsidRPr="00013BD1">
        <w:rPr>
          <w:rFonts w:eastAsia="Open Sans" w:cs="Open Sans"/>
          <w:color w:val="1D5869"/>
          <w:spacing w:val="1"/>
          <w:sz w:val="16"/>
          <w:szCs w:val="16"/>
          <w:highlight w:val="yellow"/>
          <w:lang w:val="nl-NL"/>
        </w:rPr>
        <w:t xml:space="preserve">Wet </w:t>
      </w:r>
      <w:r w:rsidR="00C31F24" w:rsidRPr="00013BD1">
        <w:rPr>
          <w:rFonts w:eastAsia="Open Sans" w:cs="Open Sans"/>
          <w:color w:val="1D5869"/>
          <w:spacing w:val="1"/>
          <w:sz w:val="16"/>
          <w:szCs w:val="16"/>
          <w:highlight w:val="yellow"/>
          <w:lang w:val="nl-NL"/>
        </w:rPr>
        <w:t>s</w:t>
      </w:r>
      <w:r w:rsidRPr="00013BD1">
        <w:rPr>
          <w:rFonts w:eastAsia="Open Sans" w:cs="Open Sans"/>
          <w:color w:val="1D5869"/>
          <w:spacing w:val="1"/>
          <w:sz w:val="16"/>
          <w:szCs w:val="16"/>
          <w:highlight w:val="yellow"/>
          <w:lang w:val="nl-NL"/>
        </w:rPr>
        <w:t xml:space="preserve">tudievoorschot </w:t>
      </w:r>
      <w:r w:rsidR="00C31F24" w:rsidRPr="00013BD1">
        <w:rPr>
          <w:rFonts w:eastAsia="Open Sans" w:cs="Open Sans"/>
          <w:color w:val="1D5869"/>
          <w:spacing w:val="1"/>
          <w:sz w:val="16"/>
          <w:szCs w:val="16"/>
          <w:highlight w:val="yellow"/>
          <w:lang w:val="nl-NL"/>
        </w:rPr>
        <w:t>h</w:t>
      </w:r>
      <w:r w:rsidRPr="00013BD1">
        <w:rPr>
          <w:rFonts w:eastAsia="Open Sans" w:cs="Open Sans"/>
          <w:color w:val="1D5869"/>
          <w:spacing w:val="1"/>
          <w:sz w:val="16"/>
          <w:szCs w:val="16"/>
          <w:highlight w:val="yellow"/>
          <w:lang w:val="nl-NL"/>
        </w:rPr>
        <w:t>oger onderwijs</w:t>
      </w:r>
    </w:p>
    <w:p w:rsidR="00C1483F" w:rsidRPr="00013BD1" w:rsidRDefault="00C1483F" w:rsidP="00415962">
      <w:pPr>
        <w:tabs>
          <w:tab w:val="left" w:pos="440"/>
        </w:tabs>
        <w:spacing w:after="0" w:line="240" w:lineRule="auto"/>
        <w:ind w:right="-20"/>
        <w:rPr>
          <w:rFonts w:eastAsia="Open Sans Semibold" w:cs="Open Sans Semibold"/>
          <w:b/>
          <w:bCs/>
          <w:color w:val="1D5869"/>
          <w:spacing w:val="5"/>
          <w:sz w:val="16"/>
          <w:szCs w:val="16"/>
          <w:highlight w:val="yellow"/>
          <w:lang w:val="nl-NL"/>
        </w:rPr>
      </w:pPr>
      <w:r w:rsidRPr="00013BD1">
        <w:rPr>
          <w:rFonts w:eastAsia="Open Sans Semibold" w:cs="Open Sans Semibold"/>
          <w:b/>
          <w:bCs/>
          <w:color w:val="1D5869"/>
          <w:spacing w:val="5"/>
          <w:sz w:val="16"/>
          <w:szCs w:val="16"/>
          <w:highlight w:val="yellow"/>
          <w:lang w:val="nl-NL"/>
        </w:rPr>
        <w:t xml:space="preserve">Wet Stufi  </w:t>
      </w:r>
      <w:r w:rsidRPr="00013BD1">
        <w:rPr>
          <w:rFonts w:eastAsia="Open Sans" w:cs="Open Sans"/>
          <w:color w:val="1D5869"/>
          <w:spacing w:val="1"/>
          <w:sz w:val="16"/>
          <w:szCs w:val="16"/>
          <w:highlight w:val="yellow"/>
          <w:lang w:val="nl-NL"/>
        </w:rPr>
        <w:t xml:space="preserve">Wet </w:t>
      </w:r>
      <w:r w:rsidR="00C31F24" w:rsidRPr="00013BD1">
        <w:rPr>
          <w:rFonts w:eastAsia="Open Sans" w:cs="Open Sans"/>
          <w:color w:val="1D5869"/>
          <w:spacing w:val="1"/>
          <w:sz w:val="16"/>
          <w:szCs w:val="16"/>
          <w:highlight w:val="yellow"/>
          <w:lang w:val="nl-NL"/>
        </w:rPr>
        <w:t>s</w:t>
      </w:r>
      <w:r w:rsidRPr="00013BD1">
        <w:rPr>
          <w:rFonts w:eastAsia="Open Sans" w:cs="Open Sans"/>
          <w:color w:val="1D5869"/>
          <w:spacing w:val="1"/>
          <w:sz w:val="16"/>
          <w:szCs w:val="16"/>
          <w:highlight w:val="yellow"/>
          <w:lang w:val="nl-NL"/>
        </w:rPr>
        <w:t>tudiefinanciering</w:t>
      </w:r>
    </w:p>
    <w:p w:rsidR="005F292C" w:rsidRPr="00415962" w:rsidRDefault="005357AD">
      <w:pPr>
        <w:spacing w:before="9" w:after="0" w:line="180" w:lineRule="exact"/>
        <w:ind w:right="-20"/>
        <w:rPr>
          <w:rFonts w:eastAsia="Open Sans" w:cs="Open Sans"/>
          <w:sz w:val="16"/>
          <w:szCs w:val="16"/>
          <w:lang w:val="nl-NL"/>
        </w:rPr>
      </w:pPr>
      <w:r w:rsidRPr="00013BD1">
        <w:rPr>
          <w:rFonts w:eastAsia="Open Sans Semibold" w:cs="Open Sans Semibold"/>
          <w:b/>
          <w:bCs/>
          <w:color w:val="1D5869"/>
          <w:spacing w:val="4"/>
          <w:position w:val="-1"/>
          <w:sz w:val="16"/>
          <w:szCs w:val="16"/>
          <w:highlight w:val="yellow"/>
          <w:lang w:val="nl-NL"/>
        </w:rPr>
        <w:t>Z</w:t>
      </w:r>
      <w:r w:rsidRPr="00013BD1">
        <w:rPr>
          <w:rFonts w:eastAsia="Open Sans Semibold" w:cs="Open Sans Semibold"/>
          <w:b/>
          <w:bCs/>
          <w:color w:val="1D5869"/>
          <w:spacing w:val="9"/>
          <w:position w:val="-1"/>
          <w:sz w:val="16"/>
          <w:szCs w:val="16"/>
          <w:highlight w:val="yellow"/>
          <w:lang w:val="nl-NL"/>
        </w:rPr>
        <w:t>v</w:t>
      </w:r>
      <w:r w:rsidRPr="00013BD1">
        <w:rPr>
          <w:rFonts w:eastAsia="Open Sans Semibold" w:cs="Open Sans Semibold"/>
          <w:b/>
          <w:bCs/>
          <w:color w:val="1D5869"/>
          <w:position w:val="-1"/>
          <w:sz w:val="16"/>
          <w:szCs w:val="16"/>
          <w:highlight w:val="yellow"/>
          <w:lang w:val="nl-NL"/>
        </w:rPr>
        <w:t xml:space="preserve">w   </w:t>
      </w:r>
      <w:r w:rsidRPr="00013BD1">
        <w:rPr>
          <w:rFonts w:eastAsia="Open Sans Semibold" w:cs="Open Sans Semibold"/>
          <w:b/>
          <w:bCs/>
          <w:color w:val="1D5869"/>
          <w:spacing w:val="25"/>
          <w:position w:val="-1"/>
          <w:sz w:val="16"/>
          <w:szCs w:val="16"/>
          <w:highlight w:val="yellow"/>
          <w:lang w:val="nl-NL"/>
        </w:rPr>
        <w:t xml:space="preserve"> </w:t>
      </w:r>
      <w:r w:rsidRPr="00013BD1">
        <w:rPr>
          <w:rFonts w:eastAsia="Open Sans" w:cs="Open Sans"/>
          <w:color w:val="1D5869"/>
          <w:spacing w:val="2"/>
          <w:position w:val="-1"/>
          <w:sz w:val="16"/>
          <w:szCs w:val="16"/>
          <w:highlight w:val="yellow"/>
          <w:lang w:val="nl-NL"/>
        </w:rPr>
        <w:t>Z</w:t>
      </w:r>
      <w:r w:rsidRPr="00013BD1">
        <w:rPr>
          <w:rFonts w:eastAsia="Open Sans" w:cs="Open Sans"/>
          <w:color w:val="1D5869"/>
          <w:spacing w:val="3"/>
          <w:position w:val="-1"/>
          <w:sz w:val="16"/>
          <w:szCs w:val="16"/>
          <w:highlight w:val="yellow"/>
          <w:lang w:val="nl-NL"/>
        </w:rPr>
        <w:t>o</w:t>
      </w:r>
      <w:r w:rsidRPr="00013BD1">
        <w:rPr>
          <w:rFonts w:eastAsia="Open Sans" w:cs="Open Sans"/>
          <w:color w:val="1D5869"/>
          <w:spacing w:val="4"/>
          <w:position w:val="-1"/>
          <w:sz w:val="16"/>
          <w:szCs w:val="16"/>
          <w:highlight w:val="yellow"/>
          <w:lang w:val="nl-NL"/>
        </w:rPr>
        <w:t>r</w:t>
      </w:r>
      <w:r w:rsidRPr="00013BD1">
        <w:rPr>
          <w:rFonts w:eastAsia="Open Sans" w:cs="Open Sans"/>
          <w:color w:val="1D5869"/>
          <w:position w:val="-1"/>
          <w:sz w:val="16"/>
          <w:szCs w:val="16"/>
          <w:highlight w:val="yellow"/>
          <w:lang w:val="nl-NL"/>
        </w:rPr>
        <w:t>g</w:t>
      </w:r>
      <w:r w:rsidRPr="00013BD1">
        <w:rPr>
          <w:rFonts w:eastAsia="Open Sans" w:cs="Open Sans"/>
          <w:color w:val="1D5869"/>
          <w:spacing w:val="-27"/>
          <w:position w:val="-1"/>
          <w:sz w:val="16"/>
          <w:szCs w:val="16"/>
          <w:highlight w:val="yellow"/>
          <w:lang w:val="nl-NL"/>
        </w:rPr>
        <w:t xml:space="preserve"> </w:t>
      </w:r>
      <w:r w:rsidRPr="00013BD1">
        <w:rPr>
          <w:rFonts w:eastAsia="Open Sans" w:cs="Open Sans"/>
          <w:color w:val="1D5869"/>
          <w:spacing w:val="3"/>
          <w:position w:val="-1"/>
          <w:sz w:val="16"/>
          <w:szCs w:val="16"/>
          <w:highlight w:val="yellow"/>
          <w:lang w:val="nl-NL"/>
        </w:rPr>
        <w:t>ve</w:t>
      </w:r>
      <w:r w:rsidRPr="00013BD1">
        <w:rPr>
          <w:rFonts w:eastAsia="Open Sans" w:cs="Open Sans"/>
          <w:color w:val="1D5869"/>
          <w:spacing w:val="6"/>
          <w:position w:val="-1"/>
          <w:sz w:val="16"/>
          <w:szCs w:val="16"/>
          <w:highlight w:val="yellow"/>
          <w:lang w:val="nl-NL"/>
        </w:rPr>
        <w:t>r</w:t>
      </w:r>
      <w:r w:rsidRPr="00013BD1">
        <w:rPr>
          <w:rFonts w:eastAsia="Open Sans" w:cs="Open Sans"/>
          <w:color w:val="1D5869"/>
          <w:spacing w:val="1"/>
          <w:position w:val="-1"/>
          <w:sz w:val="16"/>
          <w:szCs w:val="16"/>
          <w:highlight w:val="yellow"/>
          <w:lang w:val="nl-NL"/>
        </w:rPr>
        <w:t>z</w:t>
      </w:r>
      <w:r w:rsidRPr="00013BD1">
        <w:rPr>
          <w:rFonts w:eastAsia="Open Sans" w:cs="Open Sans"/>
          <w:color w:val="1D5869"/>
          <w:spacing w:val="3"/>
          <w:position w:val="-1"/>
          <w:sz w:val="16"/>
          <w:szCs w:val="16"/>
          <w:highlight w:val="yellow"/>
          <w:lang w:val="nl-NL"/>
        </w:rPr>
        <w:t>e</w:t>
      </w:r>
      <w:r w:rsidRPr="00013BD1">
        <w:rPr>
          <w:rFonts w:eastAsia="Open Sans" w:cs="Open Sans"/>
          <w:color w:val="1D5869"/>
          <w:position w:val="-1"/>
          <w:sz w:val="16"/>
          <w:szCs w:val="16"/>
          <w:highlight w:val="yellow"/>
          <w:lang w:val="nl-NL"/>
        </w:rPr>
        <w:t>k</w:t>
      </w:r>
      <w:r w:rsidRPr="00013BD1">
        <w:rPr>
          <w:rFonts w:eastAsia="Open Sans" w:cs="Open Sans"/>
          <w:color w:val="1D5869"/>
          <w:spacing w:val="3"/>
          <w:position w:val="-1"/>
          <w:sz w:val="16"/>
          <w:szCs w:val="16"/>
          <w:highlight w:val="yellow"/>
          <w:lang w:val="nl-NL"/>
        </w:rPr>
        <w:t>e</w:t>
      </w:r>
      <w:r w:rsidRPr="00013BD1">
        <w:rPr>
          <w:rFonts w:eastAsia="Open Sans" w:cs="Open Sans"/>
          <w:color w:val="1D5869"/>
          <w:spacing w:val="4"/>
          <w:position w:val="-1"/>
          <w:sz w:val="16"/>
          <w:szCs w:val="16"/>
          <w:highlight w:val="yellow"/>
          <w:lang w:val="nl-NL"/>
        </w:rPr>
        <w:t>r</w:t>
      </w:r>
      <w:r w:rsidRPr="00013BD1">
        <w:rPr>
          <w:rFonts w:eastAsia="Open Sans" w:cs="Open Sans"/>
          <w:color w:val="1D5869"/>
          <w:spacing w:val="2"/>
          <w:position w:val="-1"/>
          <w:sz w:val="16"/>
          <w:szCs w:val="16"/>
          <w:highlight w:val="yellow"/>
          <w:lang w:val="nl-NL"/>
        </w:rPr>
        <w:t>i</w:t>
      </w:r>
      <w:r w:rsidRPr="00013BD1">
        <w:rPr>
          <w:rFonts w:eastAsia="Open Sans" w:cs="Open Sans"/>
          <w:color w:val="1D5869"/>
          <w:spacing w:val="3"/>
          <w:position w:val="-1"/>
          <w:sz w:val="16"/>
          <w:szCs w:val="16"/>
          <w:highlight w:val="yellow"/>
          <w:lang w:val="nl-NL"/>
        </w:rPr>
        <w:t>n</w:t>
      </w:r>
      <w:r w:rsidRPr="00013BD1">
        <w:rPr>
          <w:rFonts w:eastAsia="Open Sans" w:cs="Open Sans"/>
          <w:color w:val="1D5869"/>
          <w:spacing w:val="5"/>
          <w:position w:val="-1"/>
          <w:sz w:val="16"/>
          <w:szCs w:val="16"/>
          <w:highlight w:val="yellow"/>
          <w:lang w:val="nl-NL"/>
        </w:rPr>
        <w:t>g</w:t>
      </w:r>
      <w:r w:rsidRPr="00013BD1">
        <w:rPr>
          <w:rFonts w:eastAsia="Open Sans" w:cs="Open Sans"/>
          <w:color w:val="1D5869"/>
          <w:spacing w:val="6"/>
          <w:position w:val="-1"/>
          <w:sz w:val="16"/>
          <w:szCs w:val="16"/>
          <w:highlight w:val="yellow"/>
          <w:lang w:val="nl-NL"/>
        </w:rPr>
        <w:t>s</w:t>
      </w:r>
      <w:r w:rsidRPr="00013BD1">
        <w:rPr>
          <w:rFonts w:eastAsia="Open Sans" w:cs="Open Sans"/>
          <w:color w:val="1D5869"/>
          <w:spacing w:val="3"/>
          <w:position w:val="-1"/>
          <w:sz w:val="16"/>
          <w:szCs w:val="16"/>
          <w:highlight w:val="yellow"/>
          <w:lang w:val="nl-NL"/>
        </w:rPr>
        <w:t>w</w:t>
      </w:r>
      <w:r w:rsidRPr="00013BD1">
        <w:rPr>
          <w:rFonts w:eastAsia="Open Sans" w:cs="Open Sans"/>
          <w:color w:val="1D5869"/>
          <w:spacing w:val="4"/>
          <w:position w:val="-1"/>
          <w:sz w:val="16"/>
          <w:szCs w:val="16"/>
          <w:highlight w:val="yellow"/>
          <w:lang w:val="nl-NL"/>
        </w:rPr>
        <w:t>e</w:t>
      </w:r>
      <w:r w:rsidRPr="00013BD1">
        <w:rPr>
          <w:rFonts w:eastAsia="Open Sans" w:cs="Open Sans"/>
          <w:color w:val="1D5869"/>
          <w:position w:val="-1"/>
          <w:sz w:val="16"/>
          <w:szCs w:val="16"/>
          <w:highlight w:val="yellow"/>
          <w:lang w:val="nl-NL"/>
        </w:rPr>
        <w:t>t</w:t>
      </w:r>
    </w:p>
    <w:p w:rsidR="005F292C" w:rsidRDefault="005F292C">
      <w:pPr>
        <w:spacing w:after="0"/>
        <w:rPr>
          <w:sz w:val="16"/>
          <w:szCs w:val="16"/>
          <w:lang w:val="nl-NL"/>
        </w:rPr>
      </w:pPr>
    </w:p>
    <w:p w:rsidR="000A4E36" w:rsidRPr="00415962" w:rsidRDefault="000A4E36">
      <w:pPr>
        <w:spacing w:after="0"/>
        <w:rPr>
          <w:sz w:val="16"/>
          <w:szCs w:val="16"/>
          <w:lang w:val="nl-NL"/>
        </w:rPr>
        <w:sectPr w:rsidR="000A4E36" w:rsidRPr="00415962">
          <w:type w:val="continuous"/>
          <w:pgSz w:w="11920" w:h="16840"/>
          <w:pgMar w:top="1320" w:right="340" w:bottom="280" w:left="340" w:header="708" w:footer="708" w:gutter="0"/>
          <w:cols w:num="2" w:space="708" w:equalWidth="0">
            <w:col w:w="3163" w:space="692"/>
            <w:col w:w="7385"/>
          </w:cols>
        </w:sectPr>
      </w:pPr>
    </w:p>
    <w:p w:rsidR="005F292C" w:rsidRPr="00415962" w:rsidRDefault="005F292C">
      <w:pPr>
        <w:spacing w:after="0" w:line="200" w:lineRule="exact"/>
        <w:rPr>
          <w:sz w:val="16"/>
          <w:szCs w:val="16"/>
          <w:lang w:val="nl-NL"/>
        </w:rPr>
      </w:pPr>
    </w:p>
    <w:p w:rsidR="005F292C" w:rsidRPr="00415962" w:rsidRDefault="001A607C" w:rsidP="00CB1831">
      <w:pPr>
        <w:spacing w:after="0" w:line="248" w:lineRule="exact"/>
        <w:ind w:left="114" w:right="-20"/>
        <w:rPr>
          <w:rFonts w:eastAsia="Martel" w:cs="Martel"/>
          <w:sz w:val="16"/>
          <w:szCs w:val="16"/>
          <w:lang w:val="nl-NL"/>
        </w:rPr>
      </w:pPr>
      <w:r w:rsidRPr="00415962">
        <w:rPr>
          <w:noProof/>
          <w:sz w:val="16"/>
          <w:szCs w:val="16"/>
          <w:lang w:val="nl-NL" w:eastAsia="nl-NL"/>
        </w:rPr>
        <mc:AlternateContent>
          <mc:Choice Requires="wpg">
            <w:drawing>
              <wp:anchor distT="0" distB="0" distL="114300" distR="114300" simplePos="0" relativeHeight="251658240" behindDoc="1" locked="0" layoutInCell="1" allowOverlap="1" wp14:anchorId="2C5051D0" wp14:editId="1DBB463B">
                <wp:simplePos x="0" y="0"/>
                <wp:positionH relativeFrom="margin">
                  <wp:align>center</wp:align>
                </wp:positionH>
                <wp:positionV relativeFrom="paragraph">
                  <wp:posOffset>625917</wp:posOffset>
                </wp:positionV>
                <wp:extent cx="6983730" cy="1270"/>
                <wp:effectExtent l="0" t="0" r="2667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730" cy="1270"/>
                          <a:chOff x="454" y="700"/>
                          <a:chExt cx="10998" cy="2"/>
                        </a:xfrm>
                      </wpg:grpSpPr>
                      <wps:wsp>
                        <wps:cNvPr id="4" name="Freeform 3"/>
                        <wps:cNvSpPr>
                          <a:spLocks/>
                        </wps:cNvSpPr>
                        <wps:spPr bwMode="auto">
                          <a:xfrm>
                            <a:off x="454" y="700"/>
                            <a:ext cx="10998" cy="2"/>
                          </a:xfrm>
                          <a:custGeom>
                            <a:avLst/>
                            <a:gdLst>
                              <a:gd name="T0" fmla="+- 0 454 454"/>
                              <a:gd name="T1" fmla="*/ T0 w 10998"/>
                              <a:gd name="T2" fmla="+- 0 11452 454"/>
                              <a:gd name="T3" fmla="*/ T2 w 10998"/>
                            </a:gdLst>
                            <a:ahLst/>
                            <a:cxnLst>
                              <a:cxn ang="0">
                                <a:pos x="T1" y="0"/>
                              </a:cxn>
                              <a:cxn ang="0">
                                <a:pos x="T3" y="0"/>
                              </a:cxn>
                            </a:cxnLst>
                            <a:rect l="0" t="0" r="r" b="b"/>
                            <a:pathLst>
                              <a:path w="10998">
                                <a:moveTo>
                                  <a:pt x="0" y="0"/>
                                </a:moveTo>
                                <a:lnTo>
                                  <a:pt x="10998" y="0"/>
                                </a:lnTo>
                              </a:path>
                            </a:pathLst>
                          </a:custGeom>
                          <a:noFill/>
                          <a:ln w="12700">
                            <a:solidFill>
                              <a:srgbClr val="00BE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B3B53" id="Group 2" o:spid="_x0000_s1026" style="position:absolute;margin-left:0;margin-top:49.3pt;width:549.9pt;height:.1pt;z-index:-251658240;mso-position-horizontal:center;mso-position-horizontal-relative:margin" coordorigin="454,700" coordsize="109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">
                <v:shape id="Freeform 3" o:spid="_x0000_s1027" style="position:absolute;left:454;top:700;width:10998;height:2;visibility:visible;mso-wrap-style:square;v-text-anchor:top" coordsize="10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3bN8MA&#10;AADaAAAADwAAAGRycy9kb3ducmV2LnhtbESP3WoCMRSE7wXfIRyhN0WztlJkNSsitLYotN0Wrw+b&#10;sz+4OVmSqNu3N0LBy2FmvmGWq9604kzON5YVTCcJCOLC6oYrBb8/r+M5CB+QNbaWScEfeVhlw8ES&#10;U20v/E3nPFQiQtinqKAOoUul9EVNBv3EdsTRK60zGKJ0ldQOLxFuWvmUJC/SYMNxocaONjUVx/xk&#10;FDx+HMKU7U5+7bfOlJ+UP/dvG6UeRv16ASJQH+7h//a7VjCD25V4A2R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3bN8MAAADaAAAADwAAAAAAAAAAAAAAAACYAgAAZHJzL2Rv&#10;d25yZXYueG1sUEsFBgAAAAAEAAQA9QAAAIgDAAAAAA==&#10;" path="m,l10998,e" filled="f" strokecolor="#00bee2" strokeweight="1pt">
                  <v:path arrowok="t" o:connecttype="custom" o:connectlocs="0,0;10998,0" o:connectangles="0,0"/>
                </v:shape>
                <w10:wrap anchorx="margin"/>
              </v:group>
            </w:pict>
          </mc:Fallback>
        </mc:AlternateContent>
      </w:r>
      <w:r w:rsidR="005357AD" w:rsidRPr="00415962">
        <w:rPr>
          <w:rFonts w:eastAsia="Martel" w:cs="Martel"/>
          <w:b/>
          <w:bCs/>
          <w:color w:val="231F20"/>
          <w:spacing w:val="2"/>
          <w:position w:val="3"/>
          <w:sz w:val="16"/>
          <w:szCs w:val="16"/>
          <w:lang w:val="nl-NL"/>
        </w:rPr>
        <w:t>D</w:t>
      </w:r>
      <w:r w:rsidR="005357AD" w:rsidRPr="00415962">
        <w:rPr>
          <w:rFonts w:eastAsia="Martel" w:cs="Martel"/>
          <w:b/>
          <w:bCs/>
          <w:color w:val="231F20"/>
          <w:spacing w:val="-1"/>
          <w:position w:val="3"/>
          <w:sz w:val="16"/>
          <w:szCs w:val="16"/>
          <w:lang w:val="nl-NL"/>
        </w:rPr>
        <w:t>i</w:t>
      </w:r>
      <w:r w:rsidR="005357AD" w:rsidRPr="00415962">
        <w:rPr>
          <w:rFonts w:eastAsia="Martel" w:cs="Martel"/>
          <w:b/>
          <w:bCs/>
          <w:color w:val="231F20"/>
          <w:position w:val="3"/>
          <w:sz w:val="16"/>
          <w:szCs w:val="16"/>
          <w:lang w:val="nl-NL"/>
        </w:rPr>
        <w:t>t</w:t>
      </w:r>
      <w:r w:rsidR="005357AD" w:rsidRPr="00415962">
        <w:rPr>
          <w:rFonts w:eastAsia="Martel" w:cs="Martel"/>
          <w:b/>
          <w:bCs/>
          <w:color w:val="231F20"/>
          <w:spacing w:val="16"/>
          <w:position w:val="3"/>
          <w:sz w:val="16"/>
          <w:szCs w:val="16"/>
          <w:lang w:val="nl-NL"/>
        </w:rPr>
        <w:t xml:space="preserve"> </w:t>
      </w:r>
      <w:r w:rsidR="005357AD" w:rsidRPr="00415962">
        <w:rPr>
          <w:rFonts w:eastAsia="Martel" w:cs="Martel"/>
          <w:b/>
          <w:bCs/>
          <w:color w:val="231F20"/>
          <w:spacing w:val="3"/>
          <w:position w:val="3"/>
          <w:sz w:val="16"/>
          <w:szCs w:val="16"/>
          <w:lang w:val="nl-NL"/>
        </w:rPr>
        <w:t>s</w:t>
      </w:r>
      <w:r w:rsidR="005357AD" w:rsidRPr="00415962">
        <w:rPr>
          <w:rFonts w:eastAsia="Martel" w:cs="Martel"/>
          <w:b/>
          <w:bCs/>
          <w:color w:val="231F20"/>
          <w:spacing w:val="4"/>
          <w:position w:val="3"/>
          <w:sz w:val="16"/>
          <w:szCs w:val="16"/>
          <w:lang w:val="nl-NL"/>
        </w:rPr>
        <w:t>c</w:t>
      </w:r>
      <w:r w:rsidR="005357AD" w:rsidRPr="00415962">
        <w:rPr>
          <w:rFonts w:eastAsia="Martel" w:cs="Martel"/>
          <w:b/>
          <w:bCs/>
          <w:color w:val="231F20"/>
          <w:spacing w:val="1"/>
          <w:position w:val="3"/>
          <w:sz w:val="16"/>
          <w:szCs w:val="16"/>
          <w:lang w:val="nl-NL"/>
        </w:rPr>
        <w:t>he</w:t>
      </w:r>
      <w:r w:rsidR="005357AD" w:rsidRPr="00415962">
        <w:rPr>
          <w:rFonts w:eastAsia="Martel" w:cs="Martel"/>
          <w:b/>
          <w:bCs/>
          <w:color w:val="231F20"/>
          <w:spacing w:val="3"/>
          <w:position w:val="3"/>
          <w:sz w:val="16"/>
          <w:szCs w:val="16"/>
          <w:lang w:val="nl-NL"/>
        </w:rPr>
        <w:t>m</w:t>
      </w:r>
      <w:r w:rsidR="005357AD" w:rsidRPr="00415962">
        <w:rPr>
          <w:rFonts w:eastAsia="Martel" w:cs="Martel"/>
          <w:b/>
          <w:bCs/>
          <w:color w:val="231F20"/>
          <w:position w:val="3"/>
          <w:sz w:val="16"/>
          <w:szCs w:val="16"/>
          <w:lang w:val="nl-NL"/>
        </w:rPr>
        <w:t xml:space="preserve">a </w:t>
      </w:r>
      <w:r w:rsidR="005357AD" w:rsidRPr="00415962">
        <w:rPr>
          <w:rFonts w:eastAsia="Martel" w:cs="Martel"/>
          <w:b/>
          <w:bCs/>
          <w:color w:val="231F20"/>
          <w:spacing w:val="4"/>
          <w:position w:val="3"/>
          <w:sz w:val="16"/>
          <w:szCs w:val="16"/>
          <w:lang w:val="nl-NL"/>
        </w:rPr>
        <w:t xml:space="preserve"> </w:t>
      </w:r>
      <w:r w:rsidR="005357AD" w:rsidRPr="00415962">
        <w:rPr>
          <w:rFonts w:eastAsia="Martel" w:cs="Martel"/>
          <w:b/>
          <w:bCs/>
          <w:color w:val="231F20"/>
          <w:spacing w:val="3"/>
          <w:position w:val="3"/>
          <w:sz w:val="16"/>
          <w:szCs w:val="16"/>
          <w:lang w:val="nl-NL"/>
        </w:rPr>
        <w:t>la</w:t>
      </w:r>
      <w:r w:rsidR="005357AD" w:rsidRPr="00415962">
        <w:rPr>
          <w:rFonts w:eastAsia="Martel" w:cs="Martel"/>
          <w:b/>
          <w:bCs/>
          <w:color w:val="231F20"/>
          <w:position w:val="3"/>
          <w:sz w:val="16"/>
          <w:szCs w:val="16"/>
          <w:lang w:val="nl-NL"/>
        </w:rPr>
        <w:t>at</w:t>
      </w:r>
      <w:r w:rsidR="005357AD" w:rsidRPr="00415962">
        <w:rPr>
          <w:rFonts w:eastAsia="Martel" w:cs="Martel"/>
          <w:b/>
          <w:bCs/>
          <w:color w:val="231F20"/>
          <w:spacing w:val="19"/>
          <w:position w:val="3"/>
          <w:sz w:val="16"/>
          <w:szCs w:val="16"/>
          <w:lang w:val="nl-NL"/>
        </w:rPr>
        <w:t xml:space="preserve"> </w:t>
      </w:r>
      <w:r w:rsidR="005357AD" w:rsidRPr="00415962">
        <w:rPr>
          <w:rFonts w:eastAsia="Martel" w:cs="Martel"/>
          <w:b/>
          <w:bCs/>
          <w:color w:val="231F20"/>
          <w:spacing w:val="4"/>
          <w:position w:val="3"/>
          <w:sz w:val="16"/>
          <w:szCs w:val="16"/>
          <w:lang w:val="nl-NL"/>
        </w:rPr>
        <w:t>z</w:t>
      </w:r>
      <w:r w:rsidR="005357AD" w:rsidRPr="00415962">
        <w:rPr>
          <w:rFonts w:eastAsia="Martel" w:cs="Martel"/>
          <w:b/>
          <w:bCs/>
          <w:color w:val="231F20"/>
          <w:spacing w:val="1"/>
          <w:position w:val="3"/>
          <w:sz w:val="16"/>
          <w:szCs w:val="16"/>
          <w:lang w:val="nl-NL"/>
        </w:rPr>
        <w:t>ie</w:t>
      </w:r>
      <w:r w:rsidR="005357AD" w:rsidRPr="00415962">
        <w:rPr>
          <w:rFonts w:eastAsia="Martel" w:cs="Martel"/>
          <w:b/>
          <w:bCs/>
          <w:color w:val="231F20"/>
          <w:position w:val="3"/>
          <w:sz w:val="16"/>
          <w:szCs w:val="16"/>
          <w:lang w:val="nl-NL"/>
        </w:rPr>
        <w:t>n</w:t>
      </w:r>
      <w:r w:rsidR="005357AD" w:rsidRPr="00415962">
        <w:rPr>
          <w:rFonts w:eastAsia="Martel" w:cs="Martel"/>
          <w:b/>
          <w:bCs/>
          <w:color w:val="231F20"/>
          <w:spacing w:val="21"/>
          <w:position w:val="3"/>
          <w:sz w:val="16"/>
          <w:szCs w:val="16"/>
          <w:lang w:val="nl-NL"/>
        </w:rPr>
        <w:t xml:space="preserve"> </w:t>
      </w:r>
      <w:r w:rsidR="005357AD" w:rsidRPr="00415962">
        <w:rPr>
          <w:rFonts w:eastAsia="Martel" w:cs="Martel"/>
          <w:b/>
          <w:bCs/>
          <w:color w:val="231F20"/>
          <w:spacing w:val="1"/>
          <w:position w:val="3"/>
          <w:sz w:val="16"/>
          <w:szCs w:val="16"/>
          <w:lang w:val="nl-NL"/>
        </w:rPr>
        <w:t>w</w:t>
      </w:r>
      <w:r w:rsidR="005357AD" w:rsidRPr="00415962">
        <w:rPr>
          <w:rFonts w:eastAsia="Martel" w:cs="Martel"/>
          <w:b/>
          <w:bCs/>
          <w:color w:val="231F20"/>
          <w:spacing w:val="2"/>
          <w:position w:val="3"/>
          <w:sz w:val="16"/>
          <w:szCs w:val="16"/>
          <w:lang w:val="nl-NL"/>
        </w:rPr>
        <w:t>e</w:t>
      </w:r>
      <w:r w:rsidR="005357AD" w:rsidRPr="00415962">
        <w:rPr>
          <w:rFonts w:eastAsia="Martel" w:cs="Martel"/>
          <w:b/>
          <w:bCs/>
          <w:color w:val="231F20"/>
          <w:spacing w:val="5"/>
          <w:position w:val="3"/>
          <w:sz w:val="16"/>
          <w:szCs w:val="16"/>
          <w:lang w:val="nl-NL"/>
        </w:rPr>
        <w:t>l</w:t>
      </w:r>
      <w:r w:rsidR="005357AD" w:rsidRPr="00415962">
        <w:rPr>
          <w:rFonts w:eastAsia="Martel" w:cs="Martel"/>
          <w:b/>
          <w:bCs/>
          <w:color w:val="231F20"/>
          <w:spacing w:val="2"/>
          <w:position w:val="3"/>
          <w:sz w:val="16"/>
          <w:szCs w:val="16"/>
          <w:lang w:val="nl-NL"/>
        </w:rPr>
        <w:t>k</w:t>
      </w:r>
      <w:r w:rsidR="005357AD" w:rsidRPr="00415962">
        <w:rPr>
          <w:rFonts w:eastAsia="Martel" w:cs="Martel"/>
          <w:b/>
          <w:bCs/>
          <w:color w:val="231F20"/>
          <w:position w:val="3"/>
          <w:sz w:val="16"/>
          <w:szCs w:val="16"/>
          <w:lang w:val="nl-NL"/>
        </w:rPr>
        <w:t>e</w:t>
      </w:r>
      <w:r w:rsidR="005357AD" w:rsidRPr="00415962">
        <w:rPr>
          <w:rFonts w:eastAsia="Martel" w:cs="Martel"/>
          <w:b/>
          <w:bCs/>
          <w:color w:val="231F20"/>
          <w:spacing w:val="29"/>
          <w:position w:val="3"/>
          <w:sz w:val="16"/>
          <w:szCs w:val="16"/>
          <w:lang w:val="nl-NL"/>
        </w:rPr>
        <w:t xml:space="preserve"> </w:t>
      </w:r>
      <w:r w:rsidR="005357AD" w:rsidRPr="00415962">
        <w:rPr>
          <w:rFonts w:eastAsia="Martel" w:cs="Martel"/>
          <w:b/>
          <w:bCs/>
          <w:color w:val="231F20"/>
          <w:spacing w:val="1"/>
          <w:position w:val="3"/>
          <w:sz w:val="16"/>
          <w:szCs w:val="16"/>
          <w:lang w:val="nl-NL"/>
        </w:rPr>
        <w:t>w</w:t>
      </w:r>
      <w:r w:rsidR="005357AD" w:rsidRPr="00415962">
        <w:rPr>
          <w:rFonts w:eastAsia="Martel" w:cs="Martel"/>
          <w:b/>
          <w:bCs/>
          <w:color w:val="231F20"/>
          <w:spacing w:val="2"/>
          <w:position w:val="3"/>
          <w:sz w:val="16"/>
          <w:szCs w:val="16"/>
          <w:lang w:val="nl-NL"/>
        </w:rPr>
        <w:t>e</w:t>
      </w:r>
      <w:r w:rsidR="005357AD" w:rsidRPr="00415962">
        <w:rPr>
          <w:rFonts w:eastAsia="Martel" w:cs="Martel"/>
          <w:b/>
          <w:bCs/>
          <w:color w:val="231F20"/>
          <w:spacing w:val="4"/>
          <w:position w:val="3"/>
          <w:sz w:val="16"/>
          <w:szCs w:val="16"/>
          <w:lang w:val="nl-NL"/>
        </w:rPr>
        <w:t>t</w:t>
      </w:r>
      <w:r w:rsidR="005357AD" w:rsidRPr="00415962">
        <w:rPr>
          <w:rFonts w:eastAsia="Martel" w:cs="Martel"/>
          <w:b/>
          <w:bCs/>
          <w:color w:val="231F20"/>
          <w:position w:val="3"/>
          <w:sz w:val="16"/>
          <w:szCs w:val="16"/>
          <w:lang w:val="nl-NL"/>
        </w:rPr>
        <w:t>t</w:t>
      </w:r>
      <w:r w:rsidR="005357AD" w:rsidRPr="00415962">
        <w:rPr>
          <w:rFonts w:eastAsia="Martel" w:cs="Martel"/>
          <w:b/>
          <w:bCs/>
          <w:color w:val="231F20"/>
          <w:spacing w:val="1"/>
          <w:position w:val="3"/>
          <w:sz w:val="16"/>
          <w:szCs w:val="16"/>
          <w:lang w:val="nl-NL"/>
        </w:rPr>
        <w:t>e</w:t>
      </w:r>
      <w:r w:rsidR="005357AD" w:rsidRPr="00415962">
        <w:rPr>
          <w:rFonts w:eastAsia="Martel" w:cs="Martel"/>
          <w:b/>
          <w:bCs/>
          <w:color w:val="231F20"/>
          <w:position w:val="3"/>
          <w:sz w:val="16"/>
          <w:szCs w:val="16"/>
          <w:lang w:val="nl-NL"/>
        </w:rPr>
        <w:t xml:space="preserve">n </w:t>
      </w:r>
      <w:r w:rsidR="005357AD" w:rsidRPr="00415962">
        <w:rPr>
          <w:rFonts w:eastAsia="Martel" w:cs="Martel"/>
          <w:b/>
          <w:bCs/>
          <w:color w:val="231F20"/>
          <w:spacing w:val="1"/>
          <w:position w:val="3"/>
          <w:sz w:val="16"/>
          <w:szCs w:val="16"/>
          <w:lang w:val="nl-NL"/>
        </w:rPr>
        <w:t xml:space="preserve"> </w:t>
      </w:r>
      <w:r w:rsidR="005357AD" w:rsidRPr="00415962">
        <w:rPr>
          <w:rFonts w:eastAsia="Martel" w:cs="Martel"/>
          <w:b/>
          <w:bCs/>
          <w:color w:val="231F20"/>
          <w:spacing w:val="4"/>
          <w:position w:val="3"/>
          <w:sz w:val="16"/>
          <w:szCs w:val="16"/>
          <w:lang w:val="nl-NL"/>
        </w:rPr>
        <w:t>i</w:t>
      </w:r>
      <w:r w:rsidR="005357AD" w:rsidRPr="00415962">
        <w:rPr>
          <w:rFonts w:eastAsia="Martel" w:cs="Martel"/>
          <w:b/>
          <w:bCs/>
          <w:color w:val="231F20"/>
          <w:position w:val="3"/>
          <w:sz w:val="16"/>
          <w:szCs w:val="16"/>
          <w:lang w:val="nl-NL"/>
        </w:rPr>
        <w:t>n</w:t>
      </w:r>
      <w:r w:rsidR="005357AD" w:rsidRPr="00415962">
        <w:rPr>
          <w:rFonts w:eastAsia="Martel" w:cs="Martel"/>
          <w:b/>
          <w:bCs/>
          <w:color w:val="231F20"/>
          <w:spacing w:val="11"/>
          <w:position w:val="3"/>
          <w:sz w:val="16"/>
          <w:szCs w:val="16"/>
          <w:lang w:val="nl-NL"/>
        </w:rPr>
        <w:t xml:space="preserve"> </w:t>
      </w:r>
      <w:r w:rsidR="005357AD" w:rsidRPr="00415962">
        <w:rPr>
          <w:rFonts w:eastAsia="Martel" w:cs="Martel"/>
          <w:b/>
          <w:bCs/>
          <w:color w:val="231F20"/>
          <w:w w:val="105"/>
          <w:position w:val="3"/>
          <w:sz w:val="16"/>
          <w:szCs w:val="16"/>
          <w:lang w:val="nl-NL"/>
        </w:rPr>
        <w:t>N</w:t>
      </w:r>
      <w:r w:rsidR="005357AD" w:rsidRPr="00415962">
        <w:rPr>
          <w:rFonts w:eastAsia="Martel" w:cs="Martel"/>
          <w:b/>
          <w:bCs/>
          <w:color w:val="231F20"/>
          <w:spacing w:val="3"/>
          <w:w w:val="105"/>
          <w:position w:val="3"/>
          <w:sz w:val="16"/>
          <w:szCs w:val="16"/>
          <w:lang w:val="nl-NL"/>
        </w:rPr>
        <w:t>e</w:t>
      </w:r>
      <w:r w:rsidR="005357AD" w:rsidRPr="00415962">
        <w:rPr>
          <w:rFonts w:eastAsia="Martel" w:cs="Martel"/>
          <w:b/>
          <w:bCs/>
          <w:color w:val="231F20"/>
          <w:spacing w:val="1"/>
          <w:w w:val="105"/>
          <w:position w:val="3"/>
          <w:sz w:val="16"/>
          <w:szCs w:val="16"/>
          <w:lang w:val="nl-NL"/>
        </w:rPr>
        <w:t>de</w:t>
      </w:r>
      <w:r w:rsidR="005357AD" w:rsidRPr="00415962">
        <w:rPr>
          <w:rFonts w:eastAsia="Martel" w:cs="Martel"/>
          <w:b/>
          <w:bCs/>
          <w:color w:val="231F20"/>
          <w:w w:val="105"/>
          <w:position w:val="3"/>
          <w:sz w:val="16"/>
          <w:szCs w:val="16"/>
          <w:lang w:val="nl-NL"/>
        </w:rPr>
        <w:t>r</w:t>
      </w:r>
      <w:r w:rsidR="005357AD" w:rsidRPr="00415962">
        <w:rPr>
          <w:rFonts w:eastAsia="Martel" w:cs="Martel"/>
          <w:b/>
          <w:bCs/>
          <w:color w:val="231F20"/>
          <w:spacing w:val="3"/>
          <w:w w:val="105"/>
          <w:position w:val="3"/>
          <w:sz w:val="16"/>
          <w:szCs w:val="16"/>
          <w:lang w:val="nl-NL"/>
        </w:rPr>
        <w:t>l</w:t>
      </w:r>
      <w:r w:rsidR="005357AD" w:rsidRPr="00415962">
        <w:rPr>
          <w:rFonts w:eastAsia="Martel" w:cs="Martel"/>
          <w:b/>
          <w:bCs/>
          <w:color w:val="231F20"/>
          <w:spacing w:val="4"/>
          <w:w w:val="105"/>
          <w:position w:val="3"/>
          <w:sz w:val="16"/>
          <w:szCs w:val="16"/>
          <w:lang w:val="nl-NL"/>
        </w:rPr>
        <w:t>a</w:t>
      </w:r>
      <w:r w:rsidR="005357AD" w:rsidRPr="00415962">
        <w:rPr>
          <w:rFonts w:eastAsia="Martel" w:cs="Martel"/>
          <w:b/>
          <w:bCs/>
          <w:color w:val="231F20"/>
          <w:spacing w:val="1"/>
          <w:w w:val="105"/>
          <w:position w:val="3"/>
          <w:sz w:val="16"/>
          <w:szCs w:val="16"/>
          <w:lang w:val="nl-NL"/>
        </w:rPr>
        <w:t>n</w:t>
      </w:r>
      <w:r w:rsidR="005357AD" w:rsidRPr="00415962">
        <w:rPr>
          <w:rFonts w:eastAsia="Martel" w:cs="Martel"/>
          <w:b/>
          <w:bCs/>
          <w:color w:val="231F20"/>
          <w:w w:val="105"/>
          <w:position w:val="3"/>
          <w:sz w:val="16"/>
          <w:szCs w:val="16"/>
          <w:lang w:val="nl-NL"/>
        </w:rPr>
        <w:t>d</w:t>
      </w:r>
      <w:r w:rsidR="005357AD" w:rsidRPr="00415962">
        <w:rPr>
          <w:rFonts w:eastAsia="Martel" w:cs="Martel"/>
          <w:b/>
          <w:bCs/>
          <w:color w:val="231F20"/>
          <w:spacing w:val="8"/>
          <w:w w:val="105"/>
          <w:position w:val="3"/>
          <w:sz w:val="16"/>
          <w:szCs w:val="16"/>
          <w:lang w:val="nl-NL"/>
        </w:rPr>
        <w:t xml:space="preserve"> </w:t>
      </w:r>
      <w:r w:rsidR="005357AD" w:rsidRPr="00415962">
        <w:rPr>
          <w:rFonts w:eastAsia="Martel" w:cs="Martel"/>
          <w:b/>
          <w:bCs/>
          <w:color w:val="231F20"/>
          <w:spacing w:val="2"/>
          <w:position w:val="3"/>
          <w:sz w:val="16"/>
          <w:szCs w:val="16"/>
          <w:lang w:val="nl-NL"/>
        </w:rPr>
        <w:t>ge</w:t>
      </w:r>
      <w:r w:rsidR="005357AD" w:rsidRPr="00415962">
        <w:rPr>
          <w:rFonts w:eastAsia="Martel" w:cs="Martel"/>
          <w:b/>
          <w:bCs/>
          <w:color w:val="231F20"/>
          <w:spacing w:val="1"/>
          <w:position w:val="3"/>
          <w:sz w:val="16"/>
          <w:szCs w:val="16"/>
          <w:lang w:val="nl-NL"/>
        </w:rPr>
        <w:t>lde</w:t>
      </w:r>
      <w:r w:rsidR="005357AD" w:rsidRPr="00415962">
        <w:rPr>
          <w:rFonts w:eastAsia="Martel" w:cs="Martel"/>
          <w:b/>
          <w:bCs/>
          <w:color w:val="231F20"/>
          <w:position w:val="3"/>
          <w:sz w:val="16"/>
          <w:szCs w:val="16"/>
          <w:lang w:val="nl-NL"/>
        </w:rPr>
        <w:t>n</w:t>
      </w:r>
      <w:r w:rsidR="005357AD" w:rsidRPr="00415962">
        <w:rPr>
          <w:rFonts w:eastAsia="Martel" w:cs="Martel"/>
          <w:b/>
          <w:bCs/>
          <w:color w:val="231F20"/>
          <w:spacing w:val="33"/>
          <w:position w:val="3"/>
          <w:sz w:val="16"/>
          <w:szCs w:val="16"/>
          <w:lang w:val="nl-NL"/>
        </w:rPr>
        <w:t xml:space="preserve"> </w:t>
      </w:r>
      <w:r w:rsidR="005357AD" w:rsidRPr="00415962">
        <w:rPr>
          <w:rFonts w:eastAsia="Martel" w:cs="Martel"/>
          <w:b/>
          <w:bCs/>
          <w:color w:val="231F20"/>
          <w:spacing w:val="1"/>
          <w:position w:val="3"/>
          <w:sz w:val="16"/>
          <w:szCs w:val="16"/>
          <w:lang w:val="nl-NL"/>
        </w:rPr>
        <w:t>v</w:t>
      </w:r>
      <w:r w:rsidR="005357AD" w:rsidRPr="00415962">
        <w:rPr>
          <w:rFonts w:eastAsia="Martel" w:cs="Martel"/>
          <w:b/>
          <w:bCs/>
          <w:color w:val="231F20"/>
          <w:spacing w:val="3"/>
          <w:position w:val="3"/>
          <w:sz w:val="16"/>
          <w:szCs w:val="16"/>
          <w:lang w:val="nl-NL"/>
        </w:rPr>
        <w:t>o</w:t>
      </w:r>
      <w:r w:rsidR="005357AD" w:rsidRPr="00415962">
        <w:rPr>
          <w:rFonts w:eastAsia="Martel" w:cs="Martel"/>
          <w:b/>
          <w:bCs/>
          <w:color w:val="231F20"/>
          <w:position w:val="3"/>
          <w:sz w:val="16"/>
          <w:szCs w:val="16"/>
          <w:lang w:val="nl-NL"/>
        </w:rPr>
        <w:t>or</w:t>
      </w:r>
      <w:r w:rsidR="005357AD" w:rsidRPr="00415962">
        <w:rPr>
          <w:rFonts w:eastAsia="Martel" w:cs="Martel"/>
          <w:b/>
          <w:bCs/>
          <w:color w:val="231F20"/>
          <w:spacing w:val="23"/>
          <w:position w:val="3"/>
          <w:sz w:val="16"/>
          <w:szCs w:val="16"/>
          <w:lang w:val="nl-NL"/>
        </w:rPr>
        <w:t xml:space="preserve"> </w:t>
      </w:r>
      <w:r w:rsidR="005357AD" w:rsidRPr="00415962">
        <w:rPr>
          <w:rFonts w:eastAsia="Martel" w:cs="Martel"/>
          <w:b/>
          <w:bCs/>
          <w:color w:val="231F20"/>
          <w:spacing w:val="6"/>
          <w:w w:val="105"/>
          <w:position w:val="3"/>
          <w:sz w:val="16"/>
          <w:szCs w:val="16"/>
          <w:lang w:val="nl-NL"/>
        </w:rPr>
        <w:t>k</w:t>
      </w:r>
      <w:r w:rsidR="005357AD" w:rsidRPr="00415962">
        <w:rPr>
          <w:rFonts w:eastAsia="Martel" w:cs="Martel"/>
          <w:b/>
          <w:bCs/>
          <w:color w:val="231F20"/>
          <w:spacing w:val="4"/>
          <w:w w:val="105"/>
          <w:position w:val="3"/>
          <w:sz w:val="16"/>
          <w:szCs w:val="16"/>
          <w:lang w:val="nl-NL"/>
        </w:rPr>
        <w:t>i</w:t>
      </w:r>
      <w:r w:rsidR="005357AD" w:rsidRPr="00415962">
        <w:rPr>
          <w:rFonts w:eastAsia="Martel" w:cs="Martel"/>
          <w:b/>
          <w:bCs/>
          <w:color w:val="231F20"/>
          <w:spacing w:val="1"/>
          <w:w w:val="105"/>
          <w:position w:val="3"/>
          <w:sz w:val="16"/>
          <w:szCs w:val="16"/>
          <w:lang w:val="nl-NL"/>
        </w:rPr>
        <w:t>nde</w:t>
      </w:r>
      <w:r w:rsidR="005357AD" w:rsidRPr="00415962">
        <w:rPr>
          <w:rFonts w:eastAsia="Martel" w:cs="Martel"/>
          <w:b/>
          <w:bCs/>
          <w:color w:val="231F20"/>
          <w:spacing w:val="2"/>
          <w:w w:val="105"/>
          <w:position w:val="3"/>
          <w:sz w:val="16"/>
          <w:szCs w:val="16"/>
          <w:lang w:val="nl-NL"/>
        </w:rPr>
        <w:t>r</w:t>
      </w:r>
      <w:r w:rsidR="005357AD" w:rsidRPr="00415962">
        <w:rPr>
          <w:rFonts w:eastAsia="Martel" w:cs="Martel"/>
          <w:b/>
          <w:bCs/>
          <w:color w:val="231F20"/>
          <w:spacing w:val="1"/>
          <w:w w:val="105"/>
          <w:position w:val="3"/>
          <w:sz w:val="16"/>
          <w:szCs w:val="16"/>
          <w:lang w:val="nl-NL"/>
        </w:rPr>
        <w:t>e</w:t>
      </w:r>
      <w:r w:rsidR="005357AD" w:rsidRPr="00415962">
        <w:rPr>
          <w:rFonts w:eastAsia="Martel" w:cs="Martel"/>
          <w:b/>
          <w:bCs/>
          <w:color w:val="231F20"/>
          <w:w w:val="105"/>
          <w:position w:val="3"/>
          <w:sz w:val="16"/>
          <w:szCs w:val="16"/>
          <w:lang w:val="nl-NL"/>
        </w:rPr>
        <w:t>n,</w:t>
      </w:r>
      <w:r w:rsidR="005357AD" w:rsidRPr="00415962">
        <w:rPr>
          <w:rFonts w:eastAsia="Martel" w:cs="Martel"/>
          <w:b/>
          <w:bCs/>
          <w:color w:val="231F20"/>
          <w:spacing w:val="7"/>
          <w:w w:val="105"/>
          <w:position w:val="3"/>
          <w:sz w:val="16"/>
          <w:szCs w:val="16"/>
          <w:lang w:val="nl-NL"/>
        </w:rPr>
        <w:t xml:space="preserve"> </w:t>
      </w:r>
      <w:r w:rsidR="005357AD" w:rsidRPr="00415962">
        <w:rPr>
          <w:rFonts w:eastAsia="Martel" w:cs="Martel"/>
          <w:b/>
          <w:bCs/>
          <w:color w:val="231F20"/>
          <w:spacing w:val="2"/>
          <w:w w:val="105"/>
          <w:position w:val="3"/>
          <w:sz w:val="16"/>
          <w:szCs w:val="16"/>
          <w:lang w:val="nl-NL"/>
        </w:rPr>
        <w:t>j</w:t>
      </w:r>
      <w:r w:rsidR="005357AD" w:rsidRPr="00415962">
        <w:rPr>
          <w:rFonts w:eastAsia="Martel" w:cs="Martel"/>
          <w:b/>
          <w:bCs/>
          <w:color w:val="231F20"/>
          <w:w w:val="105"/>
          <w:position w:val="3"/>
          <w:sz w:val="16"/>
          <w:szCs w:val="16"/>
          <w:lang w:val="nl-NL"/>
        </w:rPr>
        <w:t>o</w:t>
      </w:r>
      <w:r w:rsidR="005357AD" w:rsidRPr="00415962">
        <w:rPr>
          <w:rFonts w:eastAsia="Martel" w:cs="Martel"/>
          <w:b/>
          <w:bCs/>
          <w:color w:val="231F20"/>
          <w:spacing w:val="2"/>
          <w:w w:val="105"/>
          <w:position w:val="3"/>
          <w:sz w:val="16"/>
          <w:szCs w:val="16"/>
          <w:lang w:val="nl-NL"/>
        </w:rPr>
        <w:t>ng</w:t>
      </w:r>
      <w:r w:rsidR="005357AD" w:rsidRPr="00415962">
        <w:rPr>
          <w:rFonts w:eastAsia="Martel" w:cs="Martel"/>
          <w:b/>
          <w:bCs/>
          <w:color w:val="231F20"/>
          <w:spacing w:val="1"/>
          <w:w w:val="105"/>
          <w:position w:val="3"/>
          <w:sz w:val="16"/>
          <w:szCs w:val="16"/>
          <w:lang w:val="nl-NL"/>
        </w:rPr>
        <w:t>e</w:t>
      </w:r>
      <w:r w:rsidR="005357AD" w:rsidRPr="00415962">
        <w:rPr>
          <w:rFonts w:eastAsia="Martel" w:cs="Martel"/>
          <w:b/>
          <w:bCs/>
          <w:color w:val="231F20"/>
          <w:spacing w:val="2"/>
          <w:w w:val="105"/>
          <w:position w:val="3"/>
          <w:sz w:val="16"/>
          <w:szCs w:val="16"/>
          <w:lang w:val="nl-NL"/>
        </w:rPr>
        <w:t>r</w:t>
      </w:r>
      <w:r w:rsidR="005357AD" w:rsidRPr="00415962">
        <w:rPr>
          <w:rFonts w:eastAsia="Martel" w:cs="Martel"/>
          <w:b/>
          <w:bCs/>
          <w:color w:val="231F20"/>
          <w:spacing w:val="1"/>
          <w:w w:val="105"/>
          <w:position w:val="3"/>
          <w:sz w:val="16"/>
          <w:szCs w:val="16"/>
          <w:lang w:val="nl-NL"/>
        </w:rPr>
        <w:t>e</w:t>
      </w:r>
      <w:r w:rsidR="005357AD" w:rsidRPr="00415962">
        <w:rPr>
          <w:rFonts w:eastAsia="Martel" w:cs="Martel"/>
          <w:b/>
          <w:bCs/>
          <w:color w:val="231F20"/>
          <w:w w:val="105"/>
          <w:position w:val="3"/>
          <w:sz w:val="16"/>
          <w:szCs w:val="16"/>
          <w:lang w:val="nl-NL"/>
        </w:rPr>
        <w:t>n</w:t>
      </w:r>
      <w:r w:rsidR="005357AD" w:rsidRPr="00415962">
        <w:rPr>
          <w:rFonts w:eastAsia="Martel" w:cs="Martel"/>
          <w:b/>
          <w:bCs/>
          <w:color w:val="231F20"/>
          <w:spacing w:val="7"/>
          <w:w w:val="105"/>
          <w:position w:val="3"/>
          <w:sz w:val="16"/>
          <w:szCs w:val="16"/>
          <w:lang w:val="nl-NL"/>
        </w:rPr>
        <w:t xml:space="preserve"> </w:t>
      </w:r>
      <w:r w:rsidR="005357AD" w:rsidRPr="00415962">
        <w:rPr>
          <w:rFonts w:eastAsia="Martel" w:cs="Martel"/>
          <w:b/>
          <w:bCs/>
          <w:color w:val="231F20"/>
          <w:spacing w:val="1"/>
          <w:position w:val="3"/>
          <w:sz w:val="16"/>
          <w:szCs w:val="16"/>
          <w:lang w:val="nl-NL"/>
        </w:rPr>
        <w:t>e</w:t>
      </w:r>
      <w:r w:rsidR="005357AD" w:rsidRPr="00415962">
        <w:rPr>
          <w:rFonts w:eastAsia="Martel" w:cs="Martel"/>
          <w:b/>
          <w:bCs/>
          <w:color w:val="231F20"/>
          <w:position w:val="3"/>
          <w:sz w:val="16"/>
          <w:szCs w:val="16"/>
          <w:lang w:val="nl-NL"/>
        </w:rPr>
        <w:t>n</w:t>
      </w:r>
      <w:r w:rsidR="005357AD" w:rsidRPr="00415962">
        <w:rPr>
          <w:rFonts w:eastAsia="Martel" w:cs="Martel"/>
          <w:b/>
          <w:bCs/>
          <w:color w:val="231F20"/>
          <w:spacing w:val="13"/>
          <w:position w:val="3"/>
          <w:sz w:val="16"/>
          <w:szCs w:val="16"/>
          <w:lang w:val="nl-NL"/>
        </w:rPr>
        <w:t xml:space="preserve"> </w:t>
      </w:r>
      <w:r w:rsidR="005357AD" w:rsidRPr="00415962">
        <w:rPr>
          <w:rFonts w:eastAsia="Martel" w:cs="Martel"/>
          <w:b/>
          <w:bCs/>
          <w:color w:val="231F20"/>
          <w:spacing w:val="2"/>
          <w:position w:val="3"/>
          <w:sz w:val="16"/>
          <w:szCs w:val="16"/>
          <w:lang w:val="nl-NL"/>
        </w:rPr>
        <w:t>j</w:t>
      </w:r>
      <w:r w:rsidR="005357AD" w:rsidRPr="00415962">
        <w:rPr>
          <w:rFonts w:eastAsia="Martel" w:cs="Martel"/>
          <w:b/>
          <w:bCs/>
          <w:color w:val="231F20"/>
          <w:position w:val="3"/>
          <w:sz w:val="16"/>
          <w:szCs w:val="16"/>
          <w:lang w:val="nl-NL"/>
        </w:rPr>
        <w:t>o</w:t>
      </w:r>
      <w:r w:rsidR="005357AD" w:rsidRPr="00415962">
        <w:rPr>
          <w:rFonts w:eastAsia="Martel" w:cs="Martel"/>
          <w:b/>
          <w:bCs/>
          <w:color w:val="231F20"/>
          <w:spacing w:val="2"/>
          <w:position w:val="3"/>
          <w:sz w:val="16"/>
          <w:szCs w:val="16"/>
          <w:lang w:val="nl-NL"/>
        </w:rPr>
        <w:t>n</w:t>
      </w:r>
      <w:r w:rsidR="005357AD" w:rsidRPr="00415962">
        <w:rPr>
          <w:rFonts w:eastAsia="Martel" w:cs="Martel"/>
          <w:b/>
          <w:bCs/>
          <w:color w:val="231F20"/>
          <w:position w:val="3"/>
          <w:sz w:val="16"/>
          <w:szCs w:val="16"/>
          <w:lang w:val="nl-NL"/>
        </w:rPr>
        <w:t>g</w:t>
      </w:r>
      <w:r w:rsidR="005357AD" w:rsidRPr="00415962">
        <w:rPr>
          <w:rFonts w:eastAsia="Martel" w:cs="Martel"/>
          <w:b/>
          <w:bCs/>
          <w:color w:val="231F20"/>
          <w:spacing w:val="-5"/>
          <w:position w:val="3"/>
          <w:sz w:val="16"/>
          <w:szCs w:val="16"/>
          <w:lang w:val="nl-NL"/>
        </w:rPr>
        <w:t xml:space="preserve"> </w:t>
      </w:r>
      <w:r w:rsidR="005357AD" w:rsidRPr="00415962">
        <w:rPr>
          <w:rFonts w:eastAsia="Martel" w:cs="Martel"/>
          <w:b/>
          <w:bCs/>
          <w:color w:val="231F20"/>
          <w:spacing w:val="1"/>
          <w:w w:val="105"/>
          <w:position w:val="3"/>
          <w:sz w:val="16"/>
          <w:szCs w:val="16"/>
          <w:lang w:val="nl-NL"/>
        </w:rPr>
        <w:t>v</w:t>
      </w:r>
      <w:r w:rsidR="005357AD" w:rsidRPr="00415962">
        <w:rPr>
          <w:rFonts w:eastAsia="Martel" w:cs="Martel"/>
          <w:b/>
          <w:bCs/>
          <w:color w:val="231F20"/>
          <w:w w:val="105"/>
          <w:position w:val="3"/>
          <w:sz w:val="16"/>
          <w:szCs w:val="16"/>
          <w:lang w:val="nl-NL"/>
        </w:rPr>
        <w:t>o</w:t>
      </w:r>
      <w:r w:rsidR="005357AD" w:rsidRPr="00415962">
        <w:rPr>
          <w:rFonts w:eastAsia="Martel" w:cs="Martel"/>
          <w:b/>
          <w:bCs/>
          <w:color w:val="231F20"/>
          <w:spacing w:val="2"/>
          <w:w w:val="105"/>
          <w:position w:val="3"/>
          <w:sz w:val="16"/>
          <w:szCs w:val="16"/>
          <w:lang w:val="nl-NL"/>
        </w:rPr>
        <w:t>l</w:t>
      </w:r>
      <w:r w:rsidR="005357AD" w:rsidRPr="00415962">
        <w:rPr>
          <w:rFonts w:eastAsia="Martel" w:cs="Martel"/>
          <w:b/>
          <w:bCs/>
          <w:color w:val="231F20"/>
          <w:spacing w:val="4"/>
          <w:w w:val="105"/>
          <w:position w:val="3"/>
          <w:sz w:val="16"/>
          <w:szCs w:val="16"/>
          <w:lang w:val="nl-NL"/>
        </w:rPr>
        <w:t>w</w:t>
      </w:r>
      <w:r w:rsidR="005357AD" w:rsidRPr="00415962">
        <w:rPr>
          <w:rFonts w:eastAsia="Martel" w:cs="Martel"/>
          <w:b/>
          <w:bCs/>
          <w:color w:val="231F20"/>
          <w:spacing w:val="3"/>
          <w:w w:val="105"/>
          <w:position w:val="3"/>
          <w:sz w:val="16"/>
          <w:szCs w:val="16"/>
          <w:lang w:val="nl-NL"/>
        </w:rPr>
        <w:t>a</w:t>
      </w:r>
      <w:r w:rsidR="005357AD" w:rsidRPr="00415962">
        <w:rPr>
          <w:rFonts w:eastAsia="Martel" w:cs="Martel"/>
          <w:b/>
          <w:bCs/>
          <w:color w:val="231F20"/>
          <w:spacing w:val="2"/>
          <w:w w:val="105"/>
          <w:position w:val="3"/>
          <w:sz w:val="16"/>
          <w:szCs w:val="16"/>
          <w:lang w:val="nl-NL"/>
        </w:rPr>
        <w:t>s</w:t>
      </w:r>
      <w:r w:rsidR="005357AD" w:rsidRPr="00415962">
        <w:rPr>
          <w:rFonts w:eastAsia="Martel" w:cs="Martel"/>
          <w:b/>
          <w:bCs/>
          <w:color w:val="231F20"/>
          <w:spacing w:val="3"/>
          <w:w w:val="105"/>
          <w:position w:val="3"/>
          <w:sz w:val="16"/>
          <w:szCs w:val="16"/>
          <w:lang w:val="nl-NL"/>
        </w:rPr>
        <w:t>s</w:t>
      </w:r>
      <w:r w:rsidR="005357AD" w:rsidRPr="00415962">
        <w:rPr>
          <w:rFonts w:eastAsia="Martel" w:cs="Martel"/>
          <w:b/>
          <w:bCs/>
          <w:color w:val="231F20"/>
          <w:spacing w:val="1"/>
          <w:w w:val="105"/>
          <w:position w:val="3"/>
          <w:sz w:val="16"/>
          <w:szCs w:val="16"/>
          <w:lang w:val="nl-NL"/>
        </w:rPr>
        <w:t>ene</w:t>
      </w:r>
      <w:r w:rsidR="005357AD" w:rsidRPr="00415962">
        <w:rPr>
          <w:rFonts w:eastAsia="Martel" w:cs="Martel"/>
          <w:b/>
          <w:bCs/>
          <w:color w:val="231F20"/>
          <w:w w:val="105"/>
          <w:position w:val="3"/>
          <w:sz w:val="16"/>
          <w:szCs w:val="16"/>
          <w:lang w:val="nl-NL"/>
        </w:rPr>
        <w:t>n</w:t>
      </w:r>
      <w:r w:rsidR="005357AD" w:rsidRPr="00415962">
        <w:rPr>
          <w:rFonts w:eastAsia="Martel" w:cs="Martel"/>
          <w:b/>
          <w:bCs/>
          <w:color w:val="231F20"/>
          <w:spacing w:val="9"/>
          <w:w w:val="105"/>
          <w:position w:val="3"/>
          <w:sz w:val="16"/>
          <w:szCs w:val="16"/>
          <w:lang w:val="nl-NL"/>
        </w:rPr>
        <w:t xml:space="preserve"> </w:t>
      </w:r>
      <w:r w:rsidR="005357AD" w:rsidRPr="00415962">
        <w:rPr>
          <w:rFonts w:eastAsia="Martel" w:cs="Martel"/>
          <w:b/>
          <w:bCs/>
          <w:color w:val="231F20"/>
          <w:spacing w:val="4"/>
          <w:position w:val="3"/>
          <w:sz w:val="16"/>
          <w:szCs w:val="16"/>
          <w:lang w:val="nl-NL"/>
        </w:rPr>
        <w:t>va</w:t>
      </w:r>
      <w:r w:rsidR="005357AD" w:rsidRPr="00415962">
        <w:rPr>
          <w:rFonts w:eastAsia="Martel" w:cs="Martel"/>
          <w:b/>
          <w:bCs/>
          <w:color w:val="231F20"/>
          <w:position w:val="3"/>
          <w:sz w:val="16"/>
          <w:szCs w:val="16"/>
          <w:lang w:val="nl-NL"/>
        </w:rPr>
        <w:t>n</w:t>
      </w:r>
      <w:r w:rsidR="005357AD" w:rsidRPr="00415962">
        <w:rPr>
          <w:rFonts w:eastAsia="Martel" w:cs="Martel"/>
          <w:b/>
          <w:bCs/>
          <w:color w:val="231F20"/>
          <w:spacing w:val="19"/>
          <w:position w:val="3"/>
          <w:sz w:val="16"/>
          <w:szCs w:val="16"/>
          <w:lang w:val="nl-NL"/>
        </w:rPr>
        <w:t xml:space="preserve"> </w:t>
      </w:r>
      <w:r w:rsidR="005357AD" w:rsidRPr="00415962">
        <w:rPr>
          <w:rFonts w:eastAsia="Martel" w:cs="Martel"/>
          <w:b/>
          <w:bCs/>
          <w:color w:val="231F20"/>
          <w:spacing w:val="1"/>
          <w:w w:val="105"/>
          <w:position w:val="3"/>
          <w:sz w:val="16"/>
          <w:szCs w:val="16"/>
          <w:lang w:val="nl-NL"/>
        </w:rPr>
        <w:t>ve</w:t>
      </w:r>
      <w:r w:rsidR="005357AD" w:rsidRPr="00415962">
        <w:rPr>
          <w:rFonts w:eastAsia="Martel" w:cs="Martel"/>
          <w:b/>
          <w:bCs/>
          <w:color w:val="231F20"/>
          <w:spacing w:val="3"/>
          <w:w w:val="105"/>
          <w:position w:val="3"/>
          <w:sz w:val="16"/>
          <w:szCs w:val="16"/>
          <w:lang w:val="nl-NL"/>
        </w:rPr>
        <w:t>rs</w:t>
      </w:r>
      <w:r w:rsidR="005357AD" w:rsidRPr="00415962">
        <w:rPr>
          <w:rFonts w:eastAsia="Martel" w:cs="Martel"/>
          <w:b/>
          <w:bCs/>
          <w:color w:val="231F20"/>
          <w:spacing w:val="4"/>
          <w:w w:val="105"/>
          <w:position w:val="3"/>
          <w:sz w:val="16"/>
          <w:szCs w:val="16"/>
          <w:lang w:val="nl-NL"/>
        </w:rPr>
        <w:t>ch</w:t>
      </w:r>
      <w:r w:rsidR="005357AD" w:rsidRPr="00415962">
        <w:rPr>
          <w:rFonts w:eastAsia="Martel" w:cs="Martel"/>
          <w:b/>
          <w:bCs/>
          <w:color w:val="231F20"/>
          <w:spacing w:val="5"/>
          <w:w w:val="105"/>
          <w:position w:val="3"/>
          <w:sz w:val="16"/>
          <w:szCs w:val="16"/>
          <w:lang w:val="nl-NL"/>
        </w:rPr>
        <w:t>il</w:t>
      </w:r>
      <w:r w:rsidR="005357AD" w:rsidRPr="00415962">
        <w:rPr>
          <w:rFonts w:eastAsia="Martel" w:cs="Martel"/>
          <w:b/>
          <w:bCs/>
          <w:color w:val="231F20"/>
          <w:spacing w:val="1"/>
          <w:w w:val="105"/>
          <w:position w:val="3"/>
          <w:sz w:val="16"/>
          <w:szCs w:val="16"/>
          <w:lang w:val="nl-NL"/>
        </w:rPr>
        <w:t>lend</w:t>
      </w:r>
      <w:r w:rsidR="005357AD" w:rsidRPr="00415962">
        <w:rPr>
          <w:rFonts w:eastAsia="Martel" w:cs="Martel"/>
          <w:b/>
          <w:bCs/>
          <w:color w:val="231F20"/>
          <w:w w:val="105"/>
          <w:position w:val="3"/>
          <w:sz w:val="16"/>
          <w:szCs w:val="16"/>
          <w:lang w:val="nl-NL"/>
        </w:rPr>
        <w:t>e</w:t>
      </w:r>
      <w:r w:rsidR="005357AD" w:rsidRPr="00415962">
        <w:rPr>
          <w:rFonts w:eastAsia="Martel" w:cs="Martel"/>
          <w:b/>
          <w:bCs/>
          <w:color w:val="231F20"/>
          <w:spacing w:val="9"/>
          <w:w w:val="105"/>
          <w:position w:val="3"/>
          <w:sz w:val="16"/>
          <w:szCs w:val="16"/>
          <w:lang w:val="nl-NL"/>
        </w:rPr>
        <w:t xml:space="preserve"> </w:t>
      </w:r>
      <w:r w:rsidR="005357AD" w:rsidRPr="00415962">
        <w:rPr>
          <w:rFonts w:eastAsia="Martel" w:cs="Martel"/>
          <w:b/>
          <w:bCs/>
          <w:color w:val="231F20"/>
          <w:spacing w:val="1"/>
          <w:w w:val="106"/>
          <w:position w:val="3"/>
          <w:sz w:val="16"/>
          <w:szCs w:val="16"/>
          <w:lang w:val="nl-NL"/>
        </w:rPr>
        <w:t>l</w:t>
      </w:r>
      <w:r w:rsidR="005357AD" w:rsidRPr="00415962">
        <w:rPr>
          <w:rFonts w:eastAsia="Martel" w:cs="Martel"/>
          <w:b/>
          <w:bCs/>
          <w:color w:val="231F20"/>
          <w:spacing w:val="3"/>
          <w:w w:val="106"/>
          <w:position w:val="3"/>
          <w:sz w:val="16"/>
          <w:szCs w:val="16"/>
          <w:lang w:val="nl-NL"/>
        </w:rPr>
        <w:t>e</w:t>
      </w:r>
      <w:r w:rsidR="005357AD" w:rsidRPr="00415962">
        <w:rPr>
          <w:rFonts w:eastAsia="Martel" w:cs="Martel"/>
          <w:b/>
          <w:bCs/>
          <w:color w:val="231F20"/>
          <w:spacing w:val="2"/>
          <w:w w:val="106"/>
          <w:position w:val="3"/>
          <w:sz w:val="16"/>
          <w:szCs w:val="16"/>
          <w:lang w:val="nl-NL"/>
        </w:rPr>
        <w:t>e</w:t>
      </w:r>
      <w:r w:rsidR="005357AD" w:rsidRPr="00415962">
        <w:rPr>
          <w:rFonts w:eastAsia="Martel" w:cs="Martel"/>
          <w:b/>
          <w:bCs/>
          <w:color w:val="231F20"/>
          <w:spacing w:val="5"/>
          <w:w w:val="106"/>
          <w:position w:val="3"/>
          <w:sz w:val="16"/>
          <w:szCs w:val="16"/>
          <w:lang w:val="nl-NL"/>
        </w:rPr>
        <w:t>f</w:t>
      </w:r>
      <w:r w:rsidR="005357AD" w:rsidRPr="00415962">
        <w:rPr>
          <w:rFonts w:eastAsia="Martel" w:cs="Martel"/>
          <w:b/>
          <w:bCs/>
          <w:color w:val="231F20"/>
          <w:spacing w:val="4"/>
          <w:w w:val="106"/>
          <w:position w:val="3"/>
          <w:sz w:val="16"/>
          <w:szCs w:val="16"/>
          <w:lang w:val="nl-NL"/>
        </w:rPr>
        <w:t>t</w:t>
      </w:r>
      <w:r w:rsidR="005357AD" w:rsidRPr="00415962">
        <w:rPr>
          <w:rFonts w:eastAsia="Martel" w:cs="Martel"/>
          <w:b/>
          <w:bCs/>
          <w:color w:val="231F20"/>
          <w:spacing w:val="-1"/>
          <w:w w:val="106"/>
          <w:position w:val="3"/>
          <w:sz w:val="16"/>
          <w:szCs w:val="16"/>
          <w:lang w:val="nl-NL"/>
        </w:rPr>
        <w:t>i</w:t>
      </w:r>
      <w:r w:rsidR="005357AD" w:rsidRPr="00415962">
        <w:rPr>
          <w:rFonts w:eastAsia="Martel" w:cs="Martel"/>
          <w:b/>
          <w:bCs/>
          <w:color w:val="231F20"/>
          <w:spacing w:val="2"/>
          <w:w w:val="106"/>
          <w:position w:val="3"/>
          <w:sz w:val="16"/>
          <w:szCs w:val="16"/>
          <w:lang w:val="nl-NL"/>
        </w:rPr>
        <w:t>j</w:t>
      </w:r>
      <w:r w:rsidR="005357AD" w:rsidRPr="00415962">
        <w:rPr>
          <w:rFonts w:eastAsia="Martel" w:cs="Martel"/>
          <w:b/>
          <w:bCs/>
          <w:color w:val="231F20"/>
          <w:spacing w:val="1"/>
          <w:w w:val="106"/>
          <w:position w:val="3"/>
          <w:sz w:val="16"/>
          <w:szCs w:val="16"/>
          <w:lang w:val="nl-NL"/>
        </w:rPr>
        <w:t>den</w:t>
      </w:r>
      <w:r w:rsidR="005357AD" w:rsidRPr="00415962">
        <w:rPr>
          <w:rFonts w:eastAsia="Martel" w:cs="Martel"/>
          <w:b/>
          <w:bCs/>
          <w:color w:val="231F20"/>
          <w:w w:val="106"/>
          <w:position w:val="3"/>
          <w:sz w:val="16"/>
          <w:szCs w:val="16"/>
          <w:lang w:val="nl-NL"/>
        </w:rPr>
        <w:t>.</w:t>
      </w:r>
      <w:r w:rsidR="00CB1831" w:rsidRPr="00415962">
        <w:rPr>
          <w:rFonts w:eastAsia="Martel" w:cs="Martel"/>
          <w:b/>
          <w:bCs/>
          <w:color w:val="231F20"/>
          <w:w w:val="106"/>
          <w:position w:val="3"/>
          <w:sz w:val="16"/>
          <w:szCs w:val="16"/>
          <w:lang w:val="nl-NL"/>
        </w:rPr>
        <w:t xml:space="preserve"> </w:t>
      </w:r>
      <w:r w:rsidR="005357AD" w:rsidRPr="00415962">
        <w:rPr>
          <w:rFonts w:eastAsia="Martel" w:cs="Martel"/>
          <w:b/>
          <w:bCs/>
          <w:color w:val="231F20"/>
          <w:spacing w:val="2"/>
          <w:sz w:val="16"/>
          <w:szCs w:val="16"/>
          <w:lang w:val="nl-NL"/>
        </w:rPr>
        <w:t>I</w:t>
      </w:r>
      <w:r w:rsidR="005357AD" w:rsidRPr="00415962">
        <w:rPr>
          <w:rFonts w:eastAsia="Martel" w:cs="Martel"/>
          <w:b/>
          <w:bCs/>
          <w:color w:val="231F20"/>
          <w:sz w:val="16"/>
          <w:szCs w:val="16"/>
          <w:lang w:val="nl-NL"/>
        </w:rPr>
        <w:t>n</w:t>
      </w:r>
      <w:r w:rsidR="005357AD" w:rsidRPr="00415962">
        <w:rPr>
          <w:rFonts w:eastAsia="Martel" w:cs="Martel"/>
          <w:b/>
          <w:bCs/>
          <w:color w:val="231F20"/>
          <w:spacing w:val="12"/>
          <w:sz w:val="16"/>
          <w:szCs w:val="16"/>
          <w:lang w:val="nl-NL"/>
        </w:rPr>
        <w:t xml:space="preserve"> </w:t>
      </w:r>
      <w:r w:rsidR="005357AD" w:rsidRPr="00415962">
        <w:rPr>
          <w:rFonts w:eastAsia="Martel" w:cs="Martel"/>
          <w:b/>
          <w:bCs/>
          <w:color w:val="231F20"/>
          <w:spacing w:val="1"/>
          <w:sz w:val="16"/>
          <w:szCs w:val="16"/>
          <w:lang w:val="nl-NL"/>
        </w:rPr>
        <w:t>h</w:t>
      </w:r>
      <w:r w:rsidR="005357AD" w:rsidRPr="00415962">
        <w:rPr>
          <w:rFonts w:eastAsia="Martel" w:cs="Martel"/>
          <w:b/>
          <w:bCs/>
          <w:color w:val="231F20"/>
          <w:spacing w:val="2"/>
          <w:sz w:val="16"/>
          <w:szCs w:val="16"/>
          <w:lang w:val="nl-NL"/>
        </w:rPr>
        <w:t>e</w:t>
      </w:r>
      <w:r w:rsidR="005357AD" w:rsidRPr="00415962">
        <w:rPr>
          <w:rFonts w:eastAsia="Martel" w:cs="Martel"/>
          <w:b/>
          <w:bCs/>
          <w:color w:val="231F20"/>
          <w:sz w:val="16"/>
          <w:szCs w:val="16"/>
          <w:lang w:val="nl-NL"/>
        </w:rPr>
        <w:t>t</w:t>
      </w:r>
      <w:r w:rsidR="005357AD" w:rsidRPr="00415962">
        <w:rPr>
          <w:rFonts w:eastAsia="Martel" w:cs="Martel"/>
          <w:b/>
          <w:bCs/>
          <w:color w:val="231F20"/>
          <w:spacing w:val="17"/>
          <w:sz w:val="16"/>
          <w:szCs w:val="16"/>
          <w:lang w:val="nl-NL"/>
        </w:rPr>
        <w:t xml:space="preserve"> </w:t>
      </w:r>
      <w:r w:rsidR="005357AD" w:rsidRPr="00415962">
        <w:rPr>
          <w:rFonts w:eastAsia="Martel" w:cs="Martel"/>
          <w:b/>
          <w:bCs/>
          <w:color w:val="231F20"/>
          <w:spacing w:val="3"/>
          <w:sz w:val="16"/>
          <w:szCs w:val="16"/>
          <w:lang w:val="nl-NL"/>
        </w:rPr>
        <w:t>s</w:t>
      </w:r>
      <w:r w:rsidR="005357AD" w:rsidRPr="00415962">
        <w:rPr>
          <w:rFonts w:eastAsia="Martel" w:cs="Martel"/>
          <w:b/>
          <w:bCs/>
          <w:color w:val="231F20"/>
          <w:spacing w:val="4"/>
          <w:sz w:val="16"/>
          <w:szCs w:val="16"/>
          <w:lang w:val="nl-NL"/>
        </w:rPr>
        <w:t>c</w:t>
      </w:r>
      <w:r w:rsidR="005357AD" w:rsidRPr="00415962">
        <w:rPr>
          <w:rFonts w:eastAsia="Martel" w:cs="Martel"/>
          <w:b/>
          <w:bCs/>
          <w:color w:val="231F20"/>
          <w:spacing w:val="1"/>
          <w:sz w:val="16"/>
          <w:szCs w:val="16"/>
          <w:lang w:val="nl-NL"/>
        </w:rPr>
        <w:t>he</w:t>
      </w:r>
      <w:r w:rsidR="005357AD" w:rsidRPr="00415962">
        <w:rPr>
          <w:rFonts w:eastAsia="Martel" w:cs="Martel"/>
          <w:b/>
          <w:bCs/>
          <w:color w:val="231F20"/>
          <w:spacing w:val="3"/>
          <w:sz w:val="16"/>
          <w:szCs w:val="16"/>
          <w:lang w:val="nl-NL"/>
        </w:rPr>
        <w:t>m</w:t>
      </w:r>
      <w:r w:rsidR="005357AD" w:rsidRPr="00415962">
        <w:rPr>
          <w:rFonts w:eastAsia="Martel" w:cs="Martel"/>
          <w:b/>
          <w:bCs/>
          <w:color w:val="231F20"/>
          <w:sz w:val="16"/>
          <w:szCs w:val="16"/>
          <w:lang w:val="nl-NL"/>
        </w:rPr>
        <w:t xml:space="preserve">a </w:t>
      </w:r>
      <w:r w:rsidR="005357AD" w:rsidRPr="00415962">
        <w:rPr>
          <w:rFonts w:eastAsia="Martel" w:cs="Martel"/>
          <w:b/>
          <w:bCs/>
          <w:color w:val="231F20"/>
          <w:spacing w:val="4"/>
          <w:sz w:val="16"/>
          <w:szCs w:val="16"/>
          <w:lang w:val="nl-NL"/>
        </w:rPr>
        <w:t xml:space="preserve"> </w:t>
      </w:r>
      <w:r w:rsidR="005357AD" w:rsidRPr="00415962">
        <w:rPr>
          <w:rFonts w:eastAsia="Martel" w:cs="Martel"/>
          <w:b/>
          <w:bCs/>
          <w:color w:val="231F20"/>
          <w:spacing w:val="1"/>
          <w:sz w:val="16"/>
          <w:szCs w:val="16"/>
          <w:lang w:val="nl-NL"/>
        </w:rPr>
        <w:t>s</w:t>
      </w:r>
      <w:r w:rsidR="005357AD" w:rsidRPr="00415962">
        <w:rPr>
          <w:rFonts w:eastAsia="Martel" w:cs="Martel"/>
          <w:b/>
          <w:bCs/>
          <w:color w:val="231F20"/>
          <w:spacing w:val="3"/>
          <w:sz w:val="16"/>
          <w:szCs w:val="16"/>
          <w:lang w:val="nl-NL"/>
        </w:rPr>
        <w:t>ta</w:t>
      </w:r>
      <w:r w:rsidR="005357AD" w:rsidRPr="00415962">
        <w:rPr>
          <w:rFonts w:eastAsia="Martel" w:cs="Martel"/>
          <w:b/>
          <w:bCs/>
          <w:color w:val="231F20"/>
          <w:sz w:val="16"/>
          <w:szCs w:val="16"/>
          <w:lang w:val="nl-NL"/>
        </w:rPr>
        <w:t>at</w:t>
      </w:r>
      <w:r w:rsidR="005357AD" w:rsidRPr="00415962">
        <w:rPr>
          <w:rFonts w:eastAsia="Martel" w:cs="Martel"/>
          <w:b/>
          <w:bCs/>
          <w:color w:val="231F20"/>
          <w:spacing w:val="25"/>
          <w:sz w:val="16"/>
          <w:szCs w:val="16"/>
          <w:lang w:val="nl-NL"/>
        </w:rPr>
        <w:t xml:space="preserve"> </w:t>
      </w:r>
      <w:r w:rsidR="005357AD" w:rsidRPr="00415962">
        <w:rPr>
          <w:rFonts w:eastAsia="Martel" w:cs="Martel"/>
          <w:b/>
          <w:bCs/>
          <w:color w:val="231F20"/>
          <w:spacing w:val="3"/>
          <w:sz w:val="16"/>
          <w:szCs w:val="16"/>
          <w:lang w:val="nl-NL"/>
        </w:rPr>
        <w:t>p</w:t>
      </w:r>
      <w:r w:rsidR="005357AD" w:rsidRPr="00415962">
        <w:rPr>
          <w:rFonts w:eastAsia="Martel" w:cs="Martel"/>
          <w:b/>
          <w:bCs/>
          <w:color w:val="231F20"/>
          <w:spacing w:val="1"/>
          <w:sz w:val="16"/>
          <w:szCs w:val="16"/>
          <w:lang w:val="nl-NL"/>
        </w:rPr>
        <w:t>e</w:t>
      </w:r>
      <w:r w:rsidR="005357AD" w:rsidRPr="00415962">
        <w:rPr>
          <w:rFonts w:eastAsia="Martel" w:cs="Martel"/>
          <w:b/>
          <w:bCs/>
          <w:color w:val="231F20"/>
          <w:sz w:val="16"/>
          <w:szCs w:val="16"/>
          <w:lang w:val="nl-NL"/>
        </w:rPr>
        <w:t>r</w:t>
      </w:r>
      <w:r w:rsidR="005357AD" w:rsidRPr="00415962">
        <w:rPr>
          <w:rFonts w:eastAsia="Martel" w:cs="Martel"/>
          <w:b/>
          <w:bCs/>
          <w:color w:val="231F20"/>
          <w:spacing w:val="17"/>
          <w:sz w:val="16"/>
          <w:szCs w:val="16"/>
          <w:lang w:val="nl-NL"/>
        </w:rPr>
        <w:t xml:space="preserve"> </w:t>
      </w:r>
      <w:r w:rsidR="005357AD" w:rsidRPr="00415962">
        <w:rPr>
          <w:rFonts w:eastAsia="Martel" w:cs="Martel"/>
          <w:b/>
          <w:bCs/>
          <w:color w:val="231F20"/>
          <w:spacing w:val="1"/>
          <w:w w:val="105"/>
          <w:sz w:val="16"/>
          <w:szCs w:val="16"/>
          <w:lang w:val="nl-NL"/>
        </w:rPr>
        <w:t>l</w:t>
      </w:r>
      <w:r w:rsidR="005357AD" w:rsidRPr="00415962">
        <w:rPr>
          <w:rFonts w:eastAsia="Martel" w:cs="Martel"/>
          <w:b/>
          <w:bCs/>
          <w:color w:val="231F20"/>
          <w:spacing w:val="3"/>
          <w:w w:val="105"/>
          <w:sz w:val="16"/>
          <w:szCs w:val="16"/>
          <w:lang w:val="nl-NL"/>
        </w:rPr>
        <w:t>e</w:t>
      </w:r>
      <w:r w:rsidR="005357AD" w:rsidRPr="00415962">
        <w:rPr>
          <w:rFonts w:eastAsia="Martel" w:cs="Martel"/>
          <w:b/>
          <w:bCs/>
          <w:color w:val="231F20"/>
          <w:spacing w:val="2"/>
          <w:w w:val="105"/>
          <w:sz w:val="16"/>
          <w:szCs w:val="16"/>
          <w:lang w:val="nl-NL"/>
        </w:rPr>
        <w:t>e</w:t>
      </w:r>
      <w:r w:rsidR="005357AD" w:rsidRPr="00415962">
        <w:rPr>
          <w:rFonts w:eastAsia="Martel" w:cs="Martel"/>
          <w:b/>
          <w:bCs/>
          <w:color w:val="231F20"/>
          <w:spacing w:val="5"/>
          <w:w w:val="105"/>
          <w:sz w:val="16"/>
          <w:szCs w:val="16"/>
          <w:lang w:val="nl-NL"/>
        </w:rPr>
        <w:t>f</w:t>
      </w:r>
      <w:r w:rsidR="005357AD" w:rsidRPr="00415962">
        <w:rPr>
          <w:rFonts w:eastAsia="Martel" w:cs="Martel"/>
          <w:b/>
          <w:bCs/>
          <w:color w:val="231F20"/>
          <w:spacing w:val="4"/>
          <w:w w:val="105"/>
          <w:sz w:val="16"/>
          <w:szCs w:val="16"/>
          <w:lang w:val="nl-NL"/>
        </w:rPr>
        <w:t>t</w:t>
      </w:r>
      <w:r w:rsidR="005357AD" w:rsidRPr="00415962">
        <w:rPr>
          <w:rFonts w:eastAsia="Martel" w:cs="Martel"/>
          <w:b/>
          <w:bCs/>
          <w:color w:val="231F20"/>
          <w:spacing w:val="-1"/>
          <w:w w:val="105"/>
          <w:sz w:val="16"/>
          <w:szCs w:val="16"/>
          <w:lang w:val="nl-NL"/>
        </w:rPr>
        <w:t>i</w:t>
      </w:r>
      <w:r w:rsidR="005357AD" w:rsidRPr="00415962">
        <w:rPr>
          <w:rFonts w:eastAsia="Martel" w:cs="Martel"/>
          <w:b/>
          <w:bCs/>
          <w:color w:val="231F20"/>
          <w:spacing w:val="2"/>
          <w:w w:val="105"/>
          <w:sz w:val="16"/>
          <w:szCs w:val="16"/>
          <w:lang w:val="nl-NL"/>
        </w:rPr>
        <w:t>jd</w:t>
      </w:r>
      <w:r w:rsidR="005357AD" w:rsidRPr="00415962">
        <w:rPr>
          <w:rFonts w:eastAsia="Martel" w:cs="Martel"/>
          <w:b/>
          <w:bCs/>
          <w:color w:val="231F20"/>
          <w:spacing w:val="1"/>
          <w:w w:val="105"/>
          <w:sz w:val="16"/>
          <w:szCs w:val="16"/>
          <w:lang w:val="nl-NL"/>
        </w:rPr>
        <w:t>s</w:t>
      </w:r>
      <w:r w:rsidR="005357AD" w:rsidRPr="00415962">
        <w:rPr>
          <w:rFonts w:eastAsia="Martel" w:cs="Martel"/>
          <w:b/>
          <w:bCs/>
          <w:color w:val="231F20"/>
          <w:spacing w:val="6"/>
          <w:w w:val="105"/>
          <w:sz w:val="16"/>
          <w:szCs w:val="16"/>
          <w:lang w:val="nl-NL"/>
        </w:rPr>
        <w:t>k</w:t>
      </w:r>
      <w:r w:rsidR="005357AD" w:rsidRPr="00415962">
        <w:rPr>
          <w:rFonts w:eastAsia="Martel" w:cs="Martel"/>
          <w:b/>
          <w:bCs/>
          <w:color w:val="231F20"/>
          <w:spacing w:val="3"/>
          <w:w w:val="105"/>
          <w:sz w:val="16"/>
          <w:szCs w:val="16"/>
          <w:lang w:val="nl-NL"/>
        </w:rPr>
        <w:t>la</w:t>
      </w:r>
      <w:r w:rsidR="005357AD" w:rsidRPr="00415962">
        <w:rPr>
          <w:rFonts w:eastAsia="Martel" w:cs="Martel"/>
          <w:b/>
          <w:bCs/>
          <w:color w:val="231F20"/>
          <w:spacing w:val="2"/>
          <w:w w:val="105"/>
          <w:sz w:val="16"/>
          <w:szCs w:val="16"/>
          <w:lang w:val="nl-NL"/>
        </w:rPr>
        <w:t>s</w:t>
      </w:r>
      <w:r w:rsidR="005357AD" w:rsidRPr="00415962">
        <w:rPr>
          <w:rFonts w:eastAsia="Martel" w:cs="Martel"/>
          <w:b/>
          <w:bCs/>
          <w:color w:val="231F20"/>
          <w:spacing w:val="3"/>
          <w:w w:val="105"/>
          <w:sz w:val="16"/>
          <w:szCs w:val="16"/>
          <w:lang w:val="nl-NL"/>
        </w:rPr>
        <w:t>s</w:t>
      </w:r>
      <w:r w:rsidR="005357AD" w:rsidRPr="00415962">
        <w:rPr>
          <w:rFonts w:eastAsia="Martel" w:cs="Martel"/>
          <w:b/>
          <w:bCs/>
          <w:color w:val="231F20"/>
          <w:w w:val="105"/>
          <w:sz w:val="16"/>
          <w:szCs w:val="16"/>
          <w:lang w:val="nl-NL"/>
        </w:rPr>
        <w:t>e</w:t>
      </w:r>
      <w:r w:rsidR="005357AD" w:rsidRPr="00415962">
        <w:rPr>
          <w:rFonts w:eastAsia="Martel" w:cs="Martel"/>
          <w:b/>
          <w:bCs/>
          <w:color w:val="231F20"/>
          <w:spacing w:val="10"/>
          <w:w w:val="105"/>
          <w:sz w:val="16"/>
          <w:szCs w:val="16"/>
          <w:lang w:val="nl-NL"/>
        </w:rPr>
        <w:t xml:space="preserve"> </w:t>
      </w:r>
      <w:r w:rsidR="005357AD" w:rsidRPr="00415962">
        <w:rPr>
          <w:rFonts w:eastAsia="Martel" w:cs="Martel"/>
          <w:b/>
          <w:bCs/>
          <w:color w:val="231F20"/>
          <w:spacing w:val="1"/>
          <w:sz w:val="16"/>
          <w:szCs w:val="16"/>
          <w:lang w:val="nl-NL"/>
        </w:rPr>
        <w:t>e</w:t>
      </w:r>
      <w:r w:rsidR="005357AD" w:rsidRPr="00415962">
        <w:rPr>
          <w:rFonts w:eastAsia="Martel" w:cs="Martel"/>
          <w:b/>
          <w:bCs/>
          <w:color w:val="231F20"/>
          <w:sz w:val="16"/>
          <w:szCs w:val="16"/>
          <w:lang w:val="nl-NL"/>
        </w:rPr>
        <w:t>n</w:t>
      </w:r>
      <w:r w:rsidR="005357AD" w:rsidRPr="00415962">
        <w:rPr>
          <w:rFonts w:eastAsia="Martel" w:cs="Martel"/>
          <w:b/>
          <w:bCs/>
          <w:color w:val="231F20"/>
          <w:spacing w:val="13"/>
          <w:sz w:val="16"/>
          <w:szCs w:val="16"/>
          <w:lang w:val="nl-NL"/>
        </w:rPr>
        <w:t xml:space="preserve"> </w:t>
      </w:r>
      <w:r w:rsidR="005357AD" w:rsidRPr="00415962">
        <w:rPr>
          <w:rFonts w:eastAsia="Martel" w:cs="Martel"/>
          <w:b/>
          <w:bCs/>
          <w:color w:val="231F20"/>
          <w:spacing w:val="3"/>
          <w:sz w:val="16"/>
          <w:szCs w:val="16"/>
          <w:lang w:val="nl-NL"/>
        </w:rPr>
        <w:t>p</w:t>
      </w:r>
      <w:r w:rsidR="005357AD" w:rsidRPr="00415962">
        <w:rPr>
          <w:rFonts w:eastAsia="Martel" w:cs="Martel"/>
          <w:b/>
          <w:bCs/>
          <w:color w:val="231F20"/>
          <w:spacing w:val="1"/>
          <w:sz w:val="16"/>
          <w:szCs w:val="16"/>
          <w:lang w:val="nl-NL"/>
        </w:rPr>
        <w:t>e</w:t>
      </w:r>
      <w:r w:rsidR="005357AD" w:rsidRPr="00415962">
        <w:rPr>
          <w:rFonts w:eastAsia="Martel" w:cs="Martel"/>
          <w:b/>
          <w:bCs/>
          <w:color w:val="231F20"/>
          <w:sz w:val="16"/>
          <w:szCs w:val="16"/>
          <w:lang w:val="nl-NL"/>
        </w:rPr>
        <w:t>r</w:t>
      </w:r>
      <w:r w:rsidR="005357AD" w:rsidRPr="00415962">
        <w:rPr>
          <w:rFonts w:eastAsia="Martel" w:cs="Martel"/>
          <w:b/>
          <w:bCs/>
          <w:color w:val="231F20"/>
          <w:spacing w:val="17"/>
          <w:sz w:val="16"/>
          <w:szCs w:val="16"/>
          <w:lang w:val="nl-NL"/>
        </w:rPr>
        <w:t xml:space="preserve"> </w:t>
      </w:r>
      <w:r w:rsidR="005357AD" w:rsidRPr="00415962">
        <w:rPr>
          <w:rFonts w:eastAsia="Martel" w:cs="Martel"/>
          <w:b/>
          <w:bCs/>
          <w:color w:val="231F20"/>
          <w:spacing w:val="1"/>
          <w:sz w:val="16"/>
          <w:szCs w:val="16"/>
          <w:lang w:val="nl-NL"/>
        </w:rPr>
        <w:t>d</w:t>
      </w:r>
      <w:r w:rsidR="005357AD" w:rsidRPr="00415962">
        <w:rPr>
          <w:rFonts w:eastAsia="Martel" w:cs="Martel"/>
          <w:b/>
          <w:bCs/>
          <w:color w:val="231F20"/>
          <w:sz w:val="16"/>
          <w:szCs w:val="16"/>
          <w:lang w:val="nl-NL"/>
        </w:rPr>
        <w:t>o</w:t>
      </w:r>
      <w:r w:rsidR="005357AD" w:rsidRPr="00415962">
        <w:rPr>
          <w:rFonts w:eastAsia="Martel" w:cs="Martel"/>
          <w:b/>
          <w:bCs/>
          <w:color w:val="231F20"/>
          <w:spacing w:val="1"/>
          <w:sz w:val="16"/>
          <w:szCs w:val="16"/>
          <w:lang w:val="nl-NL"/>
        </w:rPr>
        <w:t>me</w:t>
      </w:r>
      <w:r w:rsidR="005357AD" w:rsidRPr="00415962">
        <w:rPr>
          <w:rFonts w:eastAsia="Martel" w:cs="Martel"/>
          <w:b/>
          <w:bCs/>
          <w:color w:val="231F20"/>
          <w:spacing w:val="4"/>
          <w:sz w:val="16"/>
          <w:szCs w:val="16"/>
          <w:lang w:val="nl-NL"/>
        </w:rPr>
        <w:t>i</w:t>
      </w:r>
      <w:r w:rsidR="005357AD" w:rsidRPr="00415962">
        <w:rPr>
          <w:rFonts w:eastAsia="Martel" w:cs="Martel"/>
          <w:b/>
          <w:bCs/>
          <w:color w:val="231F20"/>
          <w:sz w:val="16"/>
          <w:szCs w:val="16"/>
          <w:lang w:val="nl-NL"/>
        </w:rPr>
        <w:t xml:space="preserve">n </w:t>
      </w:r>
      <w:r w:rsidR="005357AD" w:rsidRPr="00415962">
        <w:rPr>
          <w:rFonts w:eastAsia="Martel" w:cs="Martel"/>
          <w:b/>
          <w:bCs/>
          <w:color w:val="231F20"/>
          <w:spacing w:val="4"/>
          <w:sz w:val="16"/>
          <w:szCs w:val="16"/>
          <w:lang w:val="nl-NL"/>
        </w:rPr>
        <w:t xml:space="preserve"> </w:t>
      </w:r>
      <w:r w:rsidR="005357AD" w:rsidRPr="00415962">
        <w:rPr>
          <w:rFonts w:eastAsia="Martel" w:cs="Martel"/>
          <w:b/>
          <w:bCs/>
          <w:color w:val="231F20"/>
          <w:spacing w:val="-10"/>
          <w:w w:val="105"/>
          <w:sz w:val="16"/>
          <w:szCs w:val="16"/>
          <w:lang w:val="nl-NL"/>
        </w:rPr>
        <w:t>(</w:t>
      </w:r>
      <w:r w:rsidR="005357AD" w:rsidRPr="00415962">
        <w:rPr>
          <w:rFonts w:eastAsia="Martel" w:cs="Martel"/>
          <w:b/>
          <w:bCs/>
          <w:color w:val="231F20"/>
          <w:w w:val="105"/>
          <w:sz w:val="16"/>
          <w:szCs w:val="16"/>
          <w:lang w:val="nl-NL"/>
        </w:rPr>
        <w:t>o</w:t>
      </w:r>
      <w:r w:rsidR="005357AD" w:rsidRPr="00415962">
        <w:rPr>
          <w:rFonts w:eastAsia="Martel" w:cs="Martel"/>
          <w:b/>
          <w:bCs/>
          <w:color w:val="231F20"/>
          <w:spacing w:val="1"/>
          <w:w w:val="105"/>
          <w:sz w:val="16"/>
          <w:szCs w:val="16"/>
          <w:lang w:val="nl-NL"/>
        </w:rPr>
        <w:t>nde</w:t>
      </w:r>
      <w:r w:rsidR="005357AD" w:rsidRPr="00415962">
        <w:rPr>
          <w:rFonts w:eastAsia="Martel" w:cs="Martel"/>
          <w:b/>
          <w:bCs/>
          <w:color w:val="231F20"/>
          <w:spacing w:val="8"/>
          <w:w w:val="105"/>
          <w:sz w:val="16"/>
          <w:szCs w:val="16"/>
          <w:lang w:val="nl-NL"/>
        </w:rPr>
        <w:t>r</w:t>
      </w:r>
      <w:r w:rsidR="005357AD" w:rsidRPr="00415962">
        <w:rPr>
          <w:rFonts w:eastAsia="Martel" w:cs="Martel"/>
          <w:b/>
          <w:bCs/>
          <w:color w:val="231F20"/>
          <w:spacing w:val="1"/>
          <w:w w:val="105"/>
          <w:sz w:val="16"/>
          <w:szCs w:val="16"/>
          <w:lang w:val="nl-NL"/>
        </w:rPr>
        <w:t>we</w:t>
      </w:r>
      <w:r w:rsidR="005357AD" w:rsidRPr="00415962">
        <w:rPr>
          <w:rFonts w:eastAsia="Martel" w:cs="Martel"/>
          <w:b/>
          <w:bCs/>
          <w:color w:val="231F20"/>
          <w:spacing w:val="4"/>
          <w:w w:val="105"/>
          <w:sz w:val="16"/>
          <w:szCs w:val="16"/>
          <w:lang w:val="nl-NL"/>
        </w:rPr>
        <w:t>r</w:t>
      </w:r>
      <w:r w:rsidR="005357AD" w:rsidRPr="00415962">
        <w:rPr>
          <w:rFonts w:eastAsia="Martel" w:cs="Martel"/>
          <w:b/>
          <w:bCs/>
          <w:color w:val="231F20"/>
          <w:spacing w:val="-10"/>
          <w:w w:val="105"/>
          <w:sz w:val="16"/>
          <w:szCs w:val="16"/>
          <w:lang w:val="nl-NL"/>
        </w:rPr>
        <w:t>p</w:t>
      </w:r>
      <w:r w:rsidR="005357AD" w:rsidRPr="00415962">
        <w:rPr>
          <w:rFonts w:eastAsia="Martel" w:cs="Martel"/>
          <w:b/>
          <w:bCs/>
          <w:color w:val="231F20"/>
          <w:w w:val="105"/>
          <w:sz w:val="16"/>
          <w:szCs w:val="16"/>
          <w:lang w:val="nl-NL"/>
        </w:rPr>
        <w:t>)</w:t>
      </w:r>
      <w:r w:rsidR="005357AD" w:rsidRPr="00415962">
        <w:rPr>
          <w:rFonts w:eastAsia="Martel" w:cs="Martel"/>
          <w:b/>
          <w:bCs/>
          <w:color w:val="231F20"/>
          <w:spacing w:val="10"/>
          <w:w w:val="105"/>
          <w:sz w:val="16"/>
          <w:szCs w:val="16"/>
          <w:lang w:val="nl-NL"/>
        </w:rPr>
        <w:t xml:space="preserve"> </w:t>
      </w:r>
      <w:r w:rsidR="005357AD" w:rsidRPr="00415962">
        <w:rPr>
          <w:rFonts w:eastAsia="Martel" w:cs="Martel"/>
          <w:b/>
          <w:bCs/>
          <w:color w:val="231F20"/>
          <w:spacing w:val="3"/>
          <w:w w:val="105"/>
          <w:sz w:val="16"/>
          <w:szCs w:val="16"/>
          <w:lang w:val="nl-NL"/>
        </w:rPr>
        <w:t>b</w:t>
      </w:r>
      <w:r w:rsidR="005357AD" w:rsidRPr="00415962">
        <w:rPr>
          <w:rFonts w:eastAsia="Martel" w:cs="Martel"/>
          <w:b/>
          <w:bCs/>
          <w:color w:val="231F20"/>
          <w:spacing w:val="1"/>
          <w:w w:val="105"/>
          <w:sz w:val="16"/>
          <w:szCs w:val="16"/>
          <w:lang w:val="nl-NL"/>
        </w:rPr>
        <w:t>en</w:t>
      </w:r>
      <w:r w:rsidR="005357AD" w:rsidRPr="00415962">
        <w:rPr>
          <w:rFonts w:eastAsia="Martel" w:cs="Martel"/>
          <w:b/>
          <w:bCs/>
          <w:color w:val="231F20"/>
          <w:spacing w:val="3"/>
          <w:w w:val="105"/>
          <w:sz w:val="16"/>
          <w:szCs w:val="16"/>
          <w:lang w:val="nl-NL"/>
        </w:rPr>
        <w:t>o</w:t>
      </w:r>
      <w:r w:rsidR="005357AD" w:rsidRPr="00415962">
        <w:rPr>
          <w:rFonts w:eastAsia="Martel" w:cs="Martel"/>
          <w:b/>
          <w:bCs/>
          <w:color w:val="231F20"/>
          <w:spacing w:val="1"/>
          <w:w w:val="105"/>
          <w:sz w:val="16"/>
          <w:szCs w:val="16"/>
          <w:lang w:val="nl-NL"/>
        </w:rPr>
        <w:t>em</w:t>
      </w:r>
      <w:r w:rsidR="005357AD" w:rsidRPr="00415962">
        <w:rPr>
          <w:rFonts w:eastAsia="Martel" w:cs="Martel"/>
          <w:b/>
          <w:bCs/>
          <w:color w:val="231F20"/>
          <w:w w:val="105"/>
          <w:sz w:val="16"/>
          <w:szCs w:val="16"/>
          <w:lang w:val="nl-NL"/>
        </w:rPr>
        <w:t>d</w:t>
      </w:r>
      <w:r w:rsidR="005357AD" w:rsidRPr="00415962">
        <w:rPr>
          <w:rFonts w:eastAsia="Martel" w:cs="Martel"/>
          <w:b/>
          <w:bCs/>
          <w:color w:val="231F20"/>
          <w:spacing w:val="7"/>
          <w:w w:val="105"/>
          <w:sz w:val="16"/>
          <w:szCs w:val="16"/>
          <w:lang w:val="nl-NL"/>
        </w:rPr>
        <w:t xml:space="preserve"> </w:t>
      </w:r>
      <w:r w:rsidR="005357AD" w:rsidRPr="00415962">
        <w:rPr>
          <w:rFonts w:eastAsia="Martel" w:cs="Martel"/>
          <w:b/>
          <w:bCs/>
          <w:color w:val="231F20"/>
          <w:spacing w:val="1"/>
          <w:sz w:val="16"/>
          <w:szCs w:val="16"/>
          <w:lang w:val="nl-NL"/>
        </w:rPr>
        <w:t>w</w:t>
      </w:r>
      <w:r w:rsidR="005357AD" w:rsidRPr="00415962">
        <w:rPr>
          <w:rFonts w:eastAsia="Martel" w:cs="Martel"/>
          <w:b/>
          <w:bCs/>
          <w:color w:val="231F20"/>
          <w:spacing w:val="2"/>
          <w:sz w:val="16"/>
          <w:szCs w:val="16"/>
          <w:lang w:val="nl-NL"/>
        </w:rPr>
        <w:t>e</w:t>
      </w:r>
      <w:r w:rsidR="005357AD" w:rsidRPr="00415962">
        <w:rPr>
          <w:rFonts w:eastAsia="Martel" w:cs="Martel"/>
          <w:b/>
          <w:bCs/>
          <w:color w:val="231F20"/>
          <w:spacing w:val="5"/>
          <w:sz w:val="16"/>
          <w:szCs w:val="16"/>
          <w:lang w:val="nl-NL"/>
        </w:rPr>
        <w:t>l</w:t>
      </w:r>
      <w:r w:rsidR="005357AD" w:rsidRPr="00415962">
        <w:rPr>
          <w:rFonts w:eastAsia="Martel" w:cs="Martel"/>
          <w:b/>
          <w:bCs/>
          <w:color w:val="231F20"/>
          <w:spacing w:val="2"/>
          <w:sz w:val="16"/>
          <w:szCs w:val="16"/>
          <w:lang w:val="nl-NL"/>
        </w:rPr>
        <w:t>k</w:t>
      </w:r>
      <w:r w:rsidR="005357AD" w:rsidRPr="00415962">
        <w:rPr>
          <w:rFonts w:eastAsia="Martel" w:cs="Martel"/>
          <w:b/>
          <w:bCs/>
          <w:color w:val="231F20"/>
          <w:sz w:val="16"/>
          <w:szCs w:val="16"/>
          <w:lang w:val="nl-NL"/>
        </w:rPr>
        <w:t>e</w:t>
      </w:r>
      <w:r w:rsidR="005357AD" w:rsidRPr="00415962">
        <w:rPr>
          <w:rFonts w:eastAsia="Martel" w:cs="Martel"/>
          <w:b/>
          <w:bCs/>
          <w:color w:val="231F20"/>
          <w:spacing w:val="29"/>
          <w:sz w:val="16"/>
          <w:szCs w:val="16"/>
          <w:lang w:val="nl-NL"/>
        </w:rPr>
        <w:t xml:space="preserve"> </w:t>
      </w:r>
      <w:r w:rsidR="005357AD" w:rsidRPr="00415962">
        <w:rPr>
          <w:rFonts w:eastAsia="Martel" w:cs="Martel"/>
          <w:b/>
          <w:bCs/>
          <w:color w:val="231F20"/>
          <w:spacing w:val="1"/>
          <w:sz w:val="16"/>
          <w:szCs w:val="16"/>
          <w:lang w:val="nl-NL"/>
        </w:rPr>
        <w:t>w</w:t>
      </w:r>
      <w:r w:rsidR="005357AD" w:rsidRPr="00415962">
        <w:rPr>
          <w:rFonts w:eastAsia="Martel" w:cs="Martel"/>
          <w:b/>
          <w:bCs/>
          <w:color w:val="231F20"/>
          <w:spacing w:val="2"/>
          <w:sz w:val="16"/>
          <w:szCs w:val="16"/>
          <w:lang w:val="nl-NL"/>
        </w:rPr>
        <w:t>e</w:t>
      </w:r>
      <w:r w:rsidR="005357AD" w:rsidRPr="00415962">
        <w:rPr>
          <w:rFonts w:eastAsia="Martel" w:cs="Martel"/>
          <w:b/>
          <w:bCs/>
          <w:color w:val="231F20"/>
          <w:sz w:val="16"/>
          <w:szCs w:val="16"/>
          <w:lang w:val="nl-NL"/>
        </w:rPr>
        <w:t>t</w:t>
      </w:r>
      <w:r w:rsidR="005357AD" w:rsidRPr="00415962">
        <w:rPr>
          <w:rFonts w:eastAsia="Martel" w:cs="Martel"/>
          <w:b/>
          <w:bCs/>
          <w:color w:val="231F20"/>
          <w:spacing w:val="19"/>
          <w:sz w:val="16"/>
          <w:szCs w:val="16"/>
          <w:lang w:val="nl-NL"/>
        </w:rPr>
        <w:t xml:space="preserve"> </w:t>
      </w:r>
      <w:r w:rsidR="005357AD" w:rsidRPr="00415962">
        <w:rPr>
          <w:rFonts w:eastAsia="Martel" w:cs="Martel"/>
          <w:b/>
          <w:bCs/>
          <w:color w:val="231F20"/>
          <w:spacing w:val="4"/>
          <w:sz w:val="16"/>
          <w:szCs w:val="16"/>
          <w:lang w:val="nl-NL"/>
        </w:rPr>
        <w:t>va</w:t>
      </w:r>
      <w:r w:rsidR="005357AD" w:rsidRPr="00415962">
        <w:rPr>
          <w:rFonts w:eastAsia="Martel" w:cs="Martel"/>
          <w:b/>
          <w:bCs/>
          <w:color w:val="231F20"/>
          <w:sz w:val="16"/>
          <w:szCs w:val="16"/>
          <w:lang w:val="nl-NL"/>
        </w:rPr>
        <w:t>n</w:t>
      </w:r>
      <w:r w:rsidR="005357AD" w:rsidRPr="00415962">
        <w:rPr>
          <w:rFonts w:eastAsia="Martel" w:cs="Martel"/>
          <w:b/>
          <w:bCs/>
          <w:color w:val="231F20"/>
          <w:spacing w:val="19"/>
          <w:sz w:val="16"/>
          <w:szCs w:val="16"/>
          <w:lang w:val="nl-NL"/>
        </w:rPr>
        <w:t xml:space="preserve"> </w:t>
      </w:r>
      <w:r w:rsidR="005357AD" w:rsidRPr="00415962">
        <w:rPr>
          <w:rFonts w:eastAsia="Martel" w:cs="Martel"/>
          <w:b/>
          <w:bCs/>
          <w:color w:val="231F20"/>
          <w:w w:val="105"/>
          <w:sz w:val="16"/>
          <w:szCs w:val="16"/>
          <w:lang w:val="nl-NL"/>
        </w:rPr>
        <w:t>t</w:t>
      </w:r>
      <w:r w:rsidR="005357AD" w:rsidRPr="00415962">
        <w:rPr>
          <w:rFonts w:eastAsia="Martel" w:cs="Martel"/>
          <w:b/>
          <w:bCs/>
          <w:color w:val="231F20"/>
          <w:spacing w:val="3"/>
          <w:w w:val="105"/>
          <w:sz w:val="16"/>
          <w:szCs w:val="16"/>
          <w:lang w:val="nl-NL"/>
        </w:rPr>
        <w:t>o</w:t>
      </w:r>
      <w:r w:rsidR="005357AD" w:rsidRPr="00415962">
        <w:rPr>
          <w:rFonts w:eastAsia="Martel" w:cs="Martel"/>
          <w:b/>
          <w:bCs/>
          <w:color w:val="231F20"/>
          <w:spacing w:val="1"/>
          <w:w w:val="105"/>
          <w:sz w:val="16"/>
          <w:szCs w:val="16"/>
          <w:lang w:val="nl-NL"/>
        </w:rPr>
        <w:t>ep</w:t>
      </w:r>
      <w:r w:rsidR="005357AD" w:rsidRPr="00415962">
        <w:rPr>
          <w:rFonts w:eastAsia="Martel" w:cs="Martel"/>
          <w:b/>
          <w:bCs/>
          <w:color w:val="231F20"/>
          <w:spacing w:val="3"/>
          <w:w w:val="105"/>
          <w:sz w:val="16"/>
          <w:szCs w:val="16"/>
          <w:lang w:val="nl-NL"/>
        </w:rPr>
        <w:t>a</w:t>
      </w:r>
      <w:r w:rsidR="005357AD" w:rsidRPr="00415962">
        <w:rPr>
          <w:rFonts w:eastAsia="Martel" w:cs="Martel"/>
          <w:b/>
          <w:bCs/>
          <w:color w:val="231F20"/>
          <w:spacing w:val="2"/>
          <w:w w:val="105"/>
          <w:sz w:val="16"/>
          <w:szCs w:val="16"/>
          <w:lang w:val="nl-NL"/>
        </w:rPr>
        <w:t>s</w:t>
      </w:r>
      <w:r w:rsidR="005357AD" w:rsidRPr="00415962">
        <w:rPr>
          <w:rFonts w:eastAsia="Martel" w:cs="Martel"/>
          <w:b/>
          <w:bCs/>
          <w:color w:val="231F20"/>
          <w:spacing w:val="1"/>
          <w:w w:val="105"/>
          <w:sz w:val="16"/>
          <w:szCs w:val="16"/>
          <w:lang w:val="nl-NL"/>
        </w:rPr>
        <w:t>s</w:t>
      </w:r>
      <w:r w:rsidR="005357AD" w:rsidRPr="00415962">
        <w:rPr>
          <w:rFonts w:eastAsia="Martel" w:cs="Martel"/>
          <w:b/>
          <w:bCs/>
          <w:color w:val="231F20"/>
          <w:spacing w:val="4"/>
          <w:w w:val="105"/>
          <w:sz w:val="16"/>
          <w:szCs w:val="16"/>
          <w:lang w:val="nl-NL"/>
        </w:rPr>
        <w:t>i</w:t>
      </w:r>
      <w:r w:rsidR="005357AD" w:rsidRPr="00415962">
        <w:rPr>
          <w:rFonts w:eastAsia="Martel" w:cs="Martel"/>
          <w:b/>
          <w:bCs/>
          <w:color w:val="231F20"/>
          <w:spacing w:val="2"/>
          <w:w w:val="105"/>
          <w:sz w:val="16"/>
          <w:szCs w:val="16"/>
          <w:lang w:val="nl-NL"/>
        </w:rPr>
        <w:t>n</w:t>
      </w:r>
      <w:r w:rsidR="005357AD" w:rsidRPr="00415962">
        <w:rPr>
          <w:rFonts w:eastAsia="Martel" w:cs="Martel"/>
          <w:b/>
          <w:bCs/>
          <w:color w:val="231F20"/>
          <w:w w:val="105"/>
          <w:sz w:val="16"/>
          <w:szCs w:val="16"/>
          <w:lang w:val="nl-NL"/>
        </w:rPr>
        <w:t>g</w:t>
      </w:r>
      <w:r w:rsidR="005357AD" w:rsidRPr="00415962">
        <w:rPr>
          <w:rFonts w:eastAsia="Martel" w:cs="Martel"/>
          <w:b/>
          <w:bCs/>
          <w:color w:val="231F20"/>
          <w:spacing w:val="8"/>
          <w:w w:val="105"/>
          <w:sz w:val="16"/>
          <w:szCs w:val="16"/>
          <w:lang w:val="nl-NL"/>
        </w:rPr>
        <w:t xml:space="preserve"> </w:t>
      </w:r>
      <w:r w:rsidR="005357AD" w:rsidRPr="00415962">
        <w:rPr>
          <w:rFonts w:eastAsia="Martel" w:cs="Martel"/>
          <w:b/>
          <w:bCs/>
          <w:color w:val="231F20"/>
          <w:spacing w:val="3"/>
          <w:sz w:val="16"/>
          <w:szCs w:val="16"/>
          <w:lang w:val="nl-NL"/>
        </w:rPr>
        <w:t>i</w:t>
      </w:r>
      <w:r w:rsidR="005357AD" w:rsidRPr="00415962">
        <w:rPr>
          <w:rFonts w:eastAsia="Martel" w:cs="Martel"/>
          <w:b/>
          <w:bCs/>
          <w:color w:val="231F20"/>
          <w:sz w:val="16"/>
          <w:szCs w:val="16"/>
          <w:lang w:val="nl-NL"/>
        </w:rPr>
        <w:t>s.</w:t>
      </w:r>
      <w:r w:rsidR="005357AD" w:rsidRPr="00415962">
        <w:rPr>
          <w:rFonts w:eastAsia="Martel" w:cs="Martel"/>
          <w:b/>
          <w:bCs/>
          <w:color w:val="231F20"/>
          <w:spacing w:val="13"/>
          <w:sz w:val="16"/>
          <w:szCs w:val="16"/>
          <w:lang w:val="nl-NL"/>
        </w:rPr>
        <w:t xml:space="preserve"> </w:t>
      </w:r>
      <w:r w:rsidR="005357AD" w:rsidRPr="00415962">
        <w:rPr>
          <w:rFonts w:eastAsia="Martel" w:cs="Martel"/>
          <w:b/>
          <w:bCs/>
          <w:color w:val="231F20"/>
          <w:spacing w:val="5"/>
          <w:sz w:val="16"/>
          <w:szCs w:val="16"/>
          <w:lang w:val="nl-NL"/>
        </w:rPr>
        <w:t>L</w:t>
      </w:r>
      <w:r w:rsidR="005357AD" w:rsidRPr="00415962">
        <w:rPr>
          <w:rFonts w:eastAsia="Martel" w:cs="Martel"/>
          <w:b/>
          <w:bCs/>
          <w:color w:val="231F20"/>
          <w:spacing w:val="3"/>
          <w:sz w:val="16"/>
          <w:szCs w:val="16"/>
          <w:lang w:val="nl-NL"/>
        </w:rPr>
        <w:t>e</w:t>
      </w:r>
      <w:r w:rsidR="005357AD" w:rsidRPr="00415962">
        <w:rPr>
          <w:rFonts w:eastAsia="Martel" w:cs="Martel"/>
          <w:b/>
          <w:bCs/>
          <w:color w:val="231F20"/>
          <w:spacing w:val="1"/>
          <w:sz w:val="16"/>
          <w:szCs w:val="16"/>
          <w:lang w:val="nl-NL"/>
        </w:rPr>
        <w:t>e</w:t>
      </w:r>
      <w:r w:rsidR="005357AD" w:rsidRPr="00415962">
        <w:rPr>
          <w:rFonts w:eastAsia="Martel" w:cs="Martel"/>
          <w:b/>
          <w:bCs/>
          <w:color w:val="231F20"/>
          <w:sz w:val="16"/>
          <w:szCs w:val="16"/>
          <w:lang w:val="nl-NL"/>
        </w:rPr>
        <w:t>s</w:t>
      </w:r>
      <w:r w:rsidR="005357AD" w:rsidRPr="00415962">
        <w:rPr>
          <w:rFonts w:eastAsia="Martel" w:cs="Martel"/>
          <w:b/>
          <w:bCs/>
          <w:color w:val="231F20"/>
          <w:spacing w:val="23"/>
          <w:sz w:val="16"/>
          <w:szCs w:val="16"/>
          <w:lang w:val="nl-NL"/>
        </w:rPr>
        <w:t xml:space="preserve"> </w:t>
      </w:r>
      <w:r w:rsidR="005357AD" w:rsidRPr="00415962">
        <w:rPr>
          <w:rFonts w:eastAsia="Martel" w:cs="Martel"/>
          <w:b/>
          <w:bCs/>
          <w:color w:val="231F20"/>
          <w:spacing w:val="4"/>
          <w:w w:val="105"/>
          <w:sz w:val="16"/>
          <w:szCs w:val="16"/>
          <w:lang w:val="nl-NL"/>
        </w:rPr>
        <w:t>h</w:t>
      </w:r>
      <w:r w:rsidR="005357AD" w:rsidRPr="00415962">
        <w:rPr>
          <w:rFonts w:eastAsia="Martel" w:cs="Martel"/>
          <w:b/>
          <w:bCs/>
          <w:color w:val="231F20"/>
          <w:spacing w:val="1"/>
          <w:w w:val="105"/>
          <w:sz w:val="16"/>
          <w:szCs w:val="16"/>
          <w:lang w:val="nl-NL"/>
        </w:rPr>
        <w:t>ie</w:t>
      </w:r>
      <w:r w:rsidR="005357AD" w:rsidRPr="00415962">
        <w:rPr>
          <w:rFonts w:eastAsia="Martel" w:cs="Martel"/>
          <w:b/>
          <w:bCs/>
          <w:color w:val="231F20"/>
          <w:spacing w:val="2"/>
          <w:w w:val="105"/>
          <w:sz w:val="16"/>
          <w:szCs w:val="16"/>
          <w:lang w:val="nl-NL"/>
        </w:rPr>
        <w:t>r</w:t>
      </w:r>
      <w:r w:rsidR="005357AD" w:rsidRPr="00415962">
        <w:rPr>
          <w:rFonts w:eastAsia="Martel" w:cs="Martel"/>
          <w:b/>
          <w:bCs/>
          <w:color w:val="231F20"/>
          <w:w w:val="105"/>
          <w:sz w:val="16"/>
          <w:szCs w:val="16"/>
          <w:lang w:val="nl-NL"/>
        </w:rPr>
        <w:t>o</w:t>
      </w:r>
      <w:r w:rsidR="005357AD" w:rsidRPr="00415962">
        <w:rPr>
          <w:rFonts w:eastAsia="Martel" w:cs="Martel"/>
          <w:b/>
          <w:bCs/>
          <w:color w:val="231F20"/>
          <w:spacing w:val="1"/>
          <w:w w:val="105"/>
          <w:sz w:val="16"/>
          <w:szCs w:val="16"/>
          <w:lang w:val="nl-NL"/>
        </w:rPr>
        <w:t>nde</w:t>
      </w:r>
      <w:r w:rsidR="005357AD" w:rsidRPr="00415962">
        <w:rPr>
          <w:rFonts w:eastAsia="Martel" w:cs="Martel"/>
          <w:b/>
          <w:bCs/>
          <w:color w:val="231F20"/>
          <w:w w:val="105"/>
          <w:sz w:val="16"/>
          <w:szCs w:val="16"/>
          <w:lang w:val="nl-NL"/>
        </w:rPr>
        <w:t>r</w:t>
      </w:r>
      <w:r w:rsidR="005357AD" w:rsidRPr="00415962">
        <w:rPr>
          <w:rFonts w:eastAsia="Martel" w:cs="Martel"/>
          <w:b/>
          <w:bCs/>
          <w:color w:val="231F20"/>
          <w:spacing w:val="7"/>
          <w:w w:val="105"/>
          <w:sz w:val="16"/>
          <w:szCs w:val="16"/>
          <w:lang w:val="nl-NL"/>
        </w:rPr>
        <w:t xml:space="preserve"> </w:t>
      </w:r>
      <w:r w:rsidR="005357AD" w:rsidRPr="00415962">
        <w:rPr>
          <w:rFonts w:eastAsia="Martel" w:cs="Martel"/>
          <w:b/>
          <w:bCs/>
          <w:color w:val="231F20"/>
          <w:spacing w:val="1"/>
          <w:sz w:val="16"/>
          <w:szCs w:val="16"/>
          <w:lang w:val="nl-NL"/>
        </w:rPr>
        <w:t>d</w:t>
      </w:r>
      <w:r w:rsidR="005357AD" w:rsidRPr="00415962">
        <w:rPr>
          <w:rFonts w:eastAsia="Martel" w:cs="Martel"/>
          <w:b/>
          <w:bCs/>
          <w:color w:val="231F20"/>
          <w:sz w:val="16"/>
          <w:szCs w:val="16"/>
          <w:lang w:val="nl-NL"/>
        </w:rPr>
        <w:t>e</w:t>
      </w:r>
      <w:r w:rsidR="005357AD" w:rsidRPr="00415962">
        <w:rPr>
          <w:rFonts w:eastAsia="Martel" w:cs="Martel"/>
          <w:b/>
          <w:bCs/>
          <w:color w:val="231F20"/>
          <w:spacing w:val="13"/>
          <w:sz w:val="16"/>
          <w:szCs w:val="16"/>
          <w:lang w:val="nl-NL"/>
        </w:rPr>
        <w:t xml:space="preserve"> </w:t>
      </w:r>
      <w:r w:rsidR="005357AD" w:rsidRPr="00415962">
        <w:rPr>
          <w:rFonts w:eastAsia="Martel" w:cs="Martel"/>
          <w:b/>
          <w:bCs/>
          <w:color w:val="231F20"/>
          <w:spacing w:val="2"/>
          <w:w w:val="106"/>
          <w:sz w:val="16"/>
          <w:szCs w:val="16"/>
          <w:lang w:val="nl-NL"/>
        </w:rPr>
        <w:t>k</w:t>
      </w:r>
      <w:r w:rsidR="005357AD" w:rsidRPr="00415962">
        <w:rPr>
          <w:rFonts w:eastAsia="Martel" w:cs="Martel"/>
          <w:b/>
          <w:bCs/>
          <w:color w:val="231F20"/>
          <w:w w:val="106"/>
          <w:sz w:val="16"/>
          <w:szCs w:val="16"/>
          <w:lang w:val="nl-NL"/>
        </w:rPr>
        <w:t>o</w:t>
      </w:r>
      <w:r w:rsidR="005357AD" w:rsidRPr="00415962">
        <w:rPr>
          <w:rFonts w:eastAsia="Martel" w:cs="Martel"/>
          <w:b/>
          <w:bCs/>
          <w:color w:val="231F20"/>
          <w:spacing w:val="5"/>
          <w:w w:val="106"/>
          <w:sz w:val="16"/>
          <w:szCs w:val="16"/>
          <w:lang w:val="nl-NL"/>
        </w:rPr>
        <w:t>r</w:t>
      </w:r>
      <w:r w:rsidR="005357AD" w:rsidRPr="00415962">
        <w:rPr>
          <w:rFonts w:eastAsia="Martel" w:cs="Martel"/>
          <w:b/>
          <w:bCs/>
          <w:color w:val="231F20"/>
          <w:w w:val="106"/>
          <w:sz w:val="16"/>
          <w:szCs w:val="16"/>
          <w:lang w:val="nl-NL"/>
        </w:rPr>
        <w:t xml:space="preserve">te </w:t>
      </w:r>
      <w:r w:rsidR="005357AD" w:rsidRPr="00415962">
        <w:rPr>
          <w:rFonts w:eastAsia="Martel" w:cs="Martel"/>
          <w:b/>
          <w:bCs/>
          <w:color w:val="231F20"/>
          <w:w w:val="105"/>
          <w:sz w:val="16"/>
          <w:szCs w:val="16"/>
          <w:lang w:val="nl-NL"/>
        </w:rPr>
        <w:t>t</w:t>
      </w:r>
      <w:r w:rsidR="005357AD" w:rsidRPr="00415962">
        <w:rPr>
          <w:rFonts w:eastAsia="Martel" w:cs="Martel"/>
          <w:b/>
          <w:bCs/>
          <w:color w:val="231F20"/>
          <w:spacing w:val="3"/>
          <w:w w:val="105"/>
          <w:sz w:val="16"/>
          <w:szCs w:val="16"/>
          <w:lang w:val="nl-NL"/>
        </w:rPr>
        <w:t>o</w:t>
      </w:r>
      <w:r w:rsidR="005357AD" w:rsidRPr="00415962">
        <w:rPr>
          <w:rFonts w:eastAsia="Martel" w:cs="Martel"/>
          <w:b/>
          <w:bCs/>
          <w:color w:val="231F20"/>
          <w:spacing w:val="2"/>
          <w:w w:val="105"/>
          <w:sz w:val="16"/>
          <w:szCs w:val="16"/>
          <w:lang w:val="nl-NL"/>
        </w:rPr>
        <w:t>e</w:t>
      </w:r>
      <w:r w:rsidR="005357AD" w:rsidRPr="00415962">
        <w:rPr>
          <w:rFonts w:eastAsia="Martel" w:cs="Martel"/>
          <w:b/>
          <w:bCs/>
          <w:color w:val="231F20"/>
          <w:spacing w:val="5"/>
          <w:w w:val="105"/>
          <w:sz w:val="16"/>
          <w:szCs w:val="16"/>
          <w:lang w:val="nl-NL"/>
        </w:rPr>
        <w:t>l</w:t>
      </w:r>
      <w:r w:rsidR="005357AD" w:rsidRPr="00415962">
        <w:rPr>
          <w:rFonts w:eastAsia="Martel" w:cs="Martel"/>
          <w:b/>
          <w:bCs/>
          <w:color w:val="231F20"/>
          <w:spacing w:val="1"/>
          <w:w w:val="105"/>
          <w:sz w:val="16"/>
          <w:szCs w:val="16"/>
          <w:lang w:val="nl-NL"/>
        </w:rPr>
        <w:t>i</w:t>
      </w:r>
      <w:r w:rsidR="005357AD" w:rsidRPr="00415962">
        <w:rPr>
          <w:rFonts w:eastAsia="Martel" w:cs="Martel"/>
          <w:b/>
          <w:bCs/>
          <w:color w:val="231F20"/>
          <w:spacing w:val="4"/>
          <w:w w:val="105"/>
          <w:sz w:val="16"/>
          <w:szCs w:val="16"/>
          <w:lang w:val="nl-NL"/>
        </w:rPr>
        <w:t>c</w:t>
      </w:r>
      <w:r w:rsidR="005357AD" w:rsidRPr="00415962">
        <w:rPr>
          <w:rFonts w:eastAsia="Martel" w:cs="Martel"/>
          <w:b/>
          <w:bCs/>
          <w:color w:val="231F20"/>
          <w:spacing w:val="-1"/>
          <w:w w:val="105"/>
          <w:sz w:val="16"/>
          <w:szCs w:val="16"/>
          <w:lang w:val="nl-NL"/>
        </w:rPr>
        <w:t>h</w:t>
      </w:r>
      <w:r w:rsidR="005357AD" w:rsidRPr="00415962">
        <w:rPr>
          <w:rFonts w:eastAsia="Martel" w:cs="Martel"/>
          <w:b/>
          <w:bCs/>
          <w:color w:val="231F20"/>
          <w:spacing w:val="4"/>
          <w:w w:val="105"/>
          <w:sz w:val="16"/>
          <w:szCs w:val="16"/>
          <w:lang w:val="nl-NL"/>
        </w:rPr>
        <w:t>ti</w:t>
      </w:r>
      <w:r w:rsidR="005357AD" w:rsidRPr="00415962">
        <w:rPr>
          <w:rFonts w:eastAsia="Martel" w:cs="Martel"/>
          <w:b/>
          <w:bCs/>
          <w:color w:val="231F20"/>
          <w:spacing w:val="2"/>
          <w:w w:val="105"/>
          <w:sz w:val="16"/>
          <w:szCs w:val="16"/>
          <w:lang w:val="nl-NL"/>
        </w:rPr>
        <w:t>n</w:t>
      </w:r>
      <w:r w:rsidR="005357AD" w:rsidRPr="00415962">
        <w:rPr>
          <w:rFonts w:eastAsia="Martel" w:cs="Martel"/>
          <w:b/>
          <w:bCs/>
          <w:color w:val="231F20"/>
          <w:w w:val="105"/>
          <w:sz w:val="16"/>
          <w:szCs w:val="16"/>
          <w:lang w:val="nl-NL"/>
        </w:rPr>
        <w:t>g</w:t>
      </w:r>
      <w:r w:rsidR="005357AD" w:rsidRPr="00415962">
        <w:rPr>
          <w:rFonts w:eastAsia="Martel" w:cs="Martel"/>
          <w:b/>
          <w:bCs/>
          <w:color w:val="231F20"/>
          <w:spacing w:val="8"/>
          <w:w w:val="105"/>
          <w:sz w:val="16"/>
          <w:szCs w:val="16"/>
          <w:lang w:val="nl-NL"/>
        </w:rPr>
        <w:t xml:space="preserve"> </w:t>
      </w:r>
      <w:r w:rsidR="005357AD" w:rsidRPr="00415962">
        <w:rPr>
          <w:rFonts w:eastAsia="Martel" w:cs="Martel"/>
          <w:b/>
          <w:bCs/>
          <w:color w:val="231F20"/>
          <w:sz w:val="16"/>
          <w:szCs w:val="16"/>
          <w:lang w:val="nl-NL"/>
        </w:rPr>
        <w:t>op</w:t>
      </w:r>
      <w:r w:rsidR="005357AD" w:rsidRPr="00415962">
        <w:rPr>
          <w:rFonts w:eastAsia="Martel" w:cs="Martel"/>
          <w:b/>
          <w:bCs/>
          <w:color w:val="231F20"/>
          <w:spacing w:val="13"/>
          <w:sz w:val="16"/>
          <w:szCs w:val="16"/>
          <w:lang w:val="nl-NL"/>
        </w:rPr>
        <w:t xml:space="preserve"> </w:t>
      </w:r>
      <w:r w:rsidR="005357AD" w:rsidRPr="00415962">
        <w:rPr>
          <w:rFonts w:eastAsia="Martel" w:cs="Martel"/>
          <w:b/>
          <w:bCs/>
          <w:color w:val="231F20"/>
          <w:spacing w:val="1"/>
          <w:sz w:val="16"/>
          <w:szCs w:val="16"/>
          <w:lang w:val="nl-NL"/>
        </w:rPr>
        <w:t>d</w:t>
      </w:r>
      <w:r w:rsidR="005357AD" w:rsidRPr="00415962">
        <w:rPr>
          <w:rFonts w:eastAsia="Martel" w:cs="Martel"/>
          <w:b/>
          <w:bCs/>
          <w:color w:val="231F20"/>
          <w:sz w:val="16"/>
          <w:szCs w:val="16"/>
          <w:lang w:val="nl-NL"/>
        </w:rPr>
        <w:t>e</w:t>
      </w:r>
      <w:r w:rsidR="005357AD" w:rsidRPr="00415962">
        <w:rPr>
          <w:rFonts w:eastAsia="Martel" w:cs="Martel"/>
          <w:b/>
          <w:bCs/>
          <w:color w:val="231F20"/>
          <w:spacing w:val="13"/>
          <w:sz w:val="16"/>
          <w:szCs w:val="16"/>
          <w:lang w:val="nl-NL"/>
        </w:rPr>
        <w:t xml:space="preserve"> </w:t>
      </w:r>
      <w:r w:rsidR="005357AD" w:rsidRPr="00415962">
        <w:rPr>
          <w:rFonts w:eastAsia="Martel" w:cs="Martel"/>
          <w:b/>
          <w:bCs/>
          <w:color w:val="231F20"/>
          <w:spacing w:val="1"/>
          <w:w w:val="105"/>
          <w:sz w:val="16"/>
          <w:szCs w:val="16"/>
          <w:lang w:val="nl-NL"/>
        </w:rPr>
        <w:t>ve</w:t>
      </w:r>
      <w:r w:rsidR="005357AD" w:rsidRPr="00415962">
        <w:rPr>
          <w:rFonts w:eastAsia="Martel" w:cs="Martel"/>
          <w:b/>
          <w:bCs/>
          <w:color w:val="231F20"/>
          <w:spacing w:val="3"/>
          <w:w w:val="105"/>
          <w:sz w:val="16"/>
          <w:szCs w:val="16"/>
          <w:lang w:val="nl-NL"/>
        </w:rPr>
        <w:t>rs</w:t>
      </w:r>
      <w:r w:rsidR="005357AD" w:rsidRPr="00415962">
        <w:rPr>
          <w:rFonts w:eastAsia="Martel" w:cs="Martel"/>
          <w:b/>
          <w:bCs/>
          <w:color w:val="231F20"/>
          <w:spacing w:val="4"/>
          <w:w w:val="105"/>
          <w:sz w:val="16"/>
          <w:szCs w:val="16"/>
          <w:lang w:val="nl-NL"/>
        </w:rPr>
        <w:t>ch</w:t>
      </w:r>
      <w:r w:rsidR="005357AD" w:rsidRPr="00415962">
        <w:rPr>
          <w:rFonts w:eastAsia="Martel" w:cs="Martel"/>
          <w:b/>
          <w:bCs/>
          <w:color w:val="231F20"/>
          <w:spacing w:val="5"/>
          <w:w w:val="105"/>
          <w:sz w:val="16"/>
          <w:szCs w:val="16"/>
          <w:lang w:val="nl-NL"/>
        </w:rPr>
        <w:t>il</w:t>
      </w:r>
      <w:r w:rsidR="005357AD" w:rsidRPr="00415962">
        <w:rPr>
          <w:rFonts w:eastAsia="Martel" w:cs="Martel"/>
          <w:b/>
          <w:bCs/>
          <w:color w:val="231F20"/>
          <w:spacing w:val="1"/>
          <w:w w:val="105"/>
          <w:sz w:val="16"/>
          <w:szCs w:val="16"/>
          <w:lang w:val="nl-NL"/>
        </w:rPr>
        <w:t>lend</w:t>
      </w:r>
      <w:r w:rsidR="005357AD" w:rsidRPr="00415962">
        <w:rPr>
          <w:rFonts w:eastAsia="Martel" w:cs="Martel"/>
          <w:b/>
          <w:bCs/>
          <w:color w:val="231F20"/>
          <w:w w:val="105"/>
          <w:sz w:val="16"/>
          <w:szCs w:val="16"/>
          <w:lang w:val="nl-NL"/>
        </w:rPr>
        <w:t>e</w:t>
      </w:r>
      <w:r w:rsidR="005357AD" w:rsidRPr="00415962">
        <w:rPr>
          <w:rFonts w:eastAsia="Martel" w:cs="Martel"/>
          <w:b/>
          <w:bCs/>
          <w:color w:val="231F20"/>
          <w:spacing w:val="9"/>
          <w:w w:val="105"/>
          <w:sz w:val="16"/>
          <w:szCs w:val="16"/>
          <w:lang w:val="nl-NL"/>
        </w:rPr>
        <w:t xml:space="preserve"> </w:t>
      </w:r>
      <w:r w:rsidR="005357AD" w:rsidRPr="00415962">
        <w:rPr>
          <w:rFonts w:eastAsia="Martel" w:cs="Martel"/>
          <w:b/>
          <w:bCs/>
          <w:color w:val="231F20"/>
          <w:spacing w:val="1"/>
          <w:w w:val="106"/>
          <w:sz w:val="16"/>
          <w:szCs w:val="16"/>
          <w:lang w:val="nl-NL"/>
        </w:rPr>
        <w:t>w</w:t>
      </w:r>
      <w:r w:rsidR="005357AD" w:rsidRPr="00415962">
        <w:rPr>
          <w:rFonts w:eastAsia="Martel" w:cs="Martel"/>
          <w:b/>
          <w:bCs/>
          <w:color w:val="231F20"/>
          <w:spacing w:val="2"/>
          <w:w w:val="106"/>
          <w:sz w:val="16"/>
          <w:szCs w:val="16"/>
          <w:lang w:val="nl-NL"/>
        </w:rPr>
        <w:t>e</w:t>
      </w:r>
      <w:r w:rsidR="005357AD" w:rsidRPr="00415962">
        <w:rPr>
          <w:rFonts w:eastAsia="Martel" w:cs="Martel"/>
          <w:b/>
          <w:bCs/>
          <w:color w:val="231F20"/>
          <w:spacing w:val="4"/>
          <w:w w:val="106"/>
          <w:sz w:val="16"/>
          <w:szCs w:val="16"/>
          <w:lang w:val="nl-NL"/>
        </w:rPr>
        <w:t>t</w:t>
      </w:r>
      <w:r w:rsidR="005357AD" w:rsidRPr="00415962">
        <w:rPr>
          <w:rFonts w:eastAsia="Martel" w:cs="Martel"/>
          <w:b/>
          <w:bCs/>
          <w:color w:val="231F20"/>
          <w:w w:val="106"/>
          <w:sz w:val="16"/>
          <w:szCs w:val="16"/>
          <w:lang w:val="nl-NL"/>
        </w:rPr>
        <w:t>t</w:t>
      </w:r>
      <w:r w:rsidR="005357AD" w:rsidRPr="00415962">
        <w:rPr>
          <w:rFonts w:eastAsia="Martel" w:cs="Martel"/>
          <w:b/>
          <w:bCs/>
          <w:color w:val="231F20"/>
          <w:spacing w:val="1"/>
          <w:w w:val="106"/>
          <w:sz w:val="16"/>
          <w:szCs w:val="16"/>
          <w:lang w:val="nl-NL"/>
        </w:rPr>
        <w:t>en</w:t>
      </w:r>
      <w:r w:rsidR="005357AD" w:rsidRPr="00415962">
        <w:rPr>
          <w:rFonts w:eastAsia="Martel" w:cs="Martel"/>
          <w:b/>
          <w:bCs/>
          <w:color w:val="231F20"/>
          <w:w w:val="106"/>
          <w:sz w:val="16"/>
          <w:szCs w:val="16"/>
          <w:lang w:val="nl-NL"/>
        </w:rPr>
        <w:t>.</w:t>
      </w:r>
    </w:p>
    <w:p w:rsidR="005F292C" w:rsidRPr="00415962" w:rsidRDefault="005F292C">
      <w:pPr>
        <w:spacing w:after="0"/>
        <w:rPr>
          <w:sz w:val="16"/>
          <w:szCs w:val="16"/>
          <w:lang w:val="nl-NL"/>
        </w:rPr>
        <w:sectPr w:rsidR="005F292C" w:rsidRPr="00415962">
          <w:type w:val="continuous"/>
          <w:pgSz w:w="11920" w:h="16840"/>
          <w:pgMar w:top="1320" w:right="340" w:bottom="280" w:left="340" w:header="708" w:footer="708" w:gutter="0"/>
          <w:cols w:space="708"/>
        </w:sectPr>
      </w:pPr>
    </w:p>
    <w:p w:rsidR="005F292C" w:rsidRPr="00D36ECD" w:rsidRDefault="005357AD">
      <w:pPr>
        <w:spacing w:before="42" w:after="0" w:line="240" w:lineRule="auto"/>
        <w:ind w:left="114" w:right="-20"/>
        <w:rPr>
          <w:rFonts w:ascii="Open Sans" w:eastAsia="Open Sans" w:hAnsi="Open Sans" w:cs="Open Sans"/>
          <w:sz w:val="20"/>
          <w:szCs w:val="20"/>
          <w:lang w:val="nl-NL"/>
        </w:rPr>
      </w:pPr>
      <w:r w:rsidRPr="00D36ECD">
        <w:rPr>
          <w:rFonts w:ascii="Open Sans" w:eastAsia="Open Sans" w:hAnsi="Open Sans" w:cs="Open Sans"/>
          <w:b/>
          <w:bCs/>
          <w:color w:val="1D5869"/>
          <w:sz w:val="20"/>
          <w:szCs w:val="20"/>
          <w:lang w:val="nl-NL"/>
        </w:rPr>
        <w:t>P</w:t>
      </w:r>
      <w:r w:rsidRPr="00D36ECD">
        <w:rPr>
          <w:rFonts w:ascii="Open Sans" w:eastAsia="Open Sans" w:hAnsi="Open Sans" w:cs="Open Sans"/>
          <w:b/>
          <w:bCs/>
          <w:color w:val="1D5869"/>
          <w:spacing w:val="1"/>
          <w:sz w:val="20"/>
          <w:szCs w:val="20"/>
          <w:lang w:val="nl-NL"/>
        </w:rPr>
        <w:t>r</w:t>
      </w:r>
      <w:r w:rsidRPr="00D36ECD">
        <w:rPr>
          <w:rFonts w:ascii="Open Sans" w:eastAsia="Open Sans" w:hAnsi="Open Sans" w:cs="Open Sans"/>
          <w:b/>
          <w:bCs/>
          <w:color w:val="1D5869"/>
          <w:sz w:val="20"/>
          <w:szCs w:val="20"/>
          <w:lang w:val="nl-NL"/>
        </w:rPr>
        <w:t>e</w:t>
      </w:r>
      <w:r w:rsidRPr="00D36ECD">
        <w:rPr>
          <w:rFonts w:ascii="Open Sans" w:eastAsia="Open Sans" w:hAnsi="Open Sans" w:cs="Open Sans"/>
          <w:b/>
          <w:bCs/>
          <w:color w:val="1D5869"/>
          <w:spacing w:val="-1"/>
          <w:sz w:val="20"/>
          <w:szCs w:val="20"/>
          <w:lang w:val="nl-NL"/>
        </w:rPr>
        <w:t>v</w:t>
      </w:r>
      <w:r w:rsidRPr="00D36ECD">
        <w:rPr>
          <w:rFonts w:ascii="Open Sans" w:eastAsia="Open Sans" w:hAnsi="Open Sans" w:cs="Open Sans"/>
          <w:b/>
          <w:bCs/>
          <w:color w:val="1D5869"/>
          <w:spacing w:val="2"/>
          <w:sz w:val="20"/>
          <w:szCs w:val="20"/>
          <w:lang w:val="nl-NL"/>
        </w:rPr>
        <w:t>e</w:t>
      </w:r>
      <w:r w:rsidRPr="00D36ECD">
        <w:rPr>
          <w:rFonts w:ascii="Open Sans" w:eastAsia="Open Sans" w:hAnsi="Open Sans" w:cs="Open Sans"/>
          <w:b/>
          <w:bCs/>
          <w:color w:val="1D5869"/>
          <w:sz w:val="20"/>
          <w:szCs w:val="20"/>
          <w:lang w:val="nl-NL"/>
        </w:rPr>
        <w:t>n</w:t>
      </w:r>
      <w:r w:rsidRPr="00D36ECD">
        <w:rPr>
          <w:rFonts w:ascii="Open Sans" w:eastAsia="Open Sans" w:hAnsi="Open Sans" w:cs="Open Sans"/>
          <w:b/>
          <w:bCs/>
          <w:color w:val="1D5869"/>
          <w:spacing w:val="1"/>
          <w:sz w:val="20"/>
          <w:szCs w:val="20"/>
          <w:lang w:val="nl-NL"/>
        </w:rPr>
        <w:t>ti</w:t>
      </w:r>
      <w:r w:rsidRPr="00D36ECD">
        <w:rPr>
          <w:rFonts w:ascii="Open Sans" w:eastAsia="Open Sans" w:hAnsi="Open Sans" w:cs="Open Sans"/>
          <w:b/>
          <w:bCs/>
          <w:color w:val="1D5869"/>
          <w:sz w:val="20"/>
          <w:szCs w:val="20"/>
          <w:lang w:val="nl-NL"/>
        </w:rPr>
        <w:t>e</w:t>
      </w:r>
      <w:r w:rsidRPr="00D36ECD">
        <w:rPr>
          <w:rFonts w:ascii="Open Sans" w:eastAsia="Open Sans" w:hAnsi="Open Sans" w:cs="Open Sans"/>
          <w:b/>
          <w:bCs/>
          <w:color w:val="1D5869"/>
          <w:spacing w:val="-1"/>
          <w:sz w:val="20"/>
          <w:szCs w:val="20"/>
          <w:lang w:val="nl-NL"/>
        </w:rPr>
        <w:t>v</w:t>
      </w:r>
      <w:r w:rsidRPr="00D36ECD">
        <w:rPr>
          <w:rFonts w:ascii="Open Sans" w:eastAsia="Open Sans" w:hAnsi="Open Sans" w:cs="Open Sans"/>
          <w:b/>
          <w:bCs/>
          <w:color w:val="1D5869"/>
          <w:sz w:val="20"/>
          <w:szCs w:val="20"/>
          <w:lang w:val="nl-NL"/>
        </w:rPr>
        <w:t>e g</w:t>
      </w:r>
      <w:r w:rsidRPr="00D36ECD">
        <w:rPr>
          <w:rFonts w:ascii="Open Sans" w:eastAsia="Open Sans" w:hAnsi="Open Sans" w:cs="Open Sans"/>
          <w:b/>
          <w:bCs/>
          <w:color w:val="1D5869"/>
          <w:spacing w:val="1"/>
          <w:sz w:val="20"/>
          <w:szCs w:val="20"/>
          <w:lang w:val="nl-NL"/>
        </w:rPr>
        <w:t>ezon</w:t>
      </w:r>
      <w:r w:rsidRPr="00D36ECD">
        <w:rPr>
          <w:rFonts w:ascii="Open Sans" w:eastAsia="Open Sans" w:hAnsi="Open Sans" w:cs="Open Sans"/>
          <w:b/>
          <w:bCs/>
          <w:color w:val="1D5869"/>
          <w:sz w:val="20"/>
          <w:szCs w:val="20"/>
          <w:lang w:val="nl-NL"/>
        </w:rPr>
        <w:t>d</w:t>
      </w:r>
      <w:r w:rsidRPr="00D36ECD">
        <w:rPr>
          <w:rFonts w:ascii="Open Sans" w:eastAsia="Open Sans" w:hAnsi="Open Sans" w:cs="Open Sans"/>
          <w:b/>
          <w:bCs/>
          <w:color w:val="1D5869"/>
          <w:spacing w:val="1"/>
          <w:sz w:val="20"/>
          <w:szCs w:val="20"/>
          <w:lang w:val="nl-NL"/>
        </w:rPr>
        <w:t>h</w:t>
      </w:r>
      <w:r w:rsidRPr="00D36ECD">
        <w:rPr>
          <w:rFonts w:ascii="Open Sans" w:eastAsia="Open Sans" w:hAnsi="Open Sans" w:cs="Open Sans"/>
          <w:b/>
          <w:bCs/>
          <w:color w:val="1D5869"/>
          <w:spacing w:val="2"/>
          <w:sz w:val="20"/>
          <w:szCs w:val="20"/>
          <w:lang w:val="nl-NL"/>
        </w:rPr>
        <w:t>e</w:t>
      </w:r>
      <w:r w:rsidRPr="00D36ECD">
        <w:rPr>
          <w:rFonts w:ascii="Open Sans" w:eastAsia="Open Sans" w:hAnsi="Open Sans" w:cs="Open Sans"/>
          <w:b/>
          <w:bCs/>
          <w:color w:val="1D5869"/>
          <w:spacing w:val="1"/>
          <w:sz w:val="20"/>
          <w:szCs w:val="20"/>
          <w:lang w:val="nl-NL"/>
        </w:rPr>
        <w:t>i</w:t>
      </w:r>
      <w:r w:rsidRPr="00D36ECD">
        <w:rPr>
          <w:rFonts w:ascii="Open Sans" w:eastAsia="Open Sans" w:hAnsi="Open Sans" w:cs="Open Sans"/>
          <w:b/>
          <w:bCs/>
          <w:color w:val="1D5869"/>
          <w:spacing w:val="3"/>
          <w:sz w:val="20"/>
          <w:szCs w:val="20"/>
          <w:lang w:val="nl-NL"/>
        </w:rPr>
        <w:t>ds</w:t>
      </w:r>
      <w:r w:rsidRPr="00D36ECD">
        <w:rPr>
          <w:rFonts w:ascii="Open Sans" w:eastAsia="Open Sans" w:hAnsi="Open Sans" w:cs="Open Sans"/>
          <w:b/>
          <w:bCs/>
          <w:color w:val="1D5869"/>
          <w:spacing w:val="1"/>
          <w:sz w:val="20"/>
          <w:szCs w:val="20"/>
          <w:lang w:val="nl-NL"/>
        </w:rPr>
        <w:t>zo</w:t>
      </w:r>
      <w:r w:rsidRPr="00D36ECD">
        <w:rPr>
          <w:rFonts w:ascii="Open Sans" w:eastAsia="Open Sans" w:hAnsi="Open Sans" w:cs="Open Sans"/>
          <w:b/>
          <w:bCs/>
          <w:color w:val="1D5869"/>
          <w:spacing w:val="3"/>
          <w:sz w:val="20"/>
          <w:szCs w:val="20"/>
          <w:lang w:val="nl-NL"/>
        </w:rPr>
        <w:t>r</w:t>
      </w:r>
      <w:r w:rsidRPr="00D36ECD">
        <w:rPr>
          <w:rFonts w:ascii="Open Sans" w:eastAsia="Open Sans" w:hAnsi="Open Sans" w:cs="Open Sans"/>
          <w:b/>
          <w:bCs/>
          <w:color w:val="1D5869"/>
          <w:sz w:val="20"/>
          <w:szCs w:val="20"/>
          <w:lang w:val="nl-NL"/>
        </w:rPr>
        <w:t>g</w:t>
      </w:r>
    </w:p>
    <w:p w:rsidR="005F292C" w:rsidRPr="00D36ECD" w:rsidRDefault="005357AD">
      <w:pPr>
        <w:spacing w:before="32" w:after="0" w:line="240" w:lineRule="auto"/>
        <w:ind w:left="114" w:right="-20"/>
        <w:rPr>
          <w:rFonts w:ascii="Martel" w:eastAsia="Martel" w:hAnsi="Martel" w:cs="Martel"/>
          <w:sz w:val="15"/>
          <w:szCs w:val="15"/>
          <w:lang w:val="nl-NL"/>
        </w:rPr>
      </w:pPr>
      <w:r w:rsidRPr="00D36ECD">
        <w:rPr>
          <w:rFonts w:ascii="Martel" w:eastAsia="Martel" w:hAnsi="Martel" w:cs="Martel"/>
          <w:b/>
          <w:bCs/>
          <w:color w:val="231F20"/>
          <w:spacing w:val="-7"/>
          <w:sz w:val="15"/>
          <w:szCs w:val="15"/>
          <w:lang w:val="nl-NL"/>
        </w:rPr>
        <w:t>W</w:t>
      </w:r>
      <w:r w:rsidRPr="00D36ECD">
        <w:rPr>
          <w:rFonts w:ascii="Martel" w:eastAsia="Martel" w:hAnsi="Martel" w:cs="Martel"/>
          <w:b/>
          <w:bCs/>
          <w:color w:val="231F20"/>
          <w:spacing w:val="2"/>
          <w:sz w:val="15"/>
          <w:szCs w:val="15"/>
          <w:lang w:val="nl-NL"/>
        </w:rPr>
        <w:t>e</w:t>
      </w:r>
      <w:r w:rsidRPr="00D36ECD">
        <w:rPr>
          <w:rFonts w:ascii="Martel" w:eastAsia="Martel" w:hAnsi="Martel" w:cs="Martel"/>
          <w:b/>
          <w:bCs/>
          <w:color w:val="231F20"/>
          <w:sz w:val="15"/>
          <w:szCs w:val="15"/>
          <w:lang w:val="nl-NL"/>
        </w:rPr>
        <w:t>t</w:t>
      </w:r>
      <w:r w:rsidRPr="00D36ECD">
        <w:rPr>
          <w:rFonts w:ascii="Martel" w:eastAsia="Martel" w:hAnsi="Martel" w:cs="Martel"/>
          <w:b/>
          <w:bCs/>
          <w:color w:val="231F20"/>
          <w:spacing w:val="21"/>
          <w:sz w:val="15"/>
          <w:szCs w:val="15"/>
          <w:lang w:val="nl-NL"/>
        </w:rPr>
        <w:t xml:space="preserve"> </w:t>
      </w:r>
      <w:r w:rsidRPr="00D36ECD">
        <w:rPr>
          <w:rFonts w:ascii="Martel" w:eastAsia="Martel" w:hAnsi="Martel" w:cs="Martel"/>
          <w:b/>
          <w:bCs/>
          <w:color w:val="231F20"/>
          <w:spacing w:val="5"/>
          <w:sz w:val="15"/>
          <w:szCs w:val="15"/>
          <w:lang w:val="nl-NL"/>
        </w:rPr>
        <w:t>P</w:t>
      </w:r>
      <w:r w:rsidRPr="00D36ECD">
        <w:rPr>
          <w:rFonts w:ascii="Martel" w:eastAsia="Martel" w:hAnsi="Martel" w:cs="Martel"/>
          <w:b/>
          <w:bCs/>
          <w:color w:val="231F20"/>
          <w:spacing w:val="1"/>
          <w:sz w:val="15"/>
          <w:szCs w:val="15"/>
          <w:lang w:val="nl-NL"/>
        </w:rPr>
        <w:t>u</w:t>
      </w:r>
      <w:r w:rsidRPr="00D36ECD">
        <w:rPr>
          <w:rFonts w:ascii="Martel" w:eastAsia="Martel" w:hAnsi="Martel" w:cs="Martel"/>
          <w:b/>
          <w:bCs/>
          <w:color w:val="231F20"/>
          <w:sz w:val="15"/>
          <w:szCs w:val="15"/>
          <w:lang w:val="nl-NL"/>
        </w:rPr>
        <w:t>b</w:t>
      </w:r>
      <w:r w:rsidRPr="00D36ECD">
        <w:rPr>
          <w:rFonts w:ascii="Martel" w:eastAsia="Martel" w:hAnsi="Martel" w:cs="Martel"/>
          <w:b/>
          <w:bCs/>
          <w:color w:val="231F20"/>
          <w:spacing w:val="5"/>
          <w:sz w:val="15"/>
          <w:szCs w:val="15"/>
          <w:lang w:val="nl-NL"/>
        </w:rPr>
        <w:t>l</w:t>
      </w:r>
      <w:r w:rsidRPr="00D36ECD">
        <w:rPr>
          <w:rFonts w:ascii="Martel" w:eastAsia="Martel" w:hAnsi="Martel" w:cs="Martel"/>
          <w:b/>
          <w:bCs/>
          <w:color w:val="231F20"/>
          <w:spacing w:val="1"/>
          <w:sz w:val="15"/>
          <w:szCs w:val="15"/>
          <w:lang w:val="nl-NL"/>
        </w:rPr>
        <w:t>i</w:t>
      </w:r>
      <w:r w:rsidRPr="00D36ECD">
        <w:rPr>
          <w:rFonts w:ascii="Martel" w:eastAsia="Martel" w:hAnsi="Martel" w:cs="Martel"/>
          <w:b/>
          <w:bCs/>
          <w:color w:val="231F20"/>
          <w:spacing w:val="2"/>
          <w:sz w:val="15"/>
          <w:szCs w:val="15"/>
          <w:lang w:val="nl-NL"/>
        </w:rPr>
        <w:t>ek</w:t>
      </w:r>
      <w:r w:rsidRPr="00D36ECD">
        <w:rPr>
          <w:rFonts w:ascii="Martel" w:eastAsia="Martel" w:hAnsi="Martel" w:cs="Martel"/>
          <w:b/>
          <w:bCs/>
          <w:color w:val="231F20"/>
          <w:sz w:val="15"/>
          <w:szCs w:val="15"/>
          <w:lang w:val="nl-NL"/>
        </w:rPr>
        <w:t xml:space="preserve">e </w:t>
      </w:r>
      <w:r w:rsidRPr="00D36ECD">
        <w:rPr>
          <w:rFonts w:ascii="Martel" w:eastAsia="Martel" w:hAnsi="Martel" w:cs="Martel"/>
          <w:b/>
          <w:bCs/>
          <w:color w:val="231F20"/>
          <w:spacing w:val="8"/>
          <w:sz w:val="15"/>
          <w:szCs w:val="15"/>
          <w:lang w:val="nl-NL"/>
        </w:rPr>
        <w:t xml:space="preserve"> </w:t>
      </w:r>
      <w:r w:rsidRPr="00D36ECD">
        <w:rPr>
          <w:rFonts w:ascii="Martel" w:eastAsia="Martel" w:hAnsi="Martel" w:cs="Martel"/>
          <w:b/>
          <w:bCs/>
          <w:color w:val="231F20"/>
          <w:spacing w:val="3"/>
          <w:w w:val="105"/>
          <w:sz w:val="15"/>
          <w:szCs w:val="15"/>
          <w:lang w:val="nl-NL"/>
        </w:rPr>
        <w:t>G</w:t>
      </w:r>
      <w:r w:rsidRPr="00D36ECD">
        <w:rPr>
          <w:rFonts w:ascii="Martel" w:eastAsia="Martel" w:hAnsi="Martel" w:cs="Martel"/>
          <w:b/>
          <w:bCs/>
          <w:color w:val="231F20"/>
          <w:spacing w:val="2"/>
          <w:w w:val="105"/>
          <w:sz w:val="15"/>
          <w:szCs w:val="15"/>
          <w:lang w:val="nl-NL"/>
        </w:rPr>
        <w:t>e</w:t>
      </w:r>
      <w:r w:rsidRPr="00D36ECD">
        <w:rPr>
          <w:rFonts w:ascii="Martel" w:eastAsia="Martel" w:hAnsi="Martel" w:cs="Martel"/>
          <w:b/>
          <w:bCs/>
          <w:color w:val="231F20"/>
          <w:spacing w:val="3"/>
          <w:w w:val="105"/>
          <w:sz w:val="15"/>
          <w:szCs w:val="15"/>
          <w:lang w:val="nl-NL"/>
        </w:rPr>
        <w:t>z</w:t>
      </w:r>
      <w:r w:rsidRPr="00D36ECD">
        <w:rPr>
          <w:rFonts w:ascii="Martel" w:eastAsia="Martel" w:hAnsi="Martel" w:cs="Martel"/>
          <w:b/>
          <w:bCs/>
          <w:color w:val="231F20"/>
          <w:w w:val="105"/>
          <w:sz w:val="15"/>
          <w:szCs w:val="15"/>
          <w:lang w:val="nl-NL"/>
        </w:rPr>
        <w:t>o</w:t>
      </w:r>
      <w:r w:rsidRPr="00D36ECD">
        <w:rPr>
          <w:rFonts w:ascii="Martel" w:eastAsia="Martel" w:hAnsi="Martel" w:cs="Martel"/>
          <w:b/>
          <w:bCs/>
          <w:color w:val="231F20"/>
          <w:spacing w:val="1"/>
          <w:w w:val="105"/>
          <w:sz w:val="15"/>
          <w:szCs w:val="15"/>
          <w:lang w:val="nl-NL"/>
        </w:rPr>
        <w:t>n</w:t>
      </w:r>
      <w:r w:rsidRPr="00D36ECD">
        <w:rPr>
          <w:rFonts w:ascii="Martel" w:eastAsia="Martel" w:hAnsi="Martel" w:cs="Martel"/>
          <w:b/>
          <w:bCs/>
          <w:color w:val="231F20"/>
          <w:spacing w:val="4"/>
          <w:w w:val="105"/>
          <w:sz w:val="15"/>
          <w:szCs w:val="15"/>
          <w:lang w:val="nl-NL"/>
        </w:rPr>
        <w:t>d</w:t>
      </w:r>
      <w:r w:rsidRPr="00D36ECD">
        <w:rPr>
          <w:rFonts w:ascii="Martel" w:eastAsia="Martel" w:hAnsi="Martel" w:cs="Martel"/>
          <w:b/>
          <w:bCs/>
          <w:color w:val="231F20"/>
          <w:spacing w:val="1"/>
          <w:w w:val="105"/>
          <w:sz w:val="15"/>
          <w:szCs w:val="15"/>
          <w:lang w:val="nl-NL"/>
        </w:rPr>
        <w:t>hei</w:t>
      </w:r>
      <w:r w:rsidRPr="00D36ECD">
        <w:rPr>
          <w:rFonts w:ascii="Martel" w:eastAsia="Martel" w:hAnsi="Martel" w:cs="Martel"/>
          <w:b/>
          <w:bCs/>
          <w:color w:val="231F20"/>
          <w:w w:val="105"/>
          <w:sz w:val="15"/>
          <w:szCs w:val="15"/>
          <w:lang w:val="nl-NL"/>
        </w:rPr>
        <w:t>d</w:t>
      </w:r>
      <w:r w:rsidRPr="00D36ECD">
        <w:rPr>
          <w:rFonts w:ascii="Martel" w:eastAsia="Martel" w:hAnsi="Martel" w:cs="Martel"/>
          <w:b/>
          <w:bCs/>
          <w:color w:val="231F20"/>
          <w:spacing w:val="9"/>
          <w:w w:val="105"/>
          <w:sz w:val="15"/>
          <w:szCs w:val="15"/>
          <w:lang w:val="nl-NL"/>
        </w:rPr>
        <w:t xml:space="preserve"> </w:t>
      </w:r>
      <w:r w:rsidRPr="00D36ECD">
        <w:rPr>
          <w:rFonts w:ascii="Martel" w:eastAsia="Martel" w:hAnsi="Martel" w:cs="Martel"/>
          <w:b/>
          <w:bCs/>
          <w:color w:val="231F20"/>
          <w:spacing w:val="-2"/>
          <w:w w:val="106"/>
          <w:sz w:val="15"/>
          <w:szCs w:val="15"/>
          <w:lang w:val="nl-NL"/>
        </w:rPr>
        <w:t>(</w:t>
      </w:r>
      <w:r w:rsidRPr="00D36ECD">
        <w:rPr>
          <w:rFonts w:ascii="Martel" w:eastAsia="Martel" w:hAnsi="Martel" w:cs="Martel"/>
          <w:b/>
          <w:bCs/>
          <w:color w:val="231F20"/>
          <w:spacing w:val="-4"/>
          <w:w w:val="106"/>
          <w:sz w:val="15"/>
          <w:szCs w:val="15"/>
          <w:lang w:val="nl-NL"/>
        </w:rPr>
        <w:t>W</w:t>
      </w:r>
      <w:r w:rsidRPr="00D36ECD">
        <w:rPr>
          <w:rFonts w:ascii="Martel" w:eastAsia="Martel" w:hAnsi="Martel" w:cs="Martel"/>
          <w:b/>
          <w:bCs/>
          <w:color w:val="231F20"/>
          <w:spacing w:val="2"/>
          <w:w w:val="106"/>
          <w:sz w:val="15"/>
          <w:szCs w:val="15"/>
          <w:lang w:val="nl-NL"/>
        </w:rPr>
        <w:t>pg</w:t>
      </w:r>
      <w:r w:rsidRPr="00D36ECD">
        <w:rPr>
          <w:rFonts w:ascii="Martel" w:eastAsia="Martel" w:hAnsi="Martel" w:cs="Martel"/>
          <w:b/>
          <w:bCs/>
          <w:color w:val="231F20"/>
          <w:w w:val="106"/>
          <w:sz w:val="15"/>
          <w:szCs w:val="15"/>
          <w:lang w:val="nl-NL"/>
        </w:rPr>
        <w:t>)</w:t>
      </w:r>
    </w:p>
    <w:p w:rsidR="005F292C" w:rsidRPr="00D36ECD" w:rsidRDefault="005357AD">
      <w:pPr>
        <w:spacing w:before="7" w:after="0" w:line="240" w:lineRule="auto"/>
        <w:ind w:left="114" w:right="-20"/>
        <w:rPr>
          <w:rFonts w:ascii="Martel" w:eastAsia="Martel" w:hAnsi="Martel" w:cs="Martel"/>
          <w:sz w:val="15"/>
          <w:szCs w:val="15"/>
          <w:lang w:val="nl-NL"/>
        </w:rPr>
      </w:pPr>
      <w:r w:rsidRPr="00D36ECD">
        <w:rPr>
          <w:rFonts w:ascii="Martel" w:eastAsia="Martel" w:hAnsi="Martel" w:cs="Martel"/>
          <w:color w:val="231F20"/>
          <w:spacing w:val="2"/>
          <w:sz w:val="15"/>
          <w:szCs w:val="15"/>
          <w:lang w:val="nl-NL"/>
        </w:rPr>
        <w:t>D</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4"/>
          <w:sz w:val="15"/>
          <w:szCs w:val="15"/>
          <w:lang w:val="nl-NL"/>
        </w:rPr>
        <w:t>z</w:t>
      </w:r>
      <w:r w:rsidRPr="00D36ECD">
        <w:rPr>
          <w:rFonts w:ascii="Martel" w:eastAsia="Martel" w:hAnsi="Martel" w:cs="Martel"/>
          <w:color w:val="231F20"/>
          <w:sz w:val="15"/>
          <w:szCs w:val="15"/>
          <w:lang w:val="nl-NL"/>
        </w:rPr>
        <w:t>e</w:t>
      </w:r>
      <w:r w:rsidRPr="00D36ECD">
        <w:rPr>
          <w:rFonts w:ascii="Martel" w:eastAsia="Martel" w:hAnsi="Martel" w:cs="Martel"/>
          <w:color w:val="231F20"/>
          <w:spacing w:val="24"/>
          <w:sz w:val="15"/>
          <w:szCs w:val="15"/>
          <w:lang w:val="nl-NL"/>
        </w:rPr>
        <w:t xml:space="preserve"> </w:t>
      </w:r>
      <w:r w:rsidRPr="00D36ECD">
        <w:rPr>
          <w:rFonts w:ascii="Martel" w:eastAsia="Martel" w:hAnsi="Martel" w:cs="Martel"/>
          <w:color w:val="231F20"/>
          <w:spacing w:val="1"/>
          <w:sz w:val="15"/>
          <w:szCs w:val="15"/>
          <w:lang w:val="nl-NL"/>
        </w:rPr>
        <w:t>w</w:t>
      </w:r>
      <w:r w:rsidRPr="00D36ECD">
        <w:rPr>
          <w:rFonts w:ascii="Martel" w:eastAsia="Martel" w:hAnsi="Martel" w:cs="Martel"/>
          <w:color w:val="231F20"/>
          <w:sz w:val="15"/>
          <w:szCs w:val="15"/>
          <w:lang w:val="nl-NL"/>
        </w:rPr>
        <w:t>et</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s</w:t>
      </w:r>
      <w:r w:rsidRPr="00D36ECD">
        <w:rPr>
          <w:rFonts w:ascii="Martel" w:eastAsia="Martel" w:hAnsi="Martel" w:cs="Martel"/>
          <w:color w:val="231F20"/>
          <w:spacing w:val="10"/>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w w:val="105"/>
          <w:sz w:val="15"/>
          <w:szCs w:val="15"/>
          <w:lang w:val="nl-NL"/>
        </w:rPr>
        <w:t>t</w:t>
      </w:r>
      <w:r w:rsidRPr="00D36ECD">
        <w:rPr>
          <w:rFonts w:ascii="Martel" w:eastAsia="Martel" w:hAnsi="Martel" w:cs="Martel"/>
          <w:color w:val="231F20"/>
          <w:spacing w:val="3"/>
          <w:w w:val="105"/>
          <w:sz w:val="15"/>
          <w:szCs w:val="15"/>
          <w:lang w:val="nl-NL"/>
        </w:rPr>
        <w:t>o</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1"/>
          <w:w w:val="105"/>
          <w:sz w:val="15"/>
          <w:szCs w:val="15"/>
          <w:lang w:val="nl-NL"/>
        </w:rPr>
        <w:t>p</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1"/>
          <w:w w:val="105"/>
          <w:sz w:val="15"/>
          <w:szCs w:val="15"/>
          <w:lang w:val="nl-NL"/>
        </w:rPr>
        <w:t>s</w:t>
      </w:r>
      <w:r w:rsidRPr="00D36ECD">
        <w:rPr>
          <w:rFonts w:ascii="Martel" w:eastAsia="Martel" w:hAnsi="Martel" w:cs="Martel"/>
          <w:color w:val="231F20"/>
          <w:w w:val="105"/>
          <w:sz w:val="15"/>
          <w:szCs w:val="15"/>
          <w:lang w:val="nl-NL"/>
        </w:rPr>
        <w:t>s</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p</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4"/>
          <w:sz w:val="15"/>
          <w:szCs w:val="15"/>
          <w:lang w:val="nl-NL"/>
        </w:rPr>
        <w:t>al</w:t>
      </w:r>
      <w:r w:rsidRPr="00D36ECD">
        <w:rPr>
          <w:rFonts w:ascii="Martel" w:eastAsia="Martel" w:hAnsi="Martel" w:cs="Martel"/>
          <w:color w:val="231F20"/>
          <w:sz w:val="15"/>
          <w:szCs w:val="15"/>
          <w:lang w:val="nl-NL"/>
        </w:rPr>
        <w:t>le</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w</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n</w:t>
      </w:r>
      <w:r w:rsidRPr="00D36ECD">
        <w:rPr>
          <w:rFonts w:ascii="Martel" w:eastAsia="Martel" w:hAnsi="Martel" w:cs="Martel"/>
          <w:color w:val="231F20"/>
          <w:spacing w:val="2"/>
          <w:sz w:val="15"/>
          <w:szCs w:val="15"/>
          <w:lang w:val="nl-NL"/>
        </w:rPr>
        <w:t>er</w:t>
      </w:r>
      <w:r w:rsidRPr="00D36ECD">
        <w:rPr>
          <w:rFonts w:ascii="Martel" w:eastAsia="Martel" w:hAnsi="Martel" w:cs="Martel"/>
          <w:color w:val="231F20"/>
          <w:sz w:val="15"/>
          <w:szCs w:val="15"/>
          <w:lang w:val="nl-NL"/>
        </w:rPr>
        <w:t xml:space="preserve">s </w:t>
      </w:r>
      <w:r w:rsidRPr="00D36ECD">
        <w:rPr>
          <w:rFonts w:ascii="Martel" w:eastAsia="Martel" w:hAnsi="Martel" w:cs="Martel"/>
          <w:color w:val="231F20"/>
          <w:spacing w:val="8"/>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1"/>
          <w:w w:val="106"/>
          <w:sz w:val="15"/>
          <w:szCs w:val="15"/>
          <w:lang w:val="nl-NL"/>
        </w:rPr>
        <w:t>N</w:t>
      </w:r>
      <w:r w:rsidRPr="00D36ECD">
        <w:rPr>
          <w:rFonts w:ascii="Martel" w:eastAsia="Martel" w:hAnsi="Martel" w:cs="Martel"/>
          <w:color w:val="231F20"/>
          <w:spacing w:val="3"/>
          <w:w w:val="106"/>
          <w:sz w:val="15"/>
          <w:szCs w:val="15"/>
          <w:lang w:val="nl-NL"/>
        </w:rPr>
        <w:t>e</w:t>
      </w:r>
      <w:r w:rsidRPr="00D36ECD">
        <w:rPr>
          <w:rFonts w:ascii="Martel" w:eastAsia="Martel" w:hAnsi="Martel" w:cs="Martel"/>
          <w:color w:val="231F20"/>
          <w:spacing w:val="1"/>
          <w:w w:val="106"/>
          <w:sz w:val="15"/>
          <w:szCs w:val="15"/>
          <w:lang w:val="nl-NL"/>
        </w:rPr>
        <w:t>d</w:t>
      </w:r>
      <w:r w:rsidRPr="00D36ECD">
        <w:rPr>
          <w:rFonts w:ascii="Martel" w:eastAsia="Martel" w:hAnsi="Martel" w:cs="Martel"/>
          <w:color w:val="231F20"/>
          <w:spacing w:val="2"/>
          <w:w w:val="106"/>
          <w:sz w:val="15"/>
          <w:szCs w:val="15"/>
          <w:lang w:val="nl-NL"/>
        </w:rPr>
        <w:t>e</w:t>
      </w:r>
      <w:r w:rsidRPr="00D36ECD">
        <w:rPr>
          <w:rFonts w:ascii="Martel" w:eastAsia="Martel" w:hAnsi="Martel" w:cs="Martel"/>
          <w:color w:val="231F20"/>
          <w:w w:val="106"/>
          <w:sz w:val="15"/>
          <w:szCs w:val="15"/>
          <w:lang w:val="nl-NL"/>
        </w:rPr>
        <w:t>r</w:t>
      </w:r>
      <w:r w:rsidRPr="00D36ECD">
        <w:rPr>
          <w:rFonts w:ascii="Martel" w:eastAsia="Martel" w:hAnsi="Martel" w:cs="Martel"/>
          <w:color w:val="231F20"/>
          <w:spacing w:val="2"/>
          <w:w w:val="106"/>
          <w:sz w:val="15"/>
          <w:szCs w:val="15"/>
          <w:lang w:val="nl-NL"/>
        </w:rPr>
        <w:t>l</w:t>
      </w:r>
      <w:r w:rsidRPr="00D36ECD">
        <w:rPr>
          <w:rFonts w:ascii="Martel" w:eastAsia="Martel" w:hAnsi="Martel" w:cs="Martel"/>
          <w:color w:val="231F20"/>
          <w:spacing w:val="3"/>
          <w:w w:val="106"/>
          <w:sz w:val="15"/>
          <w:szCs w:val="15"/>
          <w:lang w:val="nl-NL"/>
        </w:rPr>
        <w:t>a</w:t>
      </w:r>
      <w:r w:rsidRPr="00D36ECD">
        <w:rPr>
          <w:rFonts w:ascii="Martel" w:eastAsia="Martel" w:hAnsi="Martel" w:cs="Martel"/>
          <w:color w:val="231F20"/>
          <w:w w:val="106"/>
          <w:sz w:val="15"/>
          <w:szCs w:val="15"/>
          <w:lang w:val="nl-NL"/>
        </w:rPr>
        <w:t>n</w:t>
      </w:r>
      <w:r w:rsidRPr="00D36ECD">
        <w:rPr>
          <w:rFonts w:ascii="Martel" w:eastAsia="Martel" w:hAnsi="Martel" w:cs="Martel"/>
          <w:color w:val="231F20"/>
          <w:spacing w:val="-1"/>
          <w:w w:val="106"/>
          <w:sz w:val="15"/>
          <w:szCs w:val="15"/>
          <w:lang w:val="nl-NL"/>
        </w:rPr>
        <w:t>d</w:t>
      </w:r>
      <w:r w:rsidRPr="00D36ECD">
        <w:rPr>
          <w:rFonts w:ascii="Martel" w:eastAsia="Martel" w:hAnsi="Martel" w:cs="Martel"/>
          <w:color w:val="231F20"/>
          <w:w w:val="106"/>
          <w:sz w:val="15"/>
          <w:szCs w:val="15"/>
          <w:lang w:val="nl-NL"/>
        </w:rPr>
        <w:t>.</w:t>
      </w:r>
    </w:p>
    <w:p w:rsidR="005F292C" w:rsidRPr="00D36ECD" w:rsidRDefault="005357AD">
      <w:pPr>
        <w:spacing w:before="7" w:after="0" w:line="246" w:lineRule="auto"/>
        <w:ind w:left="114" w:right="13"/>
        <w:rPr>
          <w:rFonts w:ascii="Martel" w:eastAsia="Martel" w:hAnsi="Martel" w:cs="Martel"/>
          <w:sz w:val="15"/>
          <w:szCs w:val="15"/>
          <w:lang w:val="nl-NL"/>
        </w:rPr>
      </w:pPr>
      <w:r w:rsidRPr="00D36ECD">
        <w:rPr>
          <w:rFonts w:ascii="Martel" w:eastAsia="Martel" w:hAnsi="Martel" w:cs="Martel"/>
          <w:color w:val="231F20"/>
          <w:spacing w:val="2"/>
          <w:sz w:val="15"/>
          <w:szCs w:val="15"/>
          <w:lang w:val="nl-NL"/>
        </w:rPr>
        <w:t>O</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z w:val="15"/>
          <w:szCs w:val="15"/>
          <w:lang w:val="nl-NL"/>
        </w:rPr>
        <w:t>r</w:t>
      </w:r>
      <w:r w:rsidRPr="00D36ECD">
        <w:rPr>
          <w:rFonts w:ascii="Martel" w:eastAsia="Martel" w:hAnsi="Martel" w:cs="Martel"/>
          <w:color w:val="231F20"/>
          <w:spacing w:val="29"/>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4"/>
          <w:sz w:val="15"/>
          <w:szCs w:val="15"/>
          <w:lang w:val="nl-NL"/>
        </w:rPr>
        <w:t>z</w:t>
      </w:r>
      <w:r w:rsidRPr="00D36ECD">
        <w:rPr>
          <w:rFonts w:ascii="Martel" w:eastAsia="Martel" w:hAnsi="Martel" w:cs="Martel"/>
          <w:color w:val="231F20"/>
          <w:sz w:val="15"/>
          <w:szCs w:val="15"/>
          <w:lang w:val="nl-NL"/>
        </w:rPr>
        <w:t>e</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pacing w:val="1"/>
          <w:sz w:val="15"/>
          <w:szCs w:val="15"/>
          <w:lang w:val="nl-NL"/>
        </w:rPr>
        <w:t>w</w:t>
      </w:r>
      <w:r w:rsidRPr="00D36ECD">
        <w:rPr>
          <w:rFonts w:ascii="Martel" w:eastAsia="Martel" w:hAnsi="Martel" w:cs="Martel"/>
          <w:color w:val="231F20"/>
          <w:sz w:val="15"/>
          <w:szCs w:val="15"/>
          <w:lang w:val="nl-NL"/>
        </w:rPr>
        <w:t>et</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pacing w:val="-2"/>
          <w:sz w:val="15"/>
          <w:szCs w:val="15"/>
          <w:lang w:val="nl-NL"/>
        </w:rPr>
        <w:t>l</w:t>
      </w:r>
      <w:r w:rsidRPr="00D36ECD">
        <w:rPr>
          <w:rFonts w:ascii="Martel" w:eastAsia="Martel" w:hAnsi="Martel" w:cs="Martel"/>
          <w:color w:val="231F20"/>
          <w:sz w:val="15"/>
          <w:szCs w:val="15"/>
          <w:lang w:val="nl-NL"/>
        </w:rPr>
        <w:t>t</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2"/>
          <w:sz w:val="15"/>
          <w:szCs w:val="15"/>
          <w:lang w:val="nl-NL"/>
        </w:rPr>
        <w:t>o</w:t>
      </w:r>
      <w:r w:rsidRPr="00D36ECD">
        <w:rPr>
          <w:rFonts w:ascii="Martel" w:eastAsia="Martel" w:hAnsi="Martel" w:cs="Martel"/>
          <w:color w:val="231F20"/>
          <w:sz w:val="15"/>
          <w:szCs w:val="15"/>
          <w:lang w:val="nl-NL"/>
        </w:rPr>
        <w:t>k</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1"/>
          <w:w w:val="105"/>
          <w:sz w:val="15"/>
          <w:szCs w:val="15"/>
          <w:lang w:val="nl-NL"/>
        </w:rPr>
        <w:t>j</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1"/>
          <w:w w:val="105"/>
          <w:sz w:val="15"/>
          <w:szCs w:val="15"/>
          <w:lang w:val="nl-NL"/>
        </w:rPr>
        <w:t>u</w:t>
      </w:r>
      <w:r w:rsidRPr="00D36ECD">
        <w:rPr>
          <w:rFonts w:ascii="Martel" w:eastAsia="Martel" w:hAnsi="Martel" w:cs="Martel"/>
          <w:color w:val="231F20"/>
          <w:w w:val="105"/>
          <w:sz w:val="15"/>
          <w:szCs w:val="15"/>
          <w:lang w:val="nl-NL"/>
        </w:rPr>
        <w:t>gdg</w:t>
      </w:r>
      <w:r w:rsidRPr="00D36ECD">
        <w:rPr>
          <w:rFonts w:ascii="Martel" w:eastAsia="Martel" w:hAnsi="Martel" w:cs="Martel"/>
          <w:color w:val="231F20"/>
          <w:spacing w:val="3"/>
          <w:w w:val="105"/>
          <w:sz w:val="15"/>
          <w:szCs w:val="15"/>
          <w:lang w:val="nl-NL"/>
        </w:rPr>
        <w:t>ez</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3"/>
          <w:w w:val="105"/>
          <w:sz w:val="15"/>
          <w:szCs w:val="15"/>
          <w:lang w:val="nl-NL"/>
        </w:rPr>
        <w:t>d</w:t>
      </w:r>
      <w:r w:rsidRPr="00D36ECD">
        <w:rPr>
          <w:rFonts w:ascii="Martel" w:eastAsia="Martel" w:hAnsi="Martel" w:cs="Martel"/>
          <w:color w:val="231F20"/>
          <w:w w:val="105"/>
          <w:sz w:val="15"/>
          <w:szCs w:val="15"/>
          <w:lang w:val="nl-NL"/>
        </w:rPr>
        <w:t>h</w:t>
      </w:r>
      <w:r w:rsidRPr="00D36ECD">
        <w:rPr>
          <w:rFonts w:ascii="Martel" w:eastAsia="Martel" w:hAnsi="Martel" w:cs="Martel"/>
          <w:color w:val="231F20"/>
          <w:spacing w:val="1"/>
          <w:w w:val="105"/>
          <w:sz w:val="15"/>
          <w:szCs w:val="15"/>
          <w:lang w:val="nl-NL"/>
        </w:rPr>
        <w:t>eids</w:t>
      </w:r>
      <w:r w:rsidRPr="00D36ECD">
        <w:rPr>
          <w:rFonts w:ascii="Martel" w:eastAsia="Martel" w:hAnsi="Martel" w:cs="Martel"/>
          <w:color w:val="231F20"/>
          <w:spacing w:val="3"/>
          <w:w w:val="105"/>
          <w:sz w:val="15"/>
          <w:szCs w:val="15"/>
          <w:lang w:val="nl-NL"/>
        </w:rPr>
        <w:t>z</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spacing w:val="2"/>
          <w:w w:val="105"/>
          <w:sz w:val="15"/>
          <w:szCs w:val="15"/>
          <w:lang w:val="nl-NL"/>
        </w:rPr>
        <w:t>r</w:t>
      </w:r>
      <w:r w:rsidRPr="00D36ECD">
        <w:rPr>
          <w:rFonts w:ascii="Martel" w:eastAsia="Martel" w:hAnsi="Martel" w:cs="Martel"/>
          <w:color w:val="231F20"/>
          <w:spacing w:val="-1"/>
          <w:w w:val="105"/>
          <w:sz w:val="15"/>
          <w:szCs w:val="15"/>
          <w:lang w:val="nl-NL"/>
        </w:rPr>
        <w:t>g</w:t>
      </w:r>
      <w:r w:rsidRPr="00D36ECD">
        <w:rPr>
          <w:rFonts w:ascii="Martel" w:eastAsia="Martel" w:hAnsi="Martel" w:cs="Martel"/>
          <w:color w:val="231F20"/>
          <w:w w:val="105"/>
          <w:sz w:val="15"/>
          <w:szCs w:val="15"/>
          <w:lang w:val="nl-NL"/>
        </w:rPr>
        <w:t>,</w:t>
      </w:r>
      <w:r w:rsidRPr="00D36ECD">
        <w:rPr>
          <w:rFonts w:ascii="Martel" w:eastAsia="Martel" w:hAnsi="Martel" w:cs="Martel"/>
          <w:color w:val="231F20"/>
          <w:spacing w:val="17"/>
          <w:w w:val="105"/>
          <w:sz w:val="15"/>
          <w:szCs w:val="15"/>
          <w:lang w:val="nl-NL"/>
        </w:rPr>
        <w:t xml:space="preserve"> </w:t>
      </w:r>
      <w:r w:rsidRPr="00D36ECD">
        <w:rPr>
          <w:rFonts w:ascii="Martel" w:eastAsia="Martel" w:hAnsi="Martel" w:cs="Martel"/>
          <w:color w:val="231F20"/>
          <w:spacing w:val="3"/>
          <w:sz w:val="15"/>
          <w:szCs w:val="15"/>
          <w:lang w:val="nl-NL"/>
        </w:rPr>
        <w:t>d</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e</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spacing w:val="3"/>
          <w:sz w:val="15"/>
          <w:szCs w:val="15"/>
          <w:lang w:val="nl-NL"/>
        </w:rPr>
        <w:t>b</w:t>
      </w:r>
      <w:r w:rsidRPr="00D36ECD">
        <w:rPr>
          <w:rFonts w:ascii="Martel" w:eastAsia="Martel" w:hAnsi="Martel" w:cs="Martel"/>
          <w:color w:val="231F20"/>
          <w:sz w:val="15"/>
          <w:szCs w:val="15"/>
          <w:lang w:val="nl-NL"/>
        </w:rPr>
        <w:t>e</w:t>
      </w:r>
      <w:r w:rsidRPr="00D36ECD">
        <w:rPr>
          <w:rFonts w:ascii="Martel" w:eastAsia="Martel" w:hAnsi="Martel" w:cs="Martel"/>
          <w:color w:val="231F20"/>
          <w:spacing w:val="1"/>
          <w:sz w:val="15"/>
          <w:szCs w:val="15"/>
          <w:lang w:val="nl-NL"/>
        </w:rPr>
        <w:t>p</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pacing w:val="-2"/>
          <w:sz w:val="15"/>
          <w:szCs w:val="15"/>
          <w:lang w:val="nl-NL"/>
        </w:rPr>
        <w:t>l</w:t>
      </w:r>
      <w:r w:rsidRPr="00D36ECD">
        <w:rPr>
          <w:rFonts w:ascii="Martel" w:eastAsia="Martel" w:hAnsi="Martel" w:cs="Martel"/>
          <w:color w:val="231F20"/>
          <w:sz w:val="15"/>
          <w:szCs w:val="15"/>
          <w:lang w:val="nl-NL"/>
        </w:rPr>
        <w:t>t</w:t>
      </w:r>
      <w:r w:rsidRPr="00D36ECD">
        <w:rPr>
          <w:rFonts w:ascii="Martel" w:eastAsia="Martel" w:hAnsi="Martel" w:cs="Martel"/>
          <w:color w:val="231F20"/>
          <w:spacing w:val="35"/>
          <w:sz w:val="15"/>
          <w:szCs w:val="15"/>
          <w:lang w:val="nl-NL"/>
        </w:rPr>
        <w:t xml:space="preserve"> </w:t>
      </w:r>
      <w:r w:rsidRPr="00D36ECD">
        <w:rPr>
          <w:rFonts w:ascii="Martel" w:eastAsia="Martel" w:hAnsi="Martel" w:cs="Martel"/>
          <w:color w:val="231F20"/>
          <w:spacing w:val="1"/>
          <w:w w:val="106"/>
          <w:sz w:val="15"/>
          <w:szCs w:val="15"/>
          <w:lang w:val="nl-NL"/>
        </w:rPr>
        <w:t>d</w:t>
      </w:r>
      <w:r w:rsidRPr="00D36ECD">
        <w:rPr>
          <w:rFonts w:ascii="Martel" w:eastAsia="Martel" w:hAnsi="Martel" w:cs="Martel"/>
          <w:color w:val="231F20"/>
          <w:spacing w:val="-2"/>
          <w:w w:val="106"/>
          <w:sz w:val="15"/>
          <w:szCs w:val="15"/>
          <w:lang w:val="nl-NL"/>
        </w:rPr>
        <w:t>a</w:t>
      </w:r>
      <w:r w:rsidRPr="00D36ECD">
        <w:rPr>
          <w:rFonts w:ascii="Martel" w:eastAsia="Martel" w:hAnsi="Martel" w:cs="Martel"/>
          <w:color w:val="231F20"/>
          <w:w w:val="106"/>
          <w:sz w:val="15"/>
          <w:szCs w:val="15"/>
          <w:lang w:val="nl-NL"/>
        </w:rPr>
        <w:t xml:space="preserve">t </w:t>
      </w:r>
      <w:r w:rsidRPr="00D36ECD">
        <w:rPr>
          <w:rFonts w:ascii="Martel" w:eastAsia="Martel" w:hAnsi="Martel" w:cs="Martel"/>
          <w:color w:val="231F20"/>
          <w:spacing w:val="2"/>
          <w:sz w:val="15"/>
          <w:szCs w:val="15"/>
          <w:lang w:val="nl-NL"/>
        </w:rPr>
        <w:t>l</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de</w:t>
      </w:r>
      <w:r w:rsidRPr="00D36ECD">
        <w:rPr>
          <w:rFonts w:ascii="Martel" w:eastAsia="Martel" w:hAnsi="Martel" w:cs="Martel"/>
          <w:color w:val="231F20"/>
          <w:spacing w:val="4"/>
          <w:sz w:val="15"/>
          <w:szCs w:val="15"/>
          <w:lang w:val="nl-NL"/>
        </w:rPr>
        <w:t>l</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 xml:space="preserve">jk </w:t>
      </w:r>
      <w:r w:rsidRPr="00D36ECD">
        <w:rPr>
          <w:rFonts w:ascii="Martel" w:eastAsia="Martel" w:hAnsi="Martel" w:cs="Martel"/>
          <w:color w:val="231F20"/>
          <w:spacing w:val="6"/>
          <w:sz w:val="15"/>
          <w:szCs w:val="15"/>
          <w:lang w:val="nl-NL"/>
        </w:rPr>
        <w:t xml:space="preserve"> </w:t>
      </w:r>
      <w:r w:rsidRPr="00D36ECD">
        <w:rPr>
          <w:rFonts w:ascii="Martel" w:eastAsia="Martel" w:hAnsi="Martel" w:cs="Martel"/>
          <w:color w:val="231F20"/>
          <w:spacing w:val="-1"/>
          <w:w w:val="105"/>
          <w:sz w:val="15"/>
          <w:szCs w:val="15"/>
          <w:lang w:val="nl-NL"/>
        </w:rPr>
        <w:t>p</w:t>
      </w:r>
      <w:r w:rsidRPr="00D36ECD">
        <w:rPr>
          <w:rFonts w:ascii="Martel" w:eastAsia="Martel" w:hAnsi="Martel" w:cs="Martel"/>
          <w:color w:val="231F20"/>
          <w:spacing w:val="1"/>
          <w:w w:val="105"/>
          <w:sz w:val="15"/>
          <w:szCs w:val="15"/>
          <w:lang w:val="nl-NL"/>
        </w:rPr>
        <w:t>r</w:t>
      </w:r>
      <w:r w:rsidRPr="00D36ECD">
        <w:rPr>
          <w:rFonts w:ascii="Martel" w:eastAsia="Martel" w:hAnsi="Martel" w:cs="Martel"/>
          <w:color w:val="231F20"/>
          <w:spacing w:val="4"/>
          <w:w w:val="105"/>
          <w:sz w:val="15"/>
          <w:szCs w:val="15"/>
          <w:lang w:val="nl-NL"/>
        </w:rPr>
        <w:t>e</w:t>
      </w:r>
      <w:r w:rsidRPr="00D36ECD">
        <w:rPr>
          <w:rFonts w:ascii="Martel" w:eastAsia="Martel" w:hAnsi="Martel" w:cs="Martel"/>
          <w:color w:val="231F20"/>
          <w:spacing w:val="1"/>
          <w:w w:val="105"/>
          <w:sz w:val="15"/>
          <w:szCs w:val="15"/>
          <w:lang w:val="nl-NL"/>
        </w:rPr>
        <w:t>ve</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spacing w:val="4"/>
          <w:w w:val="105"/>
          <w:sz w:val="15"/>
          <w:szCs w:val="15"/>
          <w:lang w:val="nl-NL"/>
        </w:rPr>
        <w:t>t</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spacing w:val="4"/>
          <w:w w:val="105"/>
          <w:sz w:val="15"/>
          <w:szCs w:val="15"/>
          <w:lang w:val="nl-NL"/>
        </w:rPr>
        <w:t>e</w:t>
      </w:r>
      <w:r w:rsidRPr="00D36ECD">
        <w:rPr>
          <w:rFonts w:ascii="Martel" w:eastAsia="Martel" w:hAnsi="Martel" w:cs="Martel"/>
          <w:color w:val="231F20"/>
          <w:spacing w:val="1"/>
          <w:w w:val="105"/>
          <w:sz w:val="15"/>
          <w:szCs w:val="15"/>
          <w:lang w:val="nl-NL"/>
        </w:rPr>
        <w:t>v</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3"/>
          <w:w w:val="105"/>
          <w:sz w:val="15"/>
          <w:szCs w:val="15"/>
          <w:lang w:val="nl-NL"/>
        </w:rPr>
        <w:t>ez</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3"/>
          <w:w w:val="105"/>
          <w:sz w:val="15"/>
          <w:szCs w:val="15"/>
          <w:lang w:val="nl-NL"/>
        </w:rPr>
        <w:t>d</w:t>
      </w:r>
      <w:r w:rsidRPr="00D36ECD">
        <w:rPr>
          <w:rFonts w:ascii="Martel" w:eastAsia="Martel" w:hAnsi="Martel" w:cs="Martel"/>
          <w:color w:val="231F20"/>
          <w:w w:val="105"/>
          <w:sz w:val="15"/>
          <w:szCs w:val="15"/>
          <w:lang w:val="nl-NL"/>
        </w:rPr>
        <w:t>h</w:t>
      </w:r>
      <w:r w:rsidRPr="00D36ECD">
        <w:rPr>
          <w:rFonts w:ascii="Martel" w:eastAsia="Martel" w:hAnsi="Martel" w:cs="Martel"/>
          <w:color w:val="231F20"/>
          <w:spacing w:val="1"/>
          <w:w w:val="105"/>
          <w:sz w:val="15"/>
          <w:szCs w:val="15"/>
          <w:lang w:val="nl-NL"/>
        </w:rPr>
        <w:t>eids</w:t>
      </w:r>
      <w:r w:rsidRPr="00D36ECD">
        <w:rPr>
          <w:rFonts w:ascii="Martel" w:eastAsia="Martel" w:hAnsi="Martel" w:cs="Martel"/>
          <w:color w:val="231F20"/>
          <w:spacing w:val="3"/>
          <w:w w:val="105"/>
          <w:sz w:val="15"/>
          <w:szCs w:val="15"/>
          <w:lang w:val="nl-NL"/>
        </w:rPr>
        <w:t>z</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spacing w:val="2"/>
          <w:w w:val="105"/>
          <w:sz w:val="15"/>
          <w:szCs w:val="15"/>
          <w:lang w:val="nl-NL"/>
        </w:rPr>
        <w:t>r</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2"/>
          <w:w w:val="105"/>
          <w:sz w:val="15"/>
          <w:szCs w:val="15"/>
          <w:lang w:val="nl-NL"/>
        </w:rPr>
        <w:t xml:space="preserve"> </w:t>
      </w:r>
      <w:r w:rsidRPr="00D36ECD">
        <w:rPr>
          <w:rFonts w:ascii="Martel" w:eastAsia="Martel" w:hAnsi="Martel" w:cs="Martel"/>
          <w:color w:val="231F20"/>
          <w:spacing w:val="1"/>
          <w:sz w:val="15"/>
          <w:szCs w:val="15"/>
          <w:lang w:val="nl-NL"/>
        </w:rPr>
        <w:t>w</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1"/>
          <w:sz w:val="15"/>
          <w:szCs w:val="15"/>
          <w:lang w:val="nl-NL"/>
        </w:rPr>
        <w:t>r</w:t>
      </w:r>
      <w:r w:rsidRPr="00D36ECD">
        <w:rPr>
          <w:rFonts w:ascii="Martel" w:eastAsia="Martel" w:hAnsi="Martel" w:cs="Martel"/>
          <w:color w:val="231F20"/>
          <w:spacing w:val="-2"/>
          <w:sz w:val="15"/>
          <w:szCs w:val="15"/>
          <w:lang w:val="nl-NL"/>
        </w:rPr>
        <w:t>d</w:t>
      </w:r>
      <w:r w:rsidRPr="00D36ECD">
        <w:rPr>
          <w:rFonts w:ascii="Martel" w:eastAsia="Martel" w:hAnsi="Martel" w:cs="Martel"/>
          <w:color w:val="231F20"/>
          <w:sz w:val="15"/>
          <w:szCs w:val="15"/>
          <w:lang w:val="nl-NL"/>
        </w:rPr>
        <w:t>t</w:t>
      </w:r>
      <w:r w:rsidRPr="00D36ECD">
        <w:rPr>
          <w:rFonts w:ascii="Martel" w:eastAsia="Martel" w:hAnsi="Martel" w:cs="Martel"/>
          <w:color w:val="231F20"/>
          <w:spacing w:val="28"/>
          <w:sz w:val="15"/>
          <w:szCs w:val="15"/>
          <w:lang w:val="nl-NL"/>
        </w:rPr>
        <w:t xml:space="preserve"> </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3"/>
          <w:w w:val="105"/>
          <w:sz w:val="15"/>
          <w:szCs w:val="15"/>
          <w:lang w:val="nl-NL"/>
        </w:rPr>
        <w:t>a</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ge</w:t>
      </w:r>
      <w:r w:rsidRPr="00D36ECD">
        <w:rPr>
          <w:rFonts w:ascii="Martel" w:eastAsia="Martel" w:hAnsi="Martel" w:cs="Martel"/>
          <w:color w:val="231F20"/>
          <w:spacing w:val="3"/>
          <w:w w:val="105"/>
          <w:sz w:val="15"/>
          <w:szCs w:val="15"/>
          <w:lang w:val="nl-NL"/>
        </w:rPr>
        <w:t>bo</w:t>
      </w:r>
      <w:r w:rsidRPr="00D36ECD">
        <w:rPr>
          <w:rFonts w:ascii="Martel" w:eastAsia="Martel" w:hAnsi="Martel" w:cs="Martel"/>
          <w:color w:val="231F20"/>
          <w:spacing w:val="1"/>
          <w:w w:val="105"/>
          <w:sz w:val="15"/>
          <w:szCs w:val="15"/>
          <w:lang w:val="nl-NL"/>
        </w:rPr>
        <w:t>de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4"/>
          <w:w w:val="106"/>
          <w:sz w:val="15"/>
          <w:szCs w:val="15"/>
          <w:lang w:val="nl-NL"/>
        </w:rPr>
        <w:t>al</w:t>
      </w:r>
      <w:r w:rsidRPr="00D36ECD">
        <w:rPr>
          <w:rFonts w:ascii="Martel" w:eastAsia="Martel" w:hAnsi="Martel" w:cs="Martel"/>
          <w:color w:val="231F20"/>
          <w:w w:val="106"/>
          <w:sz w:val="15"/>
          <w:szCs w:val="15"/>
          <w:lang w:val="nl-NL"/>
        </w:rPr>
        <w:t xml:space="preserve">le </w:t>
      </w:r>
      <w:r w:rsidRPr="00D36ECD">
        <w:rPr>
          <w:rFonts w:ascii="Martel" w:eastAsia="Martel" w:hAnsi="Martel" w:cs="Martel"/>
          <w:color w:val="231F20"/>
          <w:spacing w:val="1"/>
          <w:w w:val="105"/>
          <w:sz w:val="15"/>
          <w:szCs w:val="15"/>
          <w:lang w:val="nl-NL"/>
        </w:rPr>
        <w:t>j</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1"/>
          <w:w w:val="105"/>
          <w:sz w:val="15"/>
          <w:szCs w:val="15"/>
          <w:lang w:val="nl-NL"/>
        </w:rPr>
        <w:t>u</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3"/>
          <w:w w:val="105"/>
          <w:sz w:val="15"/>
          <w:szCs w:val="15"/>
          <w:lang w:val="nl-NL"/>
        </w:rPr>
        <w:t>d</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z w:val="15"/>
          <w:szCs w:val="15"/>
          <w:lang w:val="nl-NL"/>
        </w:rPr>
        <w:t>t</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t</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spacing w:val="-2"/>
          <w:sz w:val="15"/>
          <w:szCs w:val="15"/>
          <w:lang w:val="nl-NL"/>
        </w:rPr>
        <w:t>1</w:t>
      </w:r>
      <w:r w:rsidRPr="00D36ECD">
        <w:rPr>
          <w:rFonts w:ascii="Martel" w:eastAsia="Martel" w:hAnsi="Martel" w:cs="Martel"/>
          <w:color w:val="231F20"/>
          <w:sz w:val="15"/>
          <w:szCs w:val="15"/>
          <w:lang w:val="nl-NL"/>
        </w:rPr>
        <w:t>8</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pacing w:val="-5"/>
          <w:sz w:val="15"/>
          <w:szCs w:val="15"/>
          <w:lang w:val="nl-NL"/>
        </w:rPr>
        <w:t>r</w:t>
      </w:r>
      <w:r w:rsidRPr="00D36ECD">
        <w:rPr>
          <w:rFonts w:ascii="Martel" w:eastAsia="Martel" w:hAnsi="Martel" w:cs="Martel"/>
          <w:color w:val="231F20"/>
          <w:sz w:val="15"/>
          <w:szCs w:val="15"/>
          <w:lang w:val="nl-NL"/>
        </w:rPr>
        <w:t>.</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pacing w:val="4"/>
          <w:sz w:val="15"/>
          <w:szCs w:val="15"/>
          <w:lang w:val="nl-NL"/>
        </w:rPr>
        <w:t>Z</w:t>
      </w:r>
      <w:r w:rsidRPr="00D36ECD">
        <w:rPr>
          <w:rFonts w:ascii="Martel" w:eastAsia="Martel" w:hAnsi="Martel" w:cs="Martel"/>
          <w:color w:val="231F20"/>
          <w:sz w:val="15"/>
          <w:szCs w:val="15"/>
          <w:lang w:val="nl-NL"/>
        </w:rPr>
        <w:t>o</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z w:val="15"/>
          <w:szCs w:val="15"/>
          <w:lang w:val="nl-NL"/>
        </w:rPr>
        <w:t>he</w:t>
      </w:r>
      <w:r w:rsidRPr="00D36ECD">
        <w:rPr>
          <w:rFonts w:ascii="Martel" w:eastAsia="Martel" w:hAnsi="Martel" w:cs="Martel"/>
          <w:color w:val="231F20"/>
          <w:spacing w:val="1"/>
          <w:sz w:val="15"/>
          <w:szCs w:val="15"/>
          <w:lang w:val="nl-NL"/>
        </w:rPr>
        <w:t>b</w:t>
      </w:r>
      <w:r w:rsidRPr="00D36ECD">
        <w:rPr>
          <w:rFonts w:ascii="Martel" w:eastAsia="Martel" w:hAnsi="Martel" w:cs="Martel"/>
          <w:color w:val="231F20"/>
          <w:spacing w:val="3"/>
          <w:sz w:val="15"/>
          <w:szCs w:val="15"/>
          <w:lang w:val="nl-NL"/>
        </w:rPr>
        <w:t>b</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7"/>
          <w:sz w:val="15"/>
          <w:szCs w:val="15"/>
          <w:lang w:val="nl-NL"/>
        </w:rPr>
        <w:t>k</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g</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z w:val="15"/>
          <w:szCs w:val="15"/>
          <w:lang w:val="nl-NL"/>
        </w:rPr>
        <w:t>t</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t</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spacing w:val="-2"/>
          <w:sz w:val="15"/>
          <w:szCs w:val="15"/>
          <w:lang w:val="nl-NL"/>
        </w:rPr>
        <w:t>h</w:t>
      </w:r>
      <w:r w:rsidRPr="00D36ECD">
        <w:rPr>
          <w:rFonts w:ascii="Martel" w:eastAsia="Martel" w:hAnsi="Martel" w:cs="Martel"/>
          <w:color w:val="231F20"/>
          <w:spacing w:val="2"/>
          <w:sz w:val="15"/>
          <w:szCs w:val="15"/>
          <w:lang w:val="nl-NL"/>
        </w:rPr>
        <w:t>u</w:t>
      </w:r>
      <w:r w:rsidRPr="00D36ECD">
        <w:rPr>
          <w:rFonts w:ascii="Martel" w:eastAsia="Martel" w:hAnsi="Martel" w:cs="Martel"/>
          <w:color w:val="231F20"/>
          <w:sz w:val="15"/>
          <w:szCs w:val="15"/>
          <w:lang w:val="nl-NL"/>
        </w:rPr>
        <w:t>n</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2"/>
          <w:w w:val="106"/>
          <w:sz w:val="15"/>
          <w:szCs w:val="15"/>
          <w:lang w:val="nl-NL"/>
        </w:rPr>
        <w:t>1</w:t>
      </w:r>
      <w:r w:rsidRPr="00D36ECD">
        <w:rPr>
          <w:rFonts w:ascii="Martel" w:eastAsia="Martel" w:hAnsi="Martel" w:cs="Martel"/>
          <w:color w:val="231F20"/>
          <w:spacing w:val="2"/>
          <w:w w:val="106"/>
          <w:sz w:val="15"/>
          <w:szCs w:val="15"/>
          <w:lang w:val="nl-NL"/>
        </w:rPr>
        <w:t>8</w:t>
      </w:r>
      <w:r w:rsidRPr="00D36ECD">
        <w:rPr>
          <w:rFonts w:ascii="Martel" w:eastAsia="Martel" w:hAnsi="Martel" w:cs="Martel"/>
          <w:color w:val="231F20"/>
          <w:w w:val="106"/>
          <w:sz w:val="15"/>
          <w:szCs w:val="15"/>
          <w:lang w:val="nl-NL"/>
        </w:rPr>
        <w:t xml:space="preserve">e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r</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w w:val="105"/>
          <w:sz w:val="15"/>
          <w:szCs w:val="15"/>
          <w:lang w:val="nl-NL"/>
        </w:rPr>
        <w:t>s</w:t>
      </w:r>
      <w:r w:rsidRPr="00D36ECD">
        <w:rPr>
          <w:rFonts w:ascii="Martel" w:eastAsia="Martel" w:hAnsi="Martel" w:cs="Martel"/>
          <w:color w:val="231F20"/>
          <w:spacing w:val="3"/>
          <w:w w:val="105"/>
          <w:sz w:val="15"/>
          <w:szCs w:val="15"/>
          <w:lang w:val="nl-NL"/>
        </w:rPr>
        <w:t>ta</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1"/>
          <w:w w:val="105"/>
          <w:sz w:val="15"/>
          <w:szCs w:val="15"/>
          <w:lang w:val="nl-NL"/>
        </w:rPr>
        <w:t>d</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4"/>
          <w:w w:val="105"/>
          <w:sz w:val="15"/>
          <w:szCs w:val="15"/>
          <w:lang w:val="nl-NL"/>
        </w:rPr>
        <w:t>a</w:t>
      </w:r>
      <w:r w:rsidRPr="00D36ECD">
        <w:rPr>
          <w:rFonts w:ascii="Martel" w:eastAsia="Martel" w:hAnsi="Martel" w:cs="Martel"/>
          <w:color w:val="231F20"/>
          <w:spacing w:val="1"/>
          <w:w w:val="105"/>
          <w:sz w:val="15"/>
          <w:szCs w:val="15"/>
          <w:lang w:val="nl-NL"/>
        </w:rPr>
        <w:t>r</w:t>
      </w:r>
      <w:r w:rsidRPr="00D36ECD">
        <w:rPr>
          <w:rFonts w:ascii="Martel" w:eastAsia="Martel" w:hAnsi="Martel" w:cs="Martel"/>
          <w:color w:val="231F20"/>
          <w:w w:val="105"/>
          <w:sz w:val="15"/>
          <w:szCs w:val="15"/>
          <w:lang w:val="nl-NL"/>
        </w:rPr>
        <w:t>d</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3"/>
          <w:sz w:val="15"/>
          <w:szCs w:val="15"/>
          <w:lang w:val="nl-NL"/>
        </w:rPr>
        <w:t>p</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4"/>
          <w:sz w:val="15"/>
          <w:szCs w:val="15"/>
          <w:lang w:val="nl-NL"/>
        </w:rPr>
        <w:t>r</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pacing w:val="3"/>
          <w:sz w:val="15"/>
          <w:szCs w:val="15"/>
          <w:lang w:val="nl-NL"/>
        </w:rPr>
        <w:t>od</w:t>
      </w:r>
      <w:r w:rsidRPr="00D36ECD">
        <w:rPr>
          <w:rFonts w:ascii="Martel" w:eastAsia="Martel" w:hAnsi="Martel" w:cs="Martel"/>
          <w:color w:val="231F20"/>
          <w:spacing w:val="1"/>
          <w:sz w:val="15"/>
          <w:szCs w:val="15"/>
          <w:lang w:val="nl-NL"/>
        </w:rPr>
        <w:t>ie</w:t>
      </w:r>
      <w:r w:rsidRPr="00D36ECD">
        <w:rPr>
          <w:rFonts w:ascii="Martel" w:eastAsia="Martel" w:hAnsi="Martel" w:cs="Martel"/>
          <w:color w:val="231F20"/>
          <w:sz w:val="15"/>
          <w:szCs w:val="15"/>
          <w:lang w:val="nl-NL"/>
        </w:rPr>
        <w:t xml:space="preserve">k </w:t>
      </w:r>
      <w:r w:rsidRPr="00D36ECD">
        <w:rPr>
          <w:rFonts w:ascii="Martel" w:eastAsia="Martel" w:hAnsi="Martel" w:cs="Martel"/>
          <w:color w:val="231F20"/>
          <w:spacing w:val="9"/>
          <w:sz w:val="15"/>
          <w:szCs w:val="15"/>
          <w:lang w:val="nl-NL"/>
        </w:rPr>
        <w:t xml:space="preserve"> </w:t>
      </w:r>
      <w:r w:rsidRPr="00D36ECD">
        <w:rPr>
          <w:rFonts w:ascii="Martel" w:eastAsia="Martel" w:hAnsi="Martel" w:cs="Martel"/>
          <w:color w:val="231F20"/>
          <w:spacing w:val="1"/>
          <w:sz w:val="15"/>
          <w:szCs w:val="15"/>
          <w:lang w:val="nl-NL"/>
        </w:rPr>
        <w:t>c</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pacing w:val="3"/>
          <w:sz w:val="15"/>
          <w:szCs w:val="15"/>
          <w:lang w:val="nl-NL"/>
        </w:rPr>
        <w:t>t</w:t>
      </w:r>
      <w:r w:rsidRPr="00D36ECD">
        <w:rPr>
          <w:rFonts w:ascii="Martel" w:eastAsia="Martel" w:hAnsi="Martel" w:cs="Martel"/>
          <w:color w:val="231F20"/>
          <w:spacing w:val="1"/>
          <w:sz w:val="15"/>
          <w:szCs w:val="15"/>
          <w:lang w:val="nl-NL"/>
        </w:rPr>
        <w:t>a</w:t>
      </w:r>
      <w:r w:rsidRPr="00D36ECD">
        <w:rPr>
          <w:rFonts w:ascii="Martel" w:eastAsia="Martel" w:hAnsi="Martel" w:cs="Martel"/>
          <w:color w:val="231F20"/>
          <w:spacing w:val="2"/>
          <w:sz w:val="15"/>
          <w:szCs w:val="15"/>
          <w:lang w:val="nl-NL"/>
        </w:rPr>
        <w:t>c</w:t>
      </w:r>
      <w:r w:rsidRPr="00D36ECD">
        <w:rPr>
          <w:rFonts w:ascii="Martel" w:eastAsia="Martel" w:hAnsi="Martel" w:cs="Martel"/>
          <w:color w:val="231F20"/>
          <w:sz w:val="15"/>
          <w:szCs w:val="15"/>
          <w:lang w:val="nl-NL"/>
        </w:rPr>
        <w:t>t</w:t>
      </w:r>
      <w:r w:rsidRPr="00D36ECD">
        <w:rPr>
          <w:rFonts w:ascii="Martel" w:eastAsia="Martel" w:hAnsi="Martel" w:cs="Martel"/>
          <w:color w:val="231F20"/>
          <w:spacing w:val="35"/>
          <w:sz w:val="15"/>
          <w:szCs w:val="15"/>
          <w:lang w:val="nl-NL"/>
        </w:rPr>
        <w:t xml:space="preserve"> </w:t>
      </w:r>
      <w:r w:rsidRPr="00D36ECD">
        <w:rPr>
          <w:rFonts w:ascii="Martel" w:eastAsia="Martel" w:hAnsi="Martel" w:cs="Martel"/>
          <w:color w:val="231F20"/>
          <w:spacing w:val="1"/>
          <w:sz w:val="15"/>
          <w:szCs w:val="15"/>
          <w:lang w:val="nl-NL"/>
        </w:rPr>
        <w:t>m</w:t>
      </w:r>
      <w:r w:rsidRPr="00D36ECD">
        <w:rPr>
          <w:rFonts w:ascii="Martel" w:eastAsia="Martel" w:hAnsi="Martel" w:cs="Martel"/>
          <w:color w:val="231F20"/>
          <w:sz w:val="15"/>
          <w:szCs w:val="15"/>
          <w:lang w:val="nl-NL"/>
        </w:rPr>
        <w:t>et</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1"/>
          <w:w w:val="106"/>
          <w:sz w:val="15"/>
          <w:szCs w:val="15"/>
          <w:lang w:val="nl-NL"/>
        </w:rPr>
        <w:t>j</w:t>
      </w:r>
      <w:r w:rsidRPr="00D36ECD">
        <w:rPr>
          <w:rFonts w:ascii="Martel" w:eastAsia="Martel" w:hAnsi="Martel" w:cs="Martel"/>
          <w:color w:val="231F20"/>
          <w:w w:val="106"/>
          <w:sz w:val="15"/>
          <w:szCs w:val="15"/>
          <w:lang w:val="nl-NL"/>
        </w:rPr>
        <w:t>e</w:t>
      </w:r>
      <w:r w:rsidRPr="00D36ECD">
        <w:rPr>
          <w:rFonts w:ascii="Martel" w:eastAsia="Martel" w:hAnsi="Martel" w:cs="Martel"/>
          <w:color w:val="231F20"/>
          <w:spacing w:val="-1"/>
          <w:w w:val="106"/>
          <w:sz w:val="15"/>
          <w:szCs w:val="15"/>
          <w:lang w:val="nl-NL"/>
        </w:rPr>
        <w:t>u</w:t>
      </w:r>
      <w:r w:rsidRPr="00D36ECD">
        <w:rPr>
          <w:rFonts w:ascii="Martel" w:eastAsia="Martel" w:hAnsi="Martel" w:cs="Martel"/>
          <w:color w:val="231F20"/>
          <w:w w:val="106"/>
          <w:sz w:val="15"/>
          <w:szCs w:val="15"/>
          <w:lang w:val="nl-NL"/>
        </w:rPr>
        <w:t>g</w:t>
      </w:r>
      <w:r w:rsidRPr="00D36ECD">
        <w:rPr>
          <w:rFonts w:ascii="Martel" w:eastAsia="Martel" w:hAnsi="Martel" w:cs="Martel"/>
          <w:color w:val="231F20"/>
          <w:spacing w:val="1"/>
          <w:w w:val="106"/>
          <w:sz w:val="15"/>
          <w:szCs w:val="15"/>
          <w:lang w:val="nl-NL"/>
        </w:rPr>
        <w:t>d</w:t>
      </w:r>
      <w:r w:rsidRPr="00D36ECD">
        <w:rPr>
          <w:rFonts w:ascii="Martel" w:eastAsia="Martel" w:hAnsi="Martel" w:cs="Martel"/>
          <w:color w:val="231F20"/>
          <w:spacing w:val="4"/>
          <w:w w:val="106"/>
          <w:sz w:val="15"/>
          <w:szCs w:val="15"/>
          <w:lang w:val="nl-NL"/>
        </w:rPr>
        <w:t>a</w:t>
      </w:r>
      <w:r w:rsidRPr="00D36ECD">
        <w:rPr>
          <w:rFonts w:ascii="Martel" w:eastAsia="Martel" w:hAnsi="Martel" w:cs="Martel"/>
          <w:color w:val="231F20"/>
          <w:spacing w:val="5"/>
          <w:w w:val="106"/>
          <w:sz w:val="15"/>
          <w:szCs w:val="15"/>
          <w:lang w:val="nl-NL"/>
        </w:rPr>
        <w:t>r</w:t>
      </w:r>
      <w:r w:rsidRPr="00D36ECD">
        <w:rPr>
          <w:rFonts w:ascii="Martel" w:eastAsia="Martel" w:hAnsi="Martel" w:cs="Martel"/>
          <w:color w:val="231F20"/>
          <w:spacing w:val="2"/>
          <w:w w:val="106"/>
          <w:sz w:val="15"/>
          <w:szCs w:val="15"/>
          <w:lang w:val="nl-NL"/>
        </w:rPr>
        <w:t>t</w:t>
      </w:r>
      <w:r w:rsidRPr="00D36ECD">
        <w:rPr>
          <w:rFonts w:ascii="Martel" w:eastAsia="Martel" w:hAnsi="Martel" w:cs="Martel"/>
          <w:color w:val="231F20"/>
          <w:spacing w:val="-2"/>
          <w:w w:val="106"/>
          <w:sz w:val="15"/>
          <w:szCs w:val="15"/>
          <w:lang w:val="nl-NL"/>
        </w:rPr>
        <w:t>s</w:t>
      </w:r>
      <w:r w:rsidRPr="00D36ECD">
        <w:rPr>
          <w:rFonts w:ascii="Martel" w:eastAsia="Martel" w:hAnsi="Martel" w:cs="Martel"/>
          <w:color w:val="231F20"/>
          <w:w w:val="106"/>
          <w:sz w:val="15"/>
          <w:szCs w:val="15"/>
          <w:lang w:val="nl-NL"/>
        </w:rPr>
        <w:t>.</w:t>
      </w:r>
    </w:p>
    <w:p w:rsidR="005F292C" w:rsidRPr="00D36ECD" w:rsidRDefault="005F292C">
      <w:pPr>
        <w:spacing w:after="0" w:line="260" w:lineRule="exact"/>
        <w:rPr>
          <w:sz w:val="26"/>
          <w:szCs w:val="26"/>
          <w:lang w:val="nl-NL"/>
        </w:rPr>
      </w:pPr>
    </w:p>
    <w:p w:rsidR="005F292C" w:rsidRPr="00FC472B" w:rsidRDefault="005357AD">
      <w:pPr>
        <w:spacing w:after="0" w:line="240" w:lineRule="auto"/>
        <w:ind w:left="114" w:right="-20"/>
        <w:rPr>
          <w:rFonts w:ascii="Martel" w:eastAsia="Martel" w:hAnsi="Martel" w:cs="Martel"/>
          <w:sz w:val="15"/>
          <w:szCs w:val="15"/>
          <w:lang w:val="nl-NL"/>
        </w:rPr>
      </w:pPr>
      <w:r w:rsidRPr="00FC472B">
        <w:rPr>
          <w:rFonts w:ascii="Martel" w:eastAsia="Martel" w:hAnsi="Martel" w:cs="Martel"/>
          <w:b/>
          <w:bCs/>
          <w:color w:val="231F20"/>
          <w:spacing w:val="4"/>
          <w:sz w:val="15"/>
          <w:szCs w:val="15"/>
          <w:lang w:val="nl-NL"/>
        </w:rPr>
        <w:t>Z</w:t>
      </w:r>
      <w:r w:rsidRPr="00FC472B">
        <w:rPr>
          <w:rFonts w:ascii="Martel" w:eastAsia="Martel" w:hAnsi="Martel" w:cs="Martel"/>
          <w:b/>
          <w:bCs/>
          <w:color w:val="231F20"/>
          <w:sz w:val="15"/>
          <w:szCs w:val="15"/>
          <w:lang w:val="nl-NL"/>
        </w:rPr>
        <w:t>o</w:t>
      </w:r>
      <w:r w:rsidRPr="00FC472B">
        <w:rPr>
          <w:rFonts w:ascii="Martel" w:eastAsia="Martel" w:hAnsi="Martel" w:cs="Martel"/>
          <w:b/>
          <w:bCs/>
          <w:color w:val="231F20"/>
          <w:spacing w:val="3"/>
          <w:sz w:val="15"/>
          <w:szCs w:val="15"/>
          <w:lang w:val="nl-NL"/>
        </w:rPr>
        <w:t>r</w:t>
      </w:r>
      <w:r w:rsidRPr="00FC472B">
        <w:rPr>
          <w:rFonts w:ascii="Martel" w:eastAsia="Martel" w:hAnsi="Martel" w:cs="Martel"/>
          <w:b/>
          <w:bCs/>
          <w:color w:val="231F20"/>
          <w:sz w:val="15"/>
          <w:szCs w:val="15"/>
          <w:lang w:val="nl-NL"/>
        </w:rPr>
        <w:t>g</w:t>
      </w:r>
      <w:r w:rsidRPr="00FC472B">
        <w:rPr>
          <w:rFonts w:ascii="Martel" w:eastAsia="Martel" w:hAnsi="Martel" w:cs="Martel"/>
          <w:b/>
          <w:bCs/>
          <w:color w:val="231F20"/>
          <w:spacing w:val="-4"/>
          <w:sz w:val="15"/>
          <w:szCs w:val="15"/>
          <w:lang w:val="nl-NL"/>
        </w:rPr>
        <w:t xml:space="preserve"> </w:t>
      </w:r>
      <w:r w:rsidRPr="00FC472B">
        <w:rPr>
          <w:rFonts w:ascii="Martel" w:eastAsia="Martel" w:hAnsi="Martel" w:cs="Martel"/>
          <w:b/>
          <w:bCs/>
          <w:color w:val="231F20"/>
          <w:spacing w:val="1"/>
          <w:w w:val="105"/>
          <w:sz w:val="15"/>
          <w:szCs w:val="15"/>
          <w:lang w:val="nl-NL"/>
        </w:rPr>
        <w:t>ve</w:t>
      </w:r>
      <w:r w:rsidRPr="00FC472B">
        <w:rPr>
          <w:rFonts w:ascii="Martel" w:eastAsia="Martel" w:hAnsi="Martel" w:cs="Martel"/>
          <w:b/>
          <w:bCs/>
          <w:color w:val="231F20"/>
          <w:spacing w:val="4"/>
          <w:w w:val="105"/>
          <w:sz w:val="15"/>
          <w:szCs w:val="15"/>
          <w:lang w:val="nl-NL"/>
        </w:rPr>
        <w:t>rz</w:t>
      </w:r>
      <w:r w:rsidRPr="00FC472B">
        <w:rPr>
          <w:rFonts w:ascii="Martel" w:eastAsia="Martel" w:hAnsi="Martel" w:cs="Martel"/>
          <w:b/>
          <w:bCs/>
          <w:color w:val="231F20"/>
          <w:spacing w:val="2"/>
          <w:w w:val="105"/>
          <w:sz w:val="15"/>
          <w:szCs w:val="15"/>
          <w:lang w:val="nl-NL"/>
        </w:rPr>
        <w:t>ek</w:t>
      </w:r>
      <w:r w:rsidRPr="00FC472B">
        <w:rPr>
          <w:rFonts w:ascii="Martel" w:eastAsia="Martel" w:hAnsi="Martel" w:cs="Martel"/>
          <w:b/>
          <w:bCs/>
          <w:color w:val="231F20"/>
          <w:spacing w:val="1"/>
          <w:w w:val="105"/>
          <w:sz w:val="15"/>
          <w:szCs w:val="15"/>
          <w:lang w:val="nl-NL"/>
        </w:rPr>
        <w:t>e</w:t>
      </w:r>
      <w:r w:rsidRPr="00FC472B">
        <w:rPr>
          <w:rFonts w:ascii="Martel" w:eastAsia="Martel" w:hAnsi="Martel" w:cs="Martel"/>
          <w:b/>
          <w:bCs/>
          <w:color w:val="231F20"/>
          <w:spacing w:val="4"/>
          <w:w w:val="105"/>
          <w:sz w:val="15"/>
          <w:szCs w:val="15"/>
          <w:lang w:val="nl-NL"/>
        </w:rPr>
        <w:t>ri</w:t>
      </w:r>
      <w:r w:rsidRPr="00FC472B">
        <w:rPr>
          <w:rFonts w:ascii="Martel" w:eastAsia="Martel" w:hAnsi="Martel" w:cs="Martel"/>
          <w:b/>
          <w:bCs/>
          <w:color w:val="231F20"/>
          <w:spacing w:val="2"/>
          <w:w w:val="105"/>
          <w:sz w:val="15"/>
          <w:szCs w:val="15"/>
          <w:lang w:val="nl-NL"/>
        </w:rPr>
        <w:t>n</w:t>
      </w:r>
      <w:r w:rsidRPr="00FC472B">
        <w:rPr>
          <w:rFonts w:ascii="Martel" w:eastAsia="Martel" w:hAnsi="Martel" w:cs="Martel"/>
          <w:b/>
          <w:bCs/>
          <w:color w:val="231F20"/>
          <w:spacing w:val="3"/>
          <w:w w:val="105"/>
          <w:sz w:val="15"/>
          <w:szCs w:val="15"/>
          <w:lang w:val="nl-NL"/>
        </w:rPr>
        <w:t>g</w:t>
      </w:r>
      <w:r w:rsidRPr="00FC472B">
        <w:rPr>
          <w:rFonts w:ascii="Martel" w:eastAsia="Martel" w:hAnsi="Martel" w:cs="Martel"/>
          <w:b/>
          <w:bCs/>
          <w:color w:val="231F20"/>
          <w:spacing w:val="4"/>
          <w:w w:val="105"/>
          <w:sz w:val="15"/>
          <w:szCs w:val="15"/>
          <w:lang w:val="nl-NL"/>
        </w:rPr>
        <w:t>s</w:t>
      </w:r>
      <w:r w:rsidRPr="00FC472B">
        <w:rPr>
          <w:rFonts w:ascii="Martel" w:eastAsia="Martel" w:hAnsi="Martel" w:cs="Martel"/>
          <w:b/>
          <w:bCs/>
          <w:color w:val="231F20"/>
          <w:spacing w:val="1"/>
          <w:w w:val="105"/>
          <w:sz w:val="15"/>
          <w:szCs w:val="15"/>
          <w:lang w:val="nl-NL"/>
        </w:rPr>
        <w:t>w</w:t>
      </w:r>
      <w:r w:rsidRPr="00FC472B">
        <w:rPr>
          <w:rFonts w:ascii="Martel" w:eastAsia="Martel" w:hAnsi="Martel" w:cs="Martel"/>
          <w:b/>
          <w:bCs/>
          <w:color w:val="231F20"/>
          <w:spacing w:val="2"/>
          <w:w w:val="105"/>
          <w:sz w:val="15"/>
          <w:szCs w:val="15"/>
          <w:lang w:val="nl-NL"/>
        </w:rPr>
        <w:t>e</w:t>
      </w:r>
      <w:r w:rsidRPr="00FC472B">
        <w:rPr>
          <w:rFonts w:ascii="Martel" w:eastAsia="Martel" w:hAnsi="Martel" w:cs="Martel"/>
          <w:b/>
          <w:bCs/>
          <w:color w:val="231F20"/>
          <w:w w:val="105"/>
          <w:sz w:val="15"/>
          <w:szCs w:val="15"/>
          <w:lang w:val="nl-NL"/>
        </w:rPr>
        <w:t>t</w:t>
      </w:r>
      <w:r w:rsidRPr="00FC472B">
        <w:rPr>
          <w:rFonts w:ascii="Martel" w:eastAsia="Martel" w:hAnsi="Martel" w:cs="Martel"/>
          <w:b/>
          <w:bCs/>
          <w:color w:val="231F20"/>
          <w:spacing w:val="11"/>
          <w:w w:val="105"/>
          <w:sz w:val="15"/>
          <w:szCs w:val="15"/>
          <w:lang w:val="nl-NL"/>
        </w:rPr>
        <w:t xml:space="preserve"> </w:t>
      </w:r>
      <w:r w:rsidRPr="00FC472B">
        <w:rPr>
          <w:rFonts w:ascii="Martel" w:eastAsia="Martel" w:hAnsi="Martel" w:cs="Martel"/>
          <w:b/>
          <w:bCs/>
          <w:color w:val="231F20"/>
          <w:spacing w:val="-6"/>
          <w:sz w:val="15"/>
          <w:szCs w:val="15"/>
          <w:lang w:val="nl-NL"/>
        </w:rPr>
        <w:t>(</w:t>
      </w:r>
      <w:r w:rsidRPr="00FC472B">
        <w:rPr>
          <w:rFonts w:ascii="Martel" w:eastAsia="Martel" w:hAnsi="Martel" w:cs="Martel"/>
          <w:b/>
          <w:bCs/>
          <w:color w:val="231F20"/>
          <w:spacing w:val="-1"/>
          <w:sz w:val="15"/>
          <w:szCs w:val="15"/>
          <w:lang w:val="nl-NL"/>
        </w:rPr>
        <w:t>Z</w:t>
      </w:r>
      <w:r w:rsidRPr="00FC472B">
        <w:rPr>
          <w:rFonts w:ascii="Martel" w:eastAsia="Martel" w:hAnsi="Martel" w:cs="Martel"/>
          <w:b/>
          <w:bCs/>
          <w:color w:val="231F20"/>
          <w:sz w:val="15"/>
          <w:szCs w:val="15"/>
          <w:lang w:val="nl-NL"/>
        </w:rPr>
        <w:t>v</w:t>
      </w:r>
      <w:r w:rsidRPr="00FC472B">
        <w:rPr>
          <w:rFonts w:ascii="Martel" w:eastAsia="Martel" w:hAnsi="Martel" w:cs="Martel"/>
          <w:b/>
          <w:bCs/>
          <w:color w:val="231F20"/>
          <w:spacing w:val="-9"/>
          <w:sz w:val="15"/>
          <w:szCs w:val="15"/>
          <w:lang w:val="nl-NL"/>
        </w:rPr>
        <w:t xml:space="preserve"> </w:t>
      </w:r>
      <w:r w:rsidRPr="00FC472B">
        <w:rPr>
          <w:rFonts w:ascii="Martel" w:eastAsia="Martel" w:hAnsi="Martel" w:cs="Martel"/>
          <w:b/>
          <w:bCs/>
          <w:color w:val="231F20"/>
          <w:spacing w:val="-7"/>
          <w:w w:val="106"/>
          <w:sz w:val="15"/>
          <w:szCs w:val="15"/>
          <w:lang w:val="nl-NL"/>
        </w:rPr>
        <w:t>w</w:t>
      </w:r>
      <w:r w:rsidRPr="00FC472B">
        <w:rPr>
          <w:rFonts w:ascii="Martel" w:eastAsia="Martel" w:hAnsi="Martel" w:cs="Martel"/>
          <w:b/>
          <w:bCs/>
          <w:color w:val="231F20"/>
          <w:w w:val="106"/>
          <w:sz w:val="15"/>
          <w:szCs w:val="15"/>
          <w:lang w:val="nl-NL"/>
        </w:rPr>
        <w:t>)</w:t>
      </w:r>
    </w:p>
    <w:p w:rsidR="005F292C" w:rsidRPr="00D36ECD" w:rsidRDefault="005357AD">
      <w:pPr>
        <w:spacing w:before="7" w:after="0" w:line="246" w:lineRule="auto"/>
        <w:ind w:left="114" w:right="38"/>
        <w:rPr>
          <w:rFonts w:ascii="Martel" w:eastAsia="Martel" w:hAnsi="Martel" w:cs="Martel"/>
          <w:sz w:val="15"/>
          <w:szCs w:val="15"/>
          <w:lang w:val="nl-NL"/>
        </w:rPr>
      </w:pPr>
      <w:r w:rsidRPr="00D36ECD">
        <w:rPr>
          <w:rFonts w:ascii="Martel" w:eastAsia="Martel" w:hAnsi="Martel" w:cs="Martel"/>
          <w:color w:val="231F20"/>
          <w:spacing w:val="4"/>
          <w:w w:val="105"/>
          <w:sz w:val="15"/>
          <w:szCs w:val="15"/>
          <w:lang w:val="nl-NL"/>
        </w:rPr>
        <w:t>G</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3"/>
          <w:w w:val="105"/>
          <w:sz w:val="15"/>
          <w:szCs w:val="15"/>
          <w:lang w:val="nl-NL"/>
        </w:rPr>
        <w:t>ï</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3"/>
          <w:w w:val="105"/>
          <w:sz w:val="15"/>
          <w:szCs w:val="15"/>
          <w:lang w:val="nl-NL"/>
        </w:rPr>
        <w:t>d</w:t>
      </w:r>
      <w:r w:rsidRPr="00D36ECD">
        <w:rPr>
          <w:rFonts w:ascii="Martel" w:eastAsia="Martel" w:hAnsi="Martel" w:cs="Martel"/>
          <w:color w:val="231F20"/>
          <w:spacing w:val="1"/>
          <w:w w:val="105"/>
          <w:sz w:val="15"/>
          <w:szCs w:val="15"/>
          <w:lang w:val="nl-NL"/>
        </w:rPr>
        <w:t>ic</w:t>
      </w:r>
      <w:r w:rsidRPr="00D36ECD">
        <w:rPr>
          <w:rFonts w:ascii="Martel" w:eastAsia="Martel" w:hAnsi="Martel" w:cs="Martel"/>
          <w:color w:val="231F20"/>
          <w:spacing w:val="3"/>
          <w:w w:val="105"/>
          <w:sz w:val="15"/>
          <w:szCs w:val="15"/>
          <w:lang w:val="nl-NL"/>
        </w:rPr>
        <w:t>e</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spacing w:val="1"/>
          <w:w w:val="105"/>
          <w:sz w:val="15"/>
          <w:szCs w:val="15"/>
          <w:lang w:val="nl-NL"/>
        </w:rPr>
        <w:t>rd</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9"/>
          <w:w w:val="105"/>
          <w:sz w:val="15"/>
          <w:szCs w:val="15"/>
          <w:lang w:val="nl-NL"/>
        </w:rPr>
        <w:t xml:space="preserve"> </w:t>
      </w:r>
      <w:r w:rsidRPr="00D36ECD">
        <w:rPr>
          <w:rFonts w:ascii="Martel" w:eastAsia="Martel" w:hAnsi="Martel" w:cs="Martel"/>
          <w:color w:val="231F20"/>
          <w:spacing w:val="-1"/>
          <w:w w:val="105"/>
          <w:sz w:val="15"/>
          <w:szCs w:val="15"/>
          <w:lang w:val="nl-NL"/>
        </w:rPr>
        <w:t>p</w:t>
      </w:r>
      <w:r w:rsidRPr="00D36ECD">
        <w:rPr>
          <w:rFonts w:ascii="Martel" w:eastAsia="Martel" w:hAnsi="Martel" w:cs="Martel"/>
          <w:color w:val="231F20"/>
          <w:spacing w:val="1"/>
          <w:w w:val="105"/>
          <w:sz w:val="15"/>
          <w:szCs w:val="15"/>
          <w:lang w:val="nl-NL"/>
        </w:rPr>
        <w:t>r</w:t>
      </w:r>
      <w:r w:rsidRPr="00D36ECD">
        <w:rPr>
          <w:rFonts w:ascii="Martel" w:eastAsia="Martel" w:hAnsi="Martel" w:cs="Martel"/>
          <w:color w:val="231F20"/>
          <w:spacing w:val="4"/>
          <w:w w:val="105"/>
          <w:sz w:val="15"/>
          <w:szCs w:val="15"/>
          <w:lang w:val="nl-NL"/>
        </w:rPr>
        <w:t>e</w:t>
      </w:r>
      <w:r w:rsidRPr="00D36ECD">
        <w:rPr>
          <w:rFonts w:ascii="Martel" w:eastAsia="Martel" w:hAnsi="Martel" w:cs="Martel"/>
          <w:color w:val="231F20"/>
          <w:spacing w:val="1"/>
          <w:w w:val="105"/>
          <w:sz w:val="15"/>
          <w:szCs w:val="15"/>
          <w:lang w:val="nl-NL"/>
        </w:rPr>
        <w:t>ve</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spacing w:val="4"/>
          <w:w w:val="105"/>
          <w:sz w:val="15"/>
          <w:szCs w:val="15"/>
          <w:lang w:val="nl-NL"/>
        </w:rPr>
        <w:t>t</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1"/>
          <w:w w:val="106"/>
          <w:sz w:val="15"/>
          <w:szCs w:val="15"/>
          <w:lang w:val="nl-NL"/>
        </w:rPr>
        <w:t>d</w:t>
      </w:r>
      <w:r w:rsidRPr="00D36ECD">
        <w:rPr>
          <w:rFonts w:ascii="Martel" w:eastAsia="Martel" w:hAnsi="Martel" w:cs="Martel"/>
          <w:color w:val="231F20"/>
          <w:w w:val="106"/>
          <w:sz w:val="15"/>
          <w:szCs w:val="15"/>
          <w:lang w:val="nl-NL"/>
        </w:rPr>
        <w:t>e</w:t>
      </w:r>
      <w:r w:rsidRPr="00D36ECD">
        <w:rPr>
          <w:rFonts w:ascii="Martel" w:eastAsia="Martel" w:hAnsi="Martel" w:cs="Martel"/>
          <w:color w:val="231F20"/>
          <w:spacing w:val="-1"/>
          <w:w w:val="106"/>
          <w:sz w:val="15"/>
          <w:szCs w:val="15"/>
          <w:lang w:val="nl-NL"/>
        </w:rPr>
        <w:t>p</w:t>
      </w:r>
      <w:r w:rsidRPr="00D36ECD">
        <w:rPr>
          <w:rFonts w:ascii="Martel" w:eastAsia="Martel" w:hAnsi="Martel" w:cs="Martel"/>
          <w:color w:val="231F20"/>
          <w:spacing w:val="1"/>
          <w:w w:val="106"/>
          <w:sz w:val="15"/>
          <w:szCs w:val="15"/>
          <w:lang w:val="nl-NL"/>
        </w:rPr>
        <w:t>r</w:t>
      </w:r>
      <w:r w:rsidRPr="00D36ECD">
        <w:rPr>
          <w:rFonts w:ascii="Martel" w:eastAsia="Martel" w:hAnsi="Martel" w:cs="Martel"/>
          <w:color w:val="231F20"/>
          <w:w w:val="106"/>
          <w:sz w:val="15"/>
          <w:szCs w:val="15"/>
          <w:lang w:val="nl-NL"/>
        </w:rPr>
        <w:t>e</w:t>
      </w:r>
      <w:r w:rsidRPr="00D36ECD">
        <w:rPr>
          <w:rFonts w:ascii="Martel" w:eastAsia="Martel" w:hAnsi="Martel" w:cs="Martel"/>
          <w:color w:val="231F20"/>
          <w:spacing w:val="1"/>
          <w:w w:val="106"/>
          <w:sz w:val="15"/>
          <w:szCs w:val="15"/>
          <w:lang w:val="nl-NL"/>
        </w:rPr>
        <w:t>s</w:t>
      </w:r>
      <w:r w:rsidRPr="00D36ECD">
        <w:rPr>
          <w:rFonts w:ascii="Martel" w:eastAsia="Martel" w:hAnsi="Martel" w:cs="Martel"/>
          <w:color w:val="231F20"/>
          <w:w w:val="106"/>
          <w:sz w:val="15"/>
          <w:szCs w:val="15"/>
          <w:lang w:val="nl-NL"/>
        </w:rPr>
        <w:t>s</w:t>
      </w:r>
      <w:r w:rsidRPr="00D36ECD">
        <w:rPr>
          <w:rFonts w:ascii="Martel" w:eastAsia="Martel" w:hAnsi="Martel" w:cs="Martel"/>
          <w:color w:val="231F20"/>
          <w:spacing w:val="1"/>
          <w:w w:val="106"/>
          <w:sz w:val="15"/>
          <w:szCs w:val="15"/>
          <w:lang w:val="nl-NL"/>
        </w:rPr>
        <w:t>i</w:t>
      </w:r>
      <w:r w:rsidRPr="00D36ECD">
        <w:rPr>
          <w:rFonts w:ascii="Martel" w:eastAsia="Martel" w:hAnsi="Martel" w:cs="Martel"/>
          <w:color w:val="231F20"/>
          <w:spacing w:val="-3"/>
          <w:w w:val="106"/>
          <w:sz w:val="15"/>
          <w:szCs w:val="15"/>
          <w:lang w:val="nl-NL"/>
        </w:rPr>
        <w:t>e</w:t>
      </w:r>
      <w:r w:rsidRPr="00D36ECD">
        <w:rPr>
          <w:rFonts w:ascii="Martel" w:eastAsia="Martel" w:hAnsi="Martel" w:cs="Martel"/>
          <w:color w:val="231F20"/>
          <w:w w:val="106"/>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1"/>
          <w:w w:val="106"/>
          <w:sz w:val="15"/>
          <w:szCs w:val="15"/>
          <w:lang w:val="nl-NL"/>
        </w:rPr>
        <w:t>p</w:t>
      </w:r>
      <w:r w:rsidRPr="00D36ECD">
        <w:rPr>
          <w:rFonts w:ascii="Martel" w:eastAsia="Martel" w:hAnsi="Martel" w:cs="Martel"/>
          <w:color w:val="231F20"/>
          <w:spacing w:val="1"/>
          <w:w w:val="106"/>
          <w:sz w:val="15"/>
          <w:szCs w:val="15"/>
          <w:lang w:val="nl-NL"/>
        </w:rPr>
        <w:t>ro</w:t>
      </w:r>
      <w:r w:rsidRPr="00D36ECD">
        <w:rPr>
          <w:rFonts w:ascii="Martel" w:eastAsia="Martel" w:hAnsi="Martel" w:cs="Martel"/>
          <w:color w:val="231F20"/>
          <w:spacing w:val="-2"/>
          <w:w w:val="106"/>
          <w:sz w:val="15"/>
          <w:szCs w:val="15"/>
          <w:lang w:val="nl-NL"/>
        </w:rPr>
        <w:t>b</w:t>
      </w:r>
      <w:r w:rsidRPr="00D36ECD">
        <w:rPr>
          <w:rFonts w:ascii="Martel" w:eastAsia="Martel" w:hAnsi="Martel" w:cs="Martel"/>
          <w:color w:val="231F20"/>
          <w:w w:val="106"/>
          <w:sz w:val="15"/>
          <w:szCs w:val="15"/>
          <w:lang w:val="nl-NL"/>
        </w:rPr>
        <w:t>l</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spacing w:val="2"/>
          <w:w w:val="106"/>
          <w:sz w:val="15"/>
          <w:szCs w:val="15"/>
          <w:lang w:val="nl-NL"/>
        </w:rPr>
        <w:t>m</w:t>
      </w:r>
      <w:r w:rsidRPr="00D36ECD">
        <w:rPr>
          <w:rFonts w:ascii="Martel" w:eastAsia="Martel" w:hAnsi="Martel" w:cs="Martel"/>
          <w:color w:val="231F20"/>
          <w:spacing w:val="-2"/>
          <w:w w:val="106"/>
          <w:sz w:val="15"/>
          <w:szCs w:val="15"/>
          <w:lang w:val="nl-NL"/>
        </w:rPr>
        <w:t>a</w:t>
      </w:r>
      <w:r w:rsidRPr="00D36ECD">
        <w:rPr>
          <w:rFonts w:ascii="Martel" w:eastAsia="Martel" w:hAnsi="Martel" w:cs="Martel"/>
          <w:color w:val="231F20"/>
          <w:spacing w:val="4"/>
          <w:w w:val="106"/>
          <w:sz w:val="15"/>
          <w:szCs w:val="15"/>
          <w:lang w:val="nl-NL"/>
        </w:rPr>
        <w:t>t</w:t>
      </w:r>
      <w:r w:rsidRPr="00D36ECD">
        <w:rPr>
          <w:rFonts w:ascii="Martel" w:eastAsia="Martel" w:hAnsi="Martel" w:cs="Martel"/>
          <w:color w:val="231F20"/>
          <w:spacing w:val="2"/>
          <w:w w:val="106"/>
          <w:sz w:val="15"/>
          <w:szCs w:val="15"/>
          <w:lang w:val="nl-NL"/>
        </w:rPr>
        <w:t>is</w:t>
      </w:r>
      <w:r w:rsidRPr="00D36ECD">
        <w:rPr>
          <w:rFonts w:ascii="Martel" w:eastAsia="Martel" w:hAnsi="Martel" w:cs="Martel"/>
          <w:color w:val="231F20"/>
          <w:spacing w:val="3"/>
          <w:w w:val="106"/>
          <w:sz w:val="15"/>
          <w:szCs w:val="15"/>
          <w:lang w:val="nl-NL"/>
        </w:rPr>
        <w:t>c</w:t>
      </w:r>
      <w:r w:rsidRPr="00D36ECD">
        <w:rPr>
          <w:rFonts w:ascii="Martel" w:eastAsia="Martel" w:hAnsi="Martel" w:cs="Martel"/>
          <w:color w:val="231F20"/>
          <w:w w:val="106"/>
          <w:sz w:val="15"/>
          <w:szCs w:val="15"/>
          <w:lang w:val="nl-NL"/>
        </w:rPr>
        <w:t xml:space="preserve">h </w:t>
      </w:r>
      <w:r w:rsidRPr="00D36ECD">
        <w:rPr>
          <w:rFonts w:ascii="Martel" w:eastAsia="Martel" w:hAnsi="Martel" w:cs="Martel"/>
          <w:color w:val="231F20"/>
          <w:spacing w:val="4"/>
          <w:w w:val="105"/>
          <w:sz w:val="15"/>
          <w:szCs w:val="15"/>
          <w:lang w:val="nl-NL"/>
        </w:rPr>
        <w:t>a</w:t>
      </w:r>
      <w:r w:rsidRPr="00D36ECD">
        <w:rPr>
          <w:rFonts w:ascii="Martel" w:eastAsia="Martel" w:hAnsi="Martel" w:cs="Martel"/>
          <w:color w:val="231F20"/>
          <w:w w:val="105"/>
          <w:sz w:val="15"/>
          <w:szCs w:val="15"/>
          <w:lang w:val="nl-NL"/>
        </w:rPr>
        <w:t>l</w:t>
      </w:r>
      <w:r w:rsidRPr="00D36ECD">
        <w:rPr>
          <w:rFonts w:ascii="Martel" w:eastAsia="Martel" w:hAnsi="Martel" w:cs="Martel"/>
          <w:color w:val="231F20"/>
          <w:spacing w:val="1"/>
          <w:w w:val="105"/>
          <w:sz w:val="15"/>
          <w:szCs w:val="15"/>
          <w:lang w:val="nl-NL"/>
        </w:rPr>
        <w:t>c</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w w:val="105"/>
          <w:sz w:val="15"/>
          <w:szCs w:val="15"/>
          <w:lang w:val="nl-NL"/>
        </w:rPr>
        <w:t>h</w:t>
      </w:r>
      <w:r w:rsidRPr="00D36ECD">
        <w:rPr>
          <w:rFonts w:ascii="Martel" w:eastAsia="Martel" w:hAnsi="Martel" w:cs="Martel"/>
          <w:color w:val="231F20"/>
          <w:spacing w:val="-2"/>
          <w:w w:val="105"/>
          <w:sz w:val="15"/>
          <w:szCs w:val="15"/>
          <w:lang w:val="nl-NL"/>
        </w:rPr>
        <w:t>o</w:t>
      </w:r>
      <w:r w:rsidRPr="00D36ECD">
        <w:rPr>
          <w:rFonts w:ascii="Martel" w:eastAsia="Martel" w:hAnsi="Martel" w:cs="Martel"/>
          <w:color w:val="231F20"/>
          <w:spacing w:val="1"/>
          <w:w w:val="105"/>
          <w:sz w:val="15"/>
          <w:szCs w:val="15"/>
          <w:lang w:val="nl-NL"/>
        </w:rPr>
        <w:t>l</w:t>
      </w:r>
      <w:r w:rsidRPr="00D36ECD">
        <w:rPr>
          <w:rFonts w:ascii="Martel" w:eastAsia="Martel" w:hAnsi="Martel" w:cs="Martel"/>
          <w:color w:val="231F20"/>
          <w:w w:val="105"/>
          <w:sz w:val="15"/>
          <w:szCs w:val="15"/>
          <w:lang w:val="nl-NL"/>
        </w:rPr>
        <w:t>ge</w:t>
      </w:r>
      <w:r w:rsidRPr="00D36ECD">
        <w:rPr>
          <w:rFonts w:ascii="Martel" w:eastAsia="Martel" w:hAnsi="Martel" w:cs="Martel"/>
          <w:color w:val="231F20"/>
          <w:spacing w:val="-1"/>
          <w:w w:val="105"/>
          <w:sz w:val="15"/>
          <w:szCs w:val="15"/>
          <w:lang w:val="nl-NL"/>
        </w:rPr>
        <w:t>b</w:t>
      </w:r>
      <w:r w:rsidRPr="00D36ECD">
        <w:rPr>
          <w:rFonts w:ascii="Martel" w:eastAsia="Martel" w:hAnsi="Martel" w:cs="Martel"/>
          <w:color w:val="231F20"/>
          <w:spacing w:val="5"/>
          <w:w w:val="105"/>
          <w:sz w:val="15"/>
          <w:szCs w:val="15"/>
          <w:lang w:val="nl-NL"/>
        </w:rPr>
        <w:t>r</w:t>
      </w:r>
      <w:r w:rsidRPr="00D36ECD">
        <w:rPr>
          <w:rFonts w:ascii="Martel" w:eastAsia="Martel" w:hAnsi="Martel" w:cs="Martel"/>
          <w:color w:val="231F20"/>
          <w:spacing w:val="3"/>
          <w:w w:val="105"/>
          <w:sz w:val="15"/>
          <w:szCs w:val="15"/>
          <w:lang w:val="nl-NL"/>
        </w:rPr>
        <w:t>u</w:t>
      </w:r>
      <w:r w:rsidRPr="00D36ECD">
        <w:rPr>
          <w:rFonts w:ascii="Martel" w:eastAsia="Martel" w:hAnsi="Martel" w:cs="Martel"/>
          <w:color w:val="231F20"/>
          <w:spacing w:val="4"/>
          <w:w w:val="105"/>
          <w:sz w:val="15"/>
          <w:szCs w:val="15"/>
          <w:lang w:val="nl-NL"/>
        </w:rPr>
        <w:t>i</w:t>
      </w:r>
      <w:r w:rsidRPr="00D36ECD">
        <w:rPr>
          <w:rFonts w:ascii="Martel" w:eastAsia="Martel" w:hAnsi="Martel" w:cs="Martel"/>
          <w:color w:val="231F20"/>
          <w:w w:val="105"/>
          <w:sz w:val="15"/>
          <w:szCs w:val="15"/>
          <w:lang w:val="nl-NL"/>
        </w:rPr>
        <w:t>k</w:t>
      </w:r>
      <w:r w:rsidRPr="00D36ECD">
        <w:rPr>
          <w:rFonts w:ascii="Martel" w:eastAsia="Martel" w:hAnsi="Martel" w:cs="Martel"/>
          <w:color w:val="231F20"/>
          <w:spacing w:val="11"/>
          <w:w w:val="105"/>
          <w:sz w:val="15"/>
          <w:szCs w:val="15"/>
          <w:lang w:val="nl-NL"/>
        </w:rPr>
        <w:t xml:space="preserve"> </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1"/>
          <w:sz w:val="15"/>
          <w:szCs w:val="15"/>
          <w:lang w:val="nl-NL"/>
        </w:rPr>
        <w:t>p</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pacing w:val="4"/>
          <w:sz w:val="15"/>
          <w:szCs w:val="15"/>
          <w:lang w:val="nl-NL"/>
        </w:rPr>
        <w:t>n</w:t>
      </w:r>
      <w:r w:rsidRPr="00D36ECD">
        <w:rPr>
          <w:rFonts w:ascii="Martel" w:eastAsia="Martel" w:hAnsi="Martel" w:cs="Martel"/>
          <w:color w:val="231F20"/>
          <w:spacing w:val="1"/>
          <w:sz w:val="15"/>
          <w:szCs w:val="15"/>
          <w:lang w:val="nl-NL"/>
        </w:rPr>
        <w:t>ie</w:t>
      </w:r>
      <w:r w:rsidRPr="00D36ECD">
        <w:rPr>
          <w:rFonts w:ascii="Martel" w:eastAsia="Martel" w:hAnsi="Martel" w:cs="Martel"/>
          <w:color w:val="231F20"/>
          <w:sz w:val="15"/>
          <w:szCs w:val="15"/>
          <w:lang w:val="nl-NL"/>
        </w:rPr>
        <w:t>k</w:t>
      </w:r>
      <w:r w:rsidRPr="00D36ECD">
        <w:rPr>
          <w:rFonts w:ascii="Martel" w:eastAsia="Martel" w:hAnsi="Martel" w:cs="Martel"/>
          <w:color w:val="231F20"/>
          <w:spacing w:val="32"/>
          <w:sz w:val="15"/>
          <w:szCs w:val="15"/>
          <w:lang w:val="nl-NL"/>
        </w:rPr>
        <w:t xml:space="preserve"> </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s</w:t>
      </w:r>
      <w:r w:rsidRPr="00D36ECD">
        <w:rPr>
          <w:rFonts w:ascii="Martel" w:eastAsia="Martel" w:hAnsi="Martel" w:cs="Martel"/>
          <w:color w:val="231F20"/>
          <w:spacing w:val="10"/>
          <w:sz w:val="15"/>
          <w:szCs w:val="15"/>
          <w:lang w:val="nl-NL"/>
        </w:rPr>
        <w:t xml:space="preserve"> </w:t>
      </w:r>
      <w:r w:rsidRPr="00D36ECD">
        <w:rPr>
          <w:rFonts w:ascii="Martel" w:eastAsia="Martel" w:hAnsi="Martel" w:cs="Martel"/>
          <w:color w:val="231F20"/>
          <w:spacing w:val="-1"/>
          <w:w w:val="105"/>
          <w:sz w:val="15"/>
          <w:szCs w:val="15"/>
          <w:lang w:val="nl-NL"/>
        </w:rPr>
        <w:t>p</w:t>
      </w:r>
      <w:r w:rsidRPr="00D36ECD">
        <w:rPr>
          <w:rFonts w:ascii="Martel" w:eastAsia="Martel" w:hAnsi="Martel" w:cs="Martel"/>
          <w:color w:val="231F20"/>
          <w:spacing w:val="1"/>
          <w:w w:val="105"/>
          <w:sz w:val="15"/>
          <w:szCs w:val="15"/>
          <w:lang w:val="nl-NL"/>
        </w:rPr>
        <w:t>r</w:t>
      </w:r>
      <w:r w:rsidRPr="00D36ECD">
        <w:rPr>
          <w:rFonts w:ascii="Martel" w:eastAsia="Martel" w:hAnsi="Martel" w:cs="Martel"/>
          <w:color w:val="231F20"/>
          <w:spacing w:val="4"/>
          <w:w w:val="105"/>
          <w:sz w:val="15"/>
          <w:szCs w:val="15"/>
          <w:lang w:val="nl-NL"/>
        </w:rPr>
        <w:t>e</w:t>
      </w:r>
      <w:r w:rsidRPr="00D36ECD">
        <w:rPr>
          <w:rFonts w:ascii="Martel" w:eastAsia="Martel" w:hAnsi="Martel" w:cs="Martel"/>
          <w:color w:val="231F20"/>
          <w:spacing w:val="1"/>
          <w:w w:val="105"/>
          <w:sz w:val="15"/>
          <w:szCs w:val="15"/>
          <w:lang w:val="nl-NL"/>
        </w:rPr>
        <w:t>ve</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spacing w:val="4"/>
          <w:w w:val="105"/>
          <w:sz w:val="15"/>
          <w:szCs w:val="15"/>
          <w:lang w:val="nl-NL"/>
        </w:rPr>
        <w:t>t</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spacing w:val="4"/>
          <w:w w:val="105"/>
          <w:sz w:val="15"/>
          <w:szCs w:val="15"/>
          <w:lang w:val="nl-NL"/>
        </w:rPr>
        <w:t>e</w:t>
      </w:r>
      <w:r w:rsidRPr="00D36ECD">
        <w:rPr>
          <w:rFonts w:ascii="Martel" w:eastAsia="Martel" w:hAnsi="Martel" w:cs="Martel"/>
          <w:color w:val="231F20"/>
          <w:spacing w:val="1"/>
          <w:w w:val="105"/>
          <w:sz w:val="15"/>
          <w:szCs w:val="15"/>
          <w:lang w:val="nl-NL"/>
        </w:rPr>
        <w:t>v</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3"/>
          <w:sz w:val="15"/>
          <w:szCs w:val="15"/>
          <w:lang w:val="nl-NL"/>
        </w:rPr>
        <w:t>z</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2"/>
          <w:sz w:val="15"/>
          <w:szCs w:val="15"/>
          <w:lang w:val="nl-NL"/>
        </w:rPr>
        <w:t>r</w:t>
      </w:r>
      <w:r w:rsidRPr="00D36ECD">
        <w:rPr>
          <w:rFonts w:ascii="Martel" w:eastAsia="Martel" w:hAnsi="Martel" w:cs="Martel"/>
          <w:color w:val="231F20"/>
          <w:sz w:val="15"/>
          <w:szCs w:val="15"/>
          <w:lang w:val="nl-NL"/>
        </w:rPr>
        <w:t>g</w:t>
      </w:r>
      <w:r w:rsidRPr="00D36ECD">
        <w:rPr>
          <w:rFonts w:ascii="Martel" w:eastAsia="Martel" w:hAnsi="Martel" w:cs="Martel"/>
          <w:color w:val="231F20"/>
          <w:spacing w:val="21"/>
          <w:sz w:val="15"/>
          <w:szCs w:val="15"/>
          <w:lang w:val="nl-NL"/>
        </w:rPr>
        <w:t xml:space="preserve"> </w:t>
      </w:r>
      <w:r w:rsidRPr="00D36ECD">
        <w:rPr>
          <w:rFonts w:ascii="Martel" w:eastAsia="Martel" w:hAnsi="Martel" w:cs="Martel"/>
          <w:color w:val="231F20"/>
          <w:spacing w:val="-2"/>
          <w:sz w:val="15"/>
          <w:szCs w:val="15"/>
          <w:lang w:val="nl-NL"/>
        </w:rPr>
        <w:t>bi</w:t>
      </w:r>
      <w:r w:rsidRPr="00D36ECD">
        <w:rPr>
          <w:rFonts w:ascii="Martel" w:eastAsia="Martel" w:hAnsi="Martel" w:cs="Martel"/>
          <w:color w:val="231F20"/>
          <w:sz w:val="15"/>
          <w:szCs w:val="15"/>
          <w:lang w:val="nl-NL"/>
        </w:rPr>
        <w:t>j</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1"/>
          <w:w w:val="105"/>
          <w:sz w:val="15"/>
          <w:szCs w:val="15"/>
          <w:lang w:val="nl-NL"/>
        </w:rPr>
        <w:t>p</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4"/>
          <w:w w:val="105"/>
          <w:sz w:val="15"/>
          <w:szCs w:val="15"/>
          <w:lang w:val="nl-NL"/>
        </w:rPr>
        <w:t>t</w:t>
      </w:r>
      <w:r w:rsidRPr="00D36ECD">
        <w:rPr>
          <w:rFonts w:ascii="Martel" w:eastAsia="Martel" w:hAnsi="Martel" w:cs="Martel"/>
          <w:color w:val="231F20"/>
          <w:spacing w:val="1"/>
          <w:w w:val="105"/>
          <w:sz w:val="15"/>
          <w:szCs w:val="15"/>
          <w:lang w:val="nl-NL"/>
        </w:rPr>
        <w:t>ië</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spacing w:val="1"/>
          <w:w w:val="105"/>
          <w:sz w:val="15"/>
          <w:szCs w:val="15"/>
          <w:lang w:val="nl-NL"/>
        </w:rPr>
        <w:t>te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3"/>
          <w:w w:val="106"/>
          <w:sz w:val="15"/>
          <w:szCs w:val="15"/>
          <w:lang w:val="nl-NL"/>
        </w:rPr>
        <w:t>d</w:t>
      </w:r>
      <w:r w:rsidRPr="00D36ECD">
        <w:rPr>
          <w:rFonts w:ascii="Martel" w:eastAsia="Martel" w:hAnsi="Martel" w:cs="Martel"/>
          <w:color w:val="231F20"/>
          <w:spacing w:val="1"/>
          <w:w w:val="106"/>
          <w:sz w:val="15"/>
          <w:szCs w:val="15"/>
          <w:lang w:val="nl-NL"/>
        </w:rPr>
        <w:t>i</w:t>
      </w:r>
      <w:r w:rsidRPr="00D36ECD">
        <w:rPr>
          <w:rFonts w:ascii="Martel" w:eastAsia="Martel" w:hAnsi="Martel" w:cs="Martel"/>
          <w:color w:val="231F20"/>
          <w:w w:val="106"/>
          <w:sz w:val="15"/>
          <w:szCs w:val="15"/>
          <w:lang w:val="nl-NL"/>
        </w:rPr>
        <w:t xml:space="preserve">e </w:t>
      </w:r>
      <w:r w:rsidRPr="00D36ECD">
        <w:rPr>
          <w:rFonts w:ascii="Martel" w:eastAsia="Martel" w:hAnsi="Martel" w:cs="Martel"/>
          <w:color w:val="231F20"/>
          <w:spacing w:val="-7"/>
          <w:sz w:val="15"/>
          <w:szCs w:val="15"/>
          <w:lang w:val="nl-NL"/>
        </w:rPr>
        <w:t>(</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2"/>
          <w:sz w:val="15"/>
          <w:szCs w:val="15"/>
          <w:lang w:val="nl-NL"/>
        </w:rPr>
        <w:t>g</w:t>
      </w:r>
      <w:r w:rsidRPr="00D36ECD">
        <w:rPr>
          <w:rFonts w:ascii="Martel" w:eastAsia="Martel" w:hAnsi="Martel" w:cs="Martel"/>
          <w:color w:val="231F20"/>
          <w:sz w:val="15"/>
          <w:szCs w:val="15"/>
          <w:lang w:val="nl-NL"/>
        </w:rPr>
        <w:t>)</w:t>
      </w:r>
      <w:r w:rsidRPr="00D36ECD">
        <w:rPr>
          <w:rFonts w:ascii="Martel" w:eastAsia="Martel" w:hAnsi="Martel" w:cs="Martel"/>
          <w:color w:val="231F20"/>
          <w:spacing w:val="26"/>
          <w:sz w:val="15"/>
          <w:szCs w:val="15"/>
          <w:lang w:val="nl-NL"/>
        </w:rPr>
        <w:t xml:space="preserve"> </w:t>
      </w:r>
      <w:r w:rsidRPr="00D36ECD">
        <w:rPr>
          <w:rFonts w:ascii="Martel" w:eastAsia="Martel" w:hAnsi="Martel" w:cs="Martel"/>
          <w:color w:val="231F20"/>
          <w:sz w:val="15"/>
          <w:szCs w:val="15"/>
          <w:lang w:val="nl-NL"/>
        </w:rPr>
        <w:t>g</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23"/>
          <w:sz w:val="15"/>
          <w:szCs w:val="15"/>
          <w:lang w:val="nl-NL"/>
        </w:rPr>
        <w:t xml:space="preserve"> </w:t>
      </w:r>
      <w:r w:rsidRPr="00D36ECD">
        <w:rPr>
          <w:rFonts w:ascii="Martel" w:eastAsia="Martel" w:hAnsi="Martel" w:cs="Martel"/>
          <w:color w:val="231F20"/>
          <w:w w:val="105"/>
          <w:sz w:val="15"/>
          <w:szCs w:val="15"/>
          <w:lang w:val="nl-NL"/>
        </w:rPr>
        <w:t>p</w:t>
      </w:r>
      <w:r w:rsidRPr="00D36ECD">
        <w:rPr>
          <w:rFonts w:ascii="Martel" w:eastAsia="Martel" w:hAnsi="Martel" w:cs="Martel"/>
          <w:color w:val="231F20"/>
          <w:spacing w:val="5"/>
          <w:w w:val="105"/>
          <w:sz w:val="15"/>
          <w:szCs w:val="15"/>
          <w:lang w:val="nl-NL"/>
        </w:rPr>
        <w:t>s</w:t>
      </w:r>
      <w:r w:rsidRPr="00D36ECD">
        <w:rPr>
          <w:rFonts w:ascii="Martel" w:eastAsia="Martel" w:hAnsi="Martel" w:cs="Martel"/>
          <w:color w:val="231F20"/>
          <w:spacing w:val="1"/>
          <w:w w:val="105"/>
          <w:sz w:val="15"/>
          <w:szCs w:val="15"/>
          <w:lang w:val="nl-NL"/>
        </w:rPr>
        <w:t>y</w:t>
      </w:r>
      <w:r w:rsidRPr="00D36ECD">
        <w:rPr>
          <w:rFonts w:ascii="Martel" w:eastAsia="Martel" w:hAnsi="Martel" w:cs="Martel"/>
          <w:color w:val="231F20"/>
          <w:spacing w:val="3"/>
          <w:w w:val="105"/>
          <w:sz w:val="15"/>
          <w:szCs w:val="15"/>
          <w:lang w:val="nl-NL"/>
        </w:rPr>
        <w:t>ch</w:t>
      </w:r>
      <w:r w:rsidRPr="00D36ECD">
        <w:rPr>
          <w:rFonts w:ascii="Martel" w:eastAsia="Martel" w:hAnsi="Martel" w:cs="Martel"/>
          <w:color w:val="231F20"/>
          <w:spacing w:val="2"/>
          <w:w w:val="105"/>
          <w:sz w:val="15"/>
          <w:szCs w:val="15"/>
          <w:lang w:val="nl-NL"/>
        </w:rPr>
        <w:t>is</w:t>
      </w:r>
      <w:r w:rsidRPr="00D36ECD">
        <w:rPr>
          <w:rFonts w:ascii="Martel" w:eastAsia="Martel" w:hAnsi="Martel" w:cs="Martel"/>
          <w:color w:val="231F20"/>
          <w:spacing w:val="3"/>
          <w:w w:val="105"/>
          <w:sz w:val="15"/>
          <w:szCs w:val="15"/>
          <w:lang w:val="nl-NL"/>
        </w:rPr>
        <w:t>c</w:t>
      </w:r>
      <w:r w:rsidRPr="00D36ECD">
        <w:rPr>
          <w:rFonts w:ascii="Martel" w:eastAsia="Martel" w:hAnsi="Martel" w:cs="Martel"/>
          <w:color w:val="231F20"/>
          <w:w w:val="105"/>
          <w:sz w:val="15"/>
          <w:szCs w:val="15"/>
          <w:lang w:val="nl-NL"/>
        </w:rPr>
        <w:t>he</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z w:val="15"/>
          <w:szCs w:val="15"/>
          <w:lang w:val="nl-NL"/>
        </w:rPr>
        <w:t>st</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4"/>
          <w:sz w:val="15"/>
          <w:szCs w:val="15"/>
          <w:lang w:val="nl-NL"/>
        </w:rPr>
        <w:t>rn</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 xml:space="preserve">s </w:t>
      </w:r>
      <w:r w:rsidRPr="00D36ECD">
        <w:rPr>
          <w:rFonts w:ascii="Martel" w:eastAsia="Martel" w:hAnsi="Martel" w:cs="Martel"/>
          <w:color w:val="231F20"/>
          <w:spacing w:val="4"/>
          <w:sz w:val="15"/>
          <w:szCs w:val="15"/>
          <w:lang w:val="nl-NL"/>
        </w:rPr>
        <w:t xml:space="preserve"> </w:t>
      </w:r>
      <w:r w:rsidRPr="00D36ECD">
        <w:rPr>
          <w:rFonts w:ascii="Martel" w:eastAsia="Martel" w:hAnsi="Martel" w:cs="Martel"/>
          <w:color w:val="231F20"/>
          <w:sz w:val="15"/>
          <w:szCs w:val="15"/>
          <w:lang w:val="nl-NL"/>
        </w:rPr>
        <w:t>he</w:t>
      </w:r>
      <w:r w:rsidRPr="00D36ECD">
        <w:rPr>
          <w:rFonts w:ascii="Martel" w:eastAsia="Martel" w:hAnsi="Martel" w:cs="Martel"/>
          <w:color w:val="231F20"/>
          <w:spacing w:val="1"/>
          <w:sz w:val="15"/>
          <w:szCs w:val="15"/>
          <w:lang w:val="nl-NL"/>
        </w:rPr>
        <w:t>b</w:t>
      </w:r>
      <w:r w:rsidRPr="00D36ECD">
        <w:rPr>
          <w:rFonts w:ascii="Martel" w:eastAsia="Martel" w:hAnsi="Martel" w:cs="Martel"/>
          <w:color w:val="231F20"/>
          <w:spacing w:val="3"/>
          <w:sz w:val="15"/>
          <w:szCs w:val="15"/>
          <w:lang w:val="nl-NL"/>
        </w:rPr>
        <w:t>b</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 xml:space="preserve">. </w:t>
      </w:r>
      <w:r w:rsidRPr="00D36ECD">
        <w:rPr>
          <w:rFonts w:ascii="Martel" w:eastAsia="Martel" w:hAnsi="Martel" w:cs="Martel"/>
          <w:color w:val="231F20"/>
          <w:spacing w:val="3"/>
          <w:sz w:val="15"/>
          <w:szCs w:val="15"/>
          <w:lang w:val="nl-NL"/>
        </w:rPr>
        <w:t xml:space="preserve"> </w:t>
      </w:r>
      <w:r w:rsidRPr="00D36ECD">
        <w:rPr>
          <w:rFonts w:ascii="Martel" w:eastAsia="Martel" w:hAnsi="Martel" w:cs="Martel"/>
          <w:color w:val="231F20"/>
          <w:spacing w:val="3"/>
          <w:w w:val="105"/>
          <w:sz w:val="15"/>
          <w:szCs w:val="15"/>
          <w:lang w:val="nl-NL"/>
        </w:rPr>
        <w:t>B</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2"/>
          <w:w w:val="105"/>
          <w:sz w:val="15"/>
          <w:szCs w:val="15"/>
          <w:lang w:val="nl-NL"/>
        </w:rPr>
        <w:t>h</w:t>
      </w:r>
      <w:r w:rsidRPr="00D36ECD">
        <w:rPr>
          <w:rFonts w:ascii="Martel" w:eastAsia="Martel" w:hAnsi="Martel" w:cs="Martel"/>
          <w:color w:val="231F20"/>
          <w:spacing w:val="3"/>
          <w:w w:val="105"/>
          <w:sz w:val="15"/>
          <w:szCs w:val="15"/>
          <w:lang w:val="nl-NL"/>
        </w:rPr>
        <w:t>a</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1"/>
          <w:w w:val="105"/>
          <w:sz w:val="15"/>
          <w:szCs w:val="15"/>
          <w:lang w:val="nl-NL"/>
        </w:rPr>
        <w:t>de</w:t>
      </w:r>
      <w:r w:rsidRPr="00D36ECD">
        <w:rPr>
          <w:rFonts w:ascii="Martel" w:eastAsia="Martel" w:hAnsi="Martel" w:cs="Martel"/>
          <w:color w:val="231F20"/>
          <w:spacing w:val="4"/>
          <w:w w:val="105"/>
          <w:sz w:val="15"/>
          <w:szCs w:val="15"/>
          <w:lang w:val="nl-NL"/>
        </w:rPr>
        <w:t>l</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9"/>
          <w:w w:val="105"/>
          <w:sz w:val="15"/>
          <w:szCs w:val="15"/>
          <w:lang w:val="nl-NL"/>
        </w:rPr>
        <w:t xml:space="preserve"> </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s</w:t>
      </w:r>
      <w:r w:rsidRPr="00D36ECD">
        <w:rPr>
          <w:rFonts w:ascii="Martel" w:eastAsia="Martel" w:hAnsi="Martel" w:cs="Martel"/>
          <w:color w:val="231F20"/>
          <w:spacing w:val="10"/>
          <w:sz w:val="15"/>
          <w:szCs w:val="15"/>
          <w:lang w:val="nl-NL"/>
        </w:rPr>
        <w:t xml:space="preserve"> </w:t>
      </w:r>
      <w:r w:rsidRPr="00D36ECD">
        <w:rPr>
          <w:rFonts w:ascii="Martel" w:eastAsia="Martel" w:hAnsi="Martel" w:cs="Martel"/>
          <w:color w:val="231F20"/>
          <w:spacing w:val="-1"/>
          <w:w w:val="106"/>
          <w:sz w:val="15"/>
          <w:szCs w:val="15"/>
          <w:lang w:val="nl-NL"/>
        </w:rPr>
        <w:t>o</w:t>
      </w:r>
      <w:r w:rsidRPr="00D36ECD">
        <w:rPr>
          <w:rFonts w:ascii="Martel" w:eastAsia="Martel" w:hAnsi="Martel" w:cs="Martel"/>
          <w:color w:val="231F20"/>
          <w:w w:val="106"/>
          <w:sz w:val="15"/>
          <w:szCs w:val="15"/>
          <w:lang w:val="nl-NL"/>
        </w:rPr>
        <w:t>n</w:t>
      </w:r>
      <w:r w:rsidRPr="00D36ECD">
        <w:rPr>
          <w:rFonts w:ascii="Martel" w:eastAsia="Martel" w:hAnsi="Martel" w:cs="Martel"/>
          <w:color w:val="231F20"/>
          <w:spacing w:val="1"/>
          <w:w w:val="106"/>
          <w:sz w:val="15"/>
          <w:szCs w:val="15"/>
          <w:lang w:val="nl-NL"/>
        </w:rPr>
        <w:t>d</w:t>
      </w:r>
      <w:r w:rsidRPr="00D36ECD">
        <w:rPr>
          <w:rFonts w:ascii="Martel" w:eastAsia="Martel" w:hAnsi="Martel" w:cs="Martel"/>
          <w:color w:val="231F20"/>
          <w:spacing w:val="2"/>
          <w:w w:val="106"/>
          <w:sz w:val="15"/>
          <w:szCs w:val="15"/>
          <w:lang w:val="nl-NL"/>
        </w:rPr>
        <w:t>e</w:t>
      </w:r>
      <w:r w:rsidRPr="00D36ECD">
        <w:rPr>
          <w:rFonts w:ascii="Martel" w:eastAsia="Martel" w:hAnsi="Martel" w:cs="Martel"/>
          <w:color w:val="231F20"/>
          <w:spacing w:val="1"/>
          <w:w w:val="106"/>
          <w:sz w:val="15"/>
          <w:szCs w:val="15"/>
          <w:lang w:val="nl-NL"/>
        </w:rPr>
        <w:t>rd</w:t>
      </w:r>
      <w:r w:rsidRPr="00D36ECD">
        <w:rPr>
          <w:rFonts w:ascii="Martel" w:eastAsia="Martel" w:hAnsi="Martel" w:cs="Martel"/>
          <w:color w:val="231F20"/>
          <w:spacing w:val="3"/>
          <w:w w:val="106"/>
          <w:sz w:val="15"/>
          <w:szCs w:val="15"/>
          <w:lang w:val="nl-NL"/>
        </w:rPr>
        <w:t>e</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w w:val="106"/>
          <w:sz w:val="15"/>
          <w:szCs w:val="15"/>
          <w:lang w:val="nl-NL"/>
        </w:rPr>
        <w:t xml:space="preserve">l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2"/>
          <w:w w:val="105"/>
          <w:sz w:val="15"/>
          <w:szCs w:val="15"/>
          <w:lang w:val="nl-NL"/>
        </w:rPr>
        <w:t>h</w:t>
      </w:r>
      <w:r w:rsidRPr="00D36ECD">
        <w:rPr>
          <w:rFonts w:ascii="Martel" w:eastAsia="Martel" w:hAnsi="Martel" w:cs="Martel"/>
          <w:color w:val="231F20"/>
          <w:spacing w:val="3"/>
          <w:w w:val="105"/>
          <w:sz w:val="15"/>
          <w:szCs w:val="15"/>
          <w:lang w:val="nl-NL"/>
        </w:rPr>
        <w:t>u</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spacing w:val="3"/>
          <w:w w:val="105"/>
          <w:sz w:val="15"/>
          <w:szCs w:val="15"/>
          <w:lang w:val="nl-NL"/>
        </w:rPr>
        <w:t>s</w:t>
      </w:r>
      <w:r w:rsidRPr="00D36ECD">
        <w:rPr>
          <w:rFonts w:ascii="Martel" w:eastAsia="Martel" w:hAnsi="Martel" w:cs="Martel"/>
          <w:color w:val="231F20"/>
          <w:spacing w:val="4"/>
          <w:w w:val="105"/>
          <w:sz w:val="15"/>
          <w:szCs w:val="15"/>
          <w:lang w:val="nl-NL"/>
        </w:rPr>
        <w:t>a</w:t>
      </w:r>
      <w:r w:rsidRPr="00D36ECD">
        <w:rPr>
          <w:rFonts w:ascii="Martel" w:eastAsia="Martel" w:hAnsi="Martel" w:cs="Martel"/>
          <w:color w:val="231F20"/>
          <w:spacing w:val="5"/>
          <w:w w:val="105"/>
          <w:sz w:val="15"/>
          <w:szCs w:val="15"/>
          <w:lang w:val="nl-NL"/>
        </w:rPr>
        <w:t>r</w:t>
      </w:r>
      <w:r w:rsidRPr="00D36ECD">
        <w:rPr>
          <w:rFonts w:ascii="Martel" w:eastAsia="Martel" w:hAnsi="Martel" w:cs="Martel"/>
          <w:color w:val="231F20"/>
          <w:spacing w:val="2"/>
          <w:w w:val="105"/>
          <w:sz w:val="15"/>
          <w:szCs w:val="15"/>
          <w:lang w:val="nl-NL"/>
        </w:rPr>
        <w:t>t</w:t>
      </w:r>
      <w:r w:rsidRPr="00D36ECD">
        <w:rPr>
          <w:rFonts w:ascii="Martel" w:eastAsia="Martel" w:hAnsi="Martel" w:cs="Martel"/>
          <w:color w:val="231F20"/>
          <w:spacing w:val="3"/>
          <w:w w:val="105"/>
          <w:sz w:val="15"/>
          <w:szCs w:val="15"/>
          <w:lang w:val="nl-NL"/>
        </w:rPr>
        <w:t>s</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5"/>
          <w:w w:val="105"/>
          <w:sz w:val="15"/>
          <w:szCs w:val="15"/>
          <w:lang w:val="nl-NL"/>
        </w:rPr>
        <w:t>n</w:t>
      </w:r>
      <w:r w:rsidRPr="00D36ECD">
        <w:rPr>
          <w:rFonts w:ascii="Martel" w:eastAsia="Martel" w:hAnsi="Martel" w:cs="Martel"/>
          <w:color w:val="231F20"/>
          <w:spacing w:val="3"/>
          <w:w w:val="105"/>
          <w:sz w:val="15"/>
          <w:szCs w:val="15"/>
          <w:lang w:val="nl-NL"/>
        </w:rPr>
        <w:t>z</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spacing w:val="2"/>
          <w:w w:val="105"/>
          <w:sz w:val="15"/>
          <w:szCs w:val="15"/>
          <w:lang w:val="nl-NL"/>
        </w:rPr>
        <w:t>r</w:t>
      </w:r>
      <w:r w:rsidRPr="00D36ECD">
        <w:rPr>
          <w:rFonts w:ascii="Martel" w:eastAsia="Martel" w:hAnsi="Martel" w:cs="Martel"/>
          <w:color w:val="231F20"/>
          <w:spacing w:val="-1"/>
          <w:w w:val="105"/>
          <w:sz w:val="15"/>
          <w:szCs w:val="15"/>
          <w:lang w:val="nl-NL"/>
        </w:rPr>
        <w:t>g</w:t>
      </w:r>
      <w:r w:rsidRPr="00D36ECD">
        <w:rPr>
          <w:rFonts w:ascii="Martel" w:eastAsia="Martel" w:hAnsi="Martel" w:cs="Martel"/>
          <w:color w:val="231F20"/>
          <w:w w:val="105"/>
          <w:sz w:val="15"/>
          <w:szCs w:val="15"/>
          <w:lang w:val="nl-NL"/>
        </w:rPr>
        <w:t>,</w:t>
      </w:r>
      <w:r w:rsidRPr="00D36ECD">
        <w:rPr>
          <w:rFonts w:ascii="Martel" w:eastAsia="Martel" w:hAnsi="Martel" w:cs="Martel"/>
          <w:color w:val="231F20"/>
          <w:spacing w:val="10"/>
          <w:w w:val="105"/>
          <w:sz w:val="15"/>
          <w:szCs w:val="15"/>
          <w:lang w:val="nl-NL"/>
        </w:rPr>
        <w:t xml:space="preserve"> </w:t>
      </w:r>
      <w:r w:rsidRPr="00D36ECD">
        <w:rPr>
          <w:rFonts w:ascii="Martel" w:eastAsia="Martel" w:hAnsi="Martel" w:cs="Martel"/>
          <w:color w:val="231F20"/>
          <w:spacing w:val="3"/>
          <w:sz w:val="15"/>
          <w:szCs w:val="15"/>
          <w:lang w:val="nl-NL"/>
        </w:rPr>
        <w:t>z</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n</w:t>
      </w:r>
      <w:r w:rsidRPr="00D36ECD">
        <w:rPr>
          <w:rFonts w:ascii="Martel" w:eastAsia="Martel" w:hAnsi="Martel" w:cs="Martel"/>
          <w:color w:val="231F20"/>
          <w:spacing w:val="3"/>
          <w:sz w:val="15"/>
          <w:szCs w:val="15"/>
          <w:lang w:val="nl-NL"/>
        </w:rPr>
        <w:t>od</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 xml:space="preserve">g </w:t>
      </w:r>
      <w:r w:rsidRPr="00D36ECD">
        <w:rPr>
          <w:rFonts w:ascii="Martel" w:eastAsia="Martel" w:hAnsi="Martel" w:cs="Martel"/>
          <w:color w:val="231F20"/>
          <w:spacing w:val="2"/>
          <w:sz w:val="15"/>
          <w:szCs w:val="15"/>
          <w:lang w:val="nl-NL"/>
        </w:rPr>
        <w:t xml:space="preserve"> </w:t>
      </w:r>
      <w:r w:rsidRPr="00D36ECD">
        <w:rPr>
          <w:rFonts w:ascii="Martel" w:eastAsia="Martel" w:hAnsi="Martel" w:cs="Martel"/>
          <w:color w:val="231F20"/>
          <w:spacing w:val="1"/>
          <w:sz w:val="15"/>
          <w:szCs w:val="15"/>
          <w:lang w:val="nl-NL"/>
        </w:rPr>
        <w:t>m</w:t>
      </w:r>
      <w:r w:rsidRPr="00D36ECD">
        <w:rPr>
          <w:rFonts w:ascii="Martel" w:eastAsia="Martel" w:hAnsi="Martel" w:cs="Martel"/>
          <w:color w:val="231F20"/>
          <w:sz w:val="15"/>
          <w:szCs w:val="15"/>
          <w:lang w:val="nl-NL"/>
        </w:rPr>
        <w:t>et</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1"/>
          <w:w w:val="105"/>
          <w:sz w:val="15"/>
          <w:szCs w:val="15"/>
          <w:lang w:val="nl-NL"/>
        </w:rPr>
        <w:t>d</w:t>
      </w:r>
      <w:r w:rsidRPr="00D36ECD">
        <w:rPr>
          <w:rFonts w:ascii="Martel" w:eastAsia="Martel" w:hAnsi="Martel" w:cs="Martel"/>
          <w:color w:val="231F20"/>
          <w:spacing w:val="2"/>
          <w:w w:val="105"/>
          <w:sz w:val="15"/>
          <w:szCs w:val="15"/>
          <w:lang w:val="nl-NL"/>
        </w:rPr>
        <w:t>er</w:t>
      </w:r>
      <w:r w:rsidRPr="00D36ECD">
        <w:rPr>
          <w:rFonts w:ascii="Martel" w:eastAsia="Martel" w:hAnsi="Martel" w:cs="Martel"/>
          <w:color w:val="231F20"/>
          <w:w w:val="105"/>
          <w:sz w:val="15"/>
          <w:szCs w:val="15"/>
          <w:lang w:val="nl-NL"/>
        </w:rPr>
        <w:t>s</w:t>
      </w:r>
      <w:r w:rsidRPr="00D36ECD">
        <w:rPr>
          <w:rFonts w:ascii="Martel" w:eastAsia="Martel" w:hAnsi="Martel" w:cs="Martel"/>
          <w:color w:val="231F20"/>
          <w:spacing w:val="1"/>
          <w:w w:val="105"/>
          <w:sz w:val="15"/>
          <w:szCs w:val="15"/>
          <w:lang w:val="nl-NL"/>
        </w:rPr>
        <w:t>t</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2"/>
          <w:w w:val="105"/>
          <w:sz w:val="15"/>
          <w:szCs w:val="15"/>
          <w:lang w:val="nl-NL"/>
        </w:rPr>
        <w:t>u</w:t>
      </w:r>
      <w:r w:rsidRPr="00D36ECD">
        <w:rPr>
          <w:rFonts w:ascii="Martel" w:eastAsia="Martel" w:hAnsi="Martel" w:cs="Martel"/>
          <w:color w:val="231F20"/>
          <w:spacing w:val="4"/>
          <w:w w:val="105"/>
          <w:sz w:val="15"/>
          <w:szCs w:val="15"/>
          <w:lang w:val="nl-NL"/>
        </w:rPr>
        <w:t>n</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0"/>
          <w:w w:val="105"/>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1"/>
          <w:w w:val="106"/>
          <w:sz w:val="15"/>
          <w:szCs w:val="15"/>
          <w:lang w:val="nl-NL"/>
        </w:rPr>
        <w:t>d</w:t>
      </w:r>
      <w:r w:rsidRPr="00D36ECD">
        <w:rPr>
          <w:rFonts w:ascii="Martel" w:eastAsia="Martel" w:hAnsi="Martel" w:cs="Martel"/>
          <w:color w:val="231F20"/>
          <w:w w:val="106"/>
          <w:sz w:val="15"/>
          <w:szCs w:val="15"/>
          <w:lang w:val="nl-NL"/>
        </w:rPr>
        <w:t xml:space="preserve">e </w:t>
      </w:r>
      <w:r w:rsidRPr="00D36ECD">
        <w:rPr>
          <w:rFonts w:ascii="Martel" w:eastAsia="Martel" w:hAnsi="Martel" w:cs="Martel"/>
          <w:color w:val="231F20"/>
          <w:spacing w:val="-1"/>
          <w:w w:val="105"/>
          <w:sz w:val="15"/>
          <w:szCs w:val="15"/>
          <w:lang w:val="nl-NL"/>
        </w:rPr>
        <w:t>p</w:t>
      </w:r>
      <w:r w:rsidRPr="00D36ECD">
        <w:rPr>
          <w:rFonts w:ascii="Martel" w:eastAsia="Martel" w:hAnsi="Martel" w:cs="Martel"/>
          <w:color w:val="231F20"/>
          <w:spacing w:val="3"/>
          <w:w w:val="105"/>
          <w:sz w:val="15"/>
          <w:szCs w:val="15"/>
          <w:lang w:val="nl-NL"/>
        </w:rPr>
        <w:t>r</w:t>
      </w:r>
      <w:r w:rsidRPr="00D36ECD">
        <w:rPr>
          <w:rFonts w:ascii="Martel" w:eastAsia="Martel" w:hAnsi="Martel" w:cs="Martel"/>
          <w:color w:val="231F20"/>
          <w:spacing w:val="4"/>
          <w:w w:val="105"/>
          <w:sz w:val="15"/>
          <w:szCs w:val="15"/>
          <w:lang w:val="nl-NL"/>
        </w:rPr>
        <w:t>akt</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w w:val="105"/>
          <w:sz w:val="15"/>
          <w:szCs w:val="15"/>
          <w:lang w:val="nl-NL"/>
        </w:rPr>
        <w:t>j</w:t>
      </w:r>
      <w:r w:rsidRPr="00D36ECD">
        <w:rPr>
          <w:rFonts w:ascii="Martel" w:eastAsia="Martel" w:hAnsi="Martel" w:cs="Martel"/>
          <w:color w:val="231F20"/>
          <w:spacing w:val="2"/>
          <w:w w:val="105"/>
          <w:sz w:val="15"/>
          <w:szCs w:val="15"/>
          <w:lang w:val="nl-NL"/>
        </w:rPr>
        <w:t>k</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1"/>
          <w:w w:val="105"/>
          <w:sz w:val="15"/>
          <w:szCs w:val="15"/>
          <w:lang w:val="nl-NL"/>
        </w:rPr>
        <w:t>d</w:t>
      </w:r>
      <w:r w:rsidRPr="00D36ECD">
        <w:rPr>
          <w:rFonts w:ascii="Martel" w:eastAsia="Martel" w:hAnsi="Martel" w:cs="Martel"/>
          <w:color w:val="231F20"/>
          <w:spacing w:val="2"/>
          <w:w w:val="105"/>
          <w:sz w:val="15"/>
          <w:szCs w:val="15"/>
          <w:lang w:val="nl-NL"/>
        </w:rPr>
        <w:t>er</w:t>
      </w:r>
      <w:r w:rsidRPr="00D36ECD">
        <w:rPr>
          <w:rFonts w:ascii="Martel" w:eastAsia="Martel" w:hAnsi="Martel" w:cs="Martel"/>
          <w:color w:val="231F20"/>
          <w:w w:val="105"/>
          <w:sz w:val="15"/>
          <w:szCs w:val="15"/>
          <w:lang w:val="nl-NL"/>
        </w:rPr>
        <w:t>s</w:t>
      </w:r>
      <w:r w:rsidRPr="00D36ECD">
        <w:rPr>
          <w:rFonts w:ascii="Martel" w:eastAsia="Martel" w:hAnsi="Martel" w:cs="Martel"/>
          <w:color w:val="231F20"/>
          <w:spacing w:val="1"/>
          <w:w w:val="105"/>
          <w:sz w:val="15"/>
          <w:szCs w:val="15"/>
          <w:lang w:val="nl-NL"/>
        </w:rPr>
        <w:t>t</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2"/>
          <w:w w:val="105"/>
          <w:sz w:val="15"/>
          <w:szCs w:val="15"/>
          <w:lang w:val="nl-NL"/>
        </w:rPr>
        <w:t>u</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w w:val="105"/>
          <w:sz w:val="15"/>
          <w:szCs w:val="15"/>
          <w:lang w:val="nl-NL"/>
        </w:rPr>
        <w:t>r</w:t>
      </w:r>
      <w:r w:rsidRPr="00D36ECD">
        <w:rPr>
          <w:rFonts w:ascii="Martel" w:eastAsia="Martel" w:hAnsi="Martel" w:cs="Martel"/>
          <w:color w:val="231F20"/>
          <w:spacing w:val="15"/>
          <w:w w:val="105"/>
          <w:sz w:val="15"/>
          <w:szCs w:val="15"/>
          <w:lang w:val="nl-NL"/>
        </w:rPr>
        <w:t xml:space="preserve"> </w:t>
      </w:r>
      <w:r w:rsidR="00D36ECD">
        <w:rPr>
          <w:rFonts w:ascii="Martel" w:eastAsia="Martel" w:hAnsi="Martel" w:cs="Martel"/>
          <w:color w:val="231F20"/>
          <w:spacing w:val="4"/>
          <w:w w:val="106"/>
          <w:sz w:val="15"/>
          <w:szCs w:val="15"/>
          <w:lang w:val="nl-NL"/>
        </w:rPr>
        <w:t>ggz</w:t>
      </w:r>
      <w:r w:rsidRPr="00D36ECD">
        <w:rPr>
          <w:rFonts w:ascii="Martel" w:eastAsia="Martel" w:hAnsi="Martel" w:cs="Martel"/>
          <w:color w:val="231F20"/>
          <w:w w:val="106"/>
          <w:sz w:val="15"/>
          <w:szCs w:val="15"/>
          <w:lang w:val="nl-NL"/>
        </w:rPr>
        <w:t>.</w:t>
      </w:r>
    </w:p>
    <w:p w:rsidR="005F292C" w:rsidRPr="00D36ECD" w:rsidRDefault="005F292C">
      <w:pPr>
        <w:spacing w:before="15" w:after="0" w:line="200" w:lineRule="exact"/>
        <w:rPr>
          <w:sz w:val="20"/>
          <w:szCs w:val="20"/>
          <w:lang w:val="nl-NL"/>
        </w:rPr>
      </w:pPr>
    </w:p>
    <w:p w:rsidR="005F292C" w:rsidRPr="00D36ECD" w:rsidRDefault="005357AD">
      <w:pPr>
        <w:spacing w:after="0" w:line="240" w:lineRule="auto"/>
        <w:ind w:left="114" w:right="-20"/>
        <w:rPr>
          <w:rFonts w:ascii="Open Sans" w:eastAsia="Open Sans" w:hAnsi="Open Sans" w:cs="Open Sans"/>
          <w:sz w:val="20"/>
          <w:szCs w:val="20"/>
          <w:lang w:val="nl-NL"/>
        </w:rPr>
      </w:pPr>
      <w:r w:rsidRPr="00D36ECD">
        <w:rPr>
          <w:rFonts w:ascii="Open Sans" w:eastAsia="Open Sans" w:hAnsi="Open Sans" w:cs="Open Sans"/>
          <w:b/>
          <w:bCs/>
          <w:color w:val="1D5869"/>
          <w:spacing w:val="2"/>
          <w:sz w:val="20"/>
          <w:szCs w:val="20"/>
          <w:lang w:val="nl-NL"/>
        </w:rPr>
        <w:t>O</w:t>
      </w:r>
      <w:r w:rsidRPr="00D36ECD">
        <w:rPr>
          <w:rFonts w:ascii="Open Sans" w:eastAsia="Open Sans" w:hAnsi="Open Sans" w:cs="Open Sans"/>
          <w:b/>
          <w:bCs/>
          <w:color w:val="1D5869"/>
          <w:spacing w:val="1"/>
          <w:sz w:val="20"/>
          <w:szCs w:val="20"/>
          <w:lang w:val="nl-NL"/>
        </w:rPr>
        <w:t>nd</w:t>
      </w:r>
      <w:r w:rsidRPr="00D36ECD">
        <w:rPr>
          <w:rFonts w:ascii="Open Sans" w:eastAsia="Open Sans" w:hAnsi="Open Sans" w:cs="Open Sans"/>
          <w:b/>
          <w:bCs/>
          <w:color w:val="1D5869"/>
          <w:spacing w:val="2"/>
          <w:sz w:val="20"/>
          <w:szCs w:val="20"/>
          <w:lang w:val="nl-NL"/>
        </w:rPr>
        <w:t>e</w:t>
      </w:r>
      <w:r w:rsidRPr="00D36ECD">
        <w:rPr>
          <w:rFonts w:ascii="Open Sans" w:eastAsia="Open Sans" w:hAnsi="Open Sans" w:cs="Open Sans"/>
          <w:b/>
          <w:bCs/>
          <w:color w:val="1D5869"/>
          <w:spacing w:val="7"/>
          <w:sz w:val="20"/>
          <w:szCs w:val="20"/>
          <w:lang w:val="nl-NL"/>
        </w:rPr>
        <w:t>r</w:t>
      </w:r>
      <w:r w:rsidRPr="00D36ECD">
        <w:rPr>
          <w:rFonts w:ascii="Open Sans" w:eastAsia="Open Sans" w:hAnsi="Open Sans" w:cs="Open Sans"/>
          <w:b/>
          <w:bCs/>
          <w:color w:val="1D5869"/>
          <w:spacing w:val="2"/>
          <w:sz w:val="20"/>
          <w:szCs w:val="20"/>
          <w:lang w:val="nl-NL"/>
        </w:rPr>
        <w:t>w</w:t>
      </w:r>
      <w:r w:rsidRPr="00D36ECD">
        <w:rPr>
          <w:rFonts w:ascii="Open Sans" w:eastAsia="Open Sans" w:hAnsi="Open Sans" w:cs="Open Sans"/>
          <w:b/>
          <w:bCs/>
          <w:color w:val="1D5869"/>
          <w:spacing w:val="1"/>
          <w:sz w:val="20"/>
          <w:szCs w:val="20"/>
          <w:lang w:val="nl-NL"/>
        </w:rPr>
        <w:t>i</w:t>
      </w:r>
      <w:r w:rsidRPr="00D36ECD">
        <w:rPr>
          <w:rFonts w:ascii="Open Sans" w:eastAsia="Open Sans" w:hAnsi="Open Sans" w:cs="Open Sans"/>
          <w:b/>
          <w:bCs/>
          <w:color w:val="1D5869"/>
          <w:spacing w:val="2"/>
          <w:sz w:val="20"/>
          <w:szCs w:val="20"/>
          <w:lang w:val="nl-NL"/>
        </w:rPr>
        <w:t>j</w:t>
      </w:r>
      <w:r w:rsidRPr="00D36ECD">
        <w:rPr>
          <w:rFonts w:ascii="Open Sans" w:eastAsia="Open Sans" w:hAnsi="Open Sans" w:cs="Open Sans"/>
          <w:b/>
          <w:bCs/>
          <w:color w:val="1D5869"/>
          <w:sz w:val="20"/>
          <w:szCs w:val="20"/>
          <w:lang w:val="nl-NL"/>
        </w:rPr>
        <w:t>s</w:t>
      </w:r>
    </w:p>
    <w:p w:rsidR="005F292C" w:rsidRPr="00D36ECD" w:rsidRDefault="005357AD">
      <w:pPr>
        <w:spacing w:before="32" w:after="0" w:line="240" w:lineRule="auto"/>
        <w:ind w:left="114" w:right="-20"/>
        <w:rPr>
          <w:rFonts w:ascii="Martel" w:eastAsia="Martel" w:hAnsi="Martel" w:cs="Martel"/>
          <w:sz w:val="15"/>
          <w:szCs w:val="15"/>
          <w:lang w:val="nl-NL"/>
        </w:rPr>
      </w:pPr>
      <w:r w:rsidRPr="00D36ECD">
        <w:rPr>
          <w:rFonts w:ascii="Martel" w:eastAsia="Martel" w:hAnsi="Martel" w:cs="Martel"/>
          <w:b/>
          <w:bCs/>
          <w:color w:val="231F20"/>
          <w:spacing w:val="5"/>
          <w:w w:val="105"/>
          <w:sz w:val="15"/>
          <w:szCs w:val="15"/>
          <w:lang w:val="nl-NL"/>
        </w:rPr>
        <w:t>L</w:t>
      </w:r>
      <w:r w:rsidRPr="00D36ECD">
        <w:rPr>
          <w:rFonts w:ascii="Martel" w:eastAsia="Martel" w:hAnsi="Martel" w:cs="Martel"/>
          <w:b/>
          <w:bCs/>
          <w:color w:val="231F20"/>
          <w:spacing w:val="3"/>
          <w:w w:val="105"/>
          <w:sz w:val="15"/>
          <w:szCs w:val="15"/>
          <w:lang w:val="nl-NL"/>
        </w:rPr>
        <w:t>e</w:t>
      </w:r>
      <w:r w:rsidRPr="00D36ECD">
        <w:rPr>
          <w:rFonts w:ascii="Martel" w:eastAsia="Martel" w:hAnsi="Martel" w:cs="Martel"/>
          <w:b/>
          <w:bCs/>
          <w:color w:val="231F20"/>
          <w:spacing w:val="1"/>
          <w:w w:val="105"/>
          <w:sz w:val="15"/>
          <w:szCs w:val="15"/>
          <w:lang w:val="nl-NL"/>
        </w:rPr>
        <w:t>e</w:t>
      </w:r>
      <w:r w:rsidRPr="00D36ECD">
        <w:rPr>
          <w:rFonts w:ascii="Martel" w:eastAsia="Martel" w:hAnsi="Martel" w:cs="Martel"/>
          <w:b/>
          <w:bCs/>
          <w:color w:val="231F20"/>
          <w:spacing w:val="4"/>
          <w:w w:val="105"/>
          <w:sz w:val="15"/>
          <w:szCs w:val="15"/>
          <w:lang w:val="nl-NL"/>
        </w:rPr>
        <w:t>r</w:t>
      </w:r>
      <w:r w:rsidRPr="00D36ECD">
        <w:rPr>
          <w:rFonts w:ascii="Martel" w:eastAsia="Martel" w:hAnsi="Martel" w:cs="Martel"/>
          <w:b/>
          <w:bCs/>
          <w:color w:val="231F20"/>
          <w:w w:val="105"/>
          <w:sz w:val="15"/>
          <w:szCs w:val="15"/>
          <w:lang w:val="nl-NL"/>
        </w:rPr>
        <w:t>p</w:t>
      </w:r>
      <w:r w:rsidRPr="00D36ECD">
        <w:rPr>
          <w:rFonts w:ascii="Martel" w:eastAsia="Martel" w:hAnsi="Martel" w:cs="Martel"/>
          <w:b/>
          <w:bCs/>
          <w:color w:val="231F20"/>
          <w:spacing w:val="5"/>
          <w:w w:val="105"/>
          <w:sz w:val="15"/>
          <w:szCs w:val="15"/>
          <w:lang w:val="nl-NL"/>
        </w:rPr>
        <w:t>l</w:t>
      </w:r>
      <w:r w:rsidRPr="00D36ECD">
        <w:rPr>
          <w:rFonts w:ascii="Martel" w:eastAsia="Martel" w:hAnsi="Martel" w:cs="Martel"/>
          <w:b/>
          <w:bCs/>
          <w:color w:val="231F20"/>
          <w:spacing w:val="1"/>
          <w:w w:val="105"/>
          <w:sz w:val="15"/>
          <w:szCs w:val="15"/>
          <w:lang w:val="nl-NL"/>
        </w:rPr>
        <w:t>i</w:t>
      </w:r>
      <w:r w:rsidRPr="00D36ECD">
        <w:rPr>
          <w:rFonts w:ascii="Martel" w:eastAsia="Martel" w:hAnsi="Martel" w:cs="Martel"/>
          <w:b/>
          <w:bCs/>
          <w:color w:val="231F20"/>
          <w:spacing w:val="4"/>
          <w:w w:val="105"/>
          <w:sz w:val="15"/>
          <w:szCs w:val="15"/>
          <w:lang w:val="nl-NL"/>
        </w:rPr>
        <w:t>c</w:t>
      </w:r>
      <w:r w:rsidRPr="00D36ECD">
        <w:rPr>
          <w:rFonts w:ascii="Martel" w:eastAsia="Martel" w:hAnsi="Martel" w:cs="Martel"/>
          <w:b/>
          <w:bCs/>
          <w:color w:val="231F20"/>
          <w:spacing w:val="-1"/>
          <w:w w:val="105"/>
          <w:sz w:val="15"/>
          <w:szCs w:val="15"/>
          <w:lang w:val="nl-NL"/>
        </w:rPr>
        <w:t>h</w:t>
      </w:r>
      <w:r w:rsidRPr="00D36ECD">
        <w:rPr>
          <w:rFonts w:ascii="Martel" w:eastAsia="Martel" w:hAnsi="Martel" w:cs="Martel"/>
          <w:b/>
          <w:bCs/>
          <w:color w:val="231F20"/>
          <w:spacing w:val="7"/>
          <w:w w:val="105"/>
          <w:sz w:val="15"/>
          <w:szCs w:val="15"/>
          <w:lang w:val="nl-NL"/>
        </w:rPr>
        <w:t>t</w:t>
      </w:r>
      <w:r w:rsidRPr="00D36ECD">
        <w:rPr>
          <w:rFonts w:ascii="Martel" w:eastAsia="Martel" w:hAnsi="Martel" w:cs="Martel"/>
          <w:b/>
          <w:bCs/>
          <w:color w:val="231F20"/>
          <w:spacing w:val="1"/>
          <w:w w:val="105"/>
          <w:sz w:val="15"/>
          <w:szCs w:val="15"/>
          <w:lang w:val="nl-NL"/>
        </w:rPr>
        <w:t>w</w:t>
      </w:r>
      <w:r w:rsidRPr="00D36ECD">
        <w:rPr>
          <w:rFonts w:ascii="Martel" w:eastAsia="Martel" w:hAnsi="Martel" w:cs="Martel"/>
          <w:b/>
          <w:bCs/>
          <w:color w:val="231F20"/>
          <w:spacing w:val="2"/>
          <w:w w:val="105"/>
          <w:sz w:val="15"/>
          <w:szCs w:val="15"/>
          <w:lang w:val="nl-NL"/>
        </w:rPr>
        <w:t>e</w:t>
      </w:r>
      <w:r w:rsidRPr="00D36ECD">
        <w:rPr>
          <w:rFonts w:ascii="Martel" w:eastAsia="Martel" w:hAnsi="Martel" w:cs="Martel"/>
          <w:b/>
          <w:bCs/>
          <w:color w:val="231F20"/>
          <w:w w:val="105"/>
          <w:sz w:val="15"/>
          <w:szCs w:val="15"/>
          <w:lang w:val="nl-NL"/>
        </w:rPr>
        <w:t>t</w:t>
      </w:r>
      <w:r w:rsidRPr="00D36ECD">
        <w:rPr>
          <w:rFonts w:ascii="Martel" w:eastAsia="Martel" w:hAnsi="Martel" w:cs="Martel"/>
          <w:b/>
          <w:bCs/>
          <w:color w:val="231F20"/>
          <w:spacing w:val="9"/>
          <w:w w:val="105"/>
          <w:sz w:val="15"/>
          <w:szCs w:val="15"/>
          <w:lang w:val="nl-NL"/>
        </w:rPr>
        <w:t xml:space="preserve"> </w:t>
      </w:r>
      <w:r w:rsidRPr="00D36ECD">
        <w:rPr>
          <w:rFonts w:ascii="Martel" w:eastAsia="Martel" w:hAnsi="Martel" w:cs="Martel"/>
          <w:b/>
          <w:bCs/>
          <w:color w:val="231F20"/>
          <w:spacing w:val="-5"/>
          <w:w w:val="106"/>
          <w:sz w:val="15"/>
          <w:szCs w:val="15"/>
          <w:lang w:val="nl-NL"/>
        </w:rPr>
        <w:t>1</w:t>
      </w:r>
      <w:r w:rsidRPr="00D36ECD">
        <w:rPr>
          <w:rFonts w:ascii="Martel" w:eastAsia="Martel" w:hAnsi="Martel" w:cs="Martel"/>
          <w:b/>
          <w:bCs/>
          <w:color w:val="231F20"/>
          <w:w w:val="106"/>
          <w:sz w:val="15"/>
          <w:szCs w:val="15"/>
          <w:lang w:val="nl-NL"/>
        </w:rPr>
        <w:t>9</w:t>
      </w:r>
      <w:r w:rsidRPr="00D36ECD">
        <w:rPr>
          <w:rFonts w:ascii="Martel" w:eastAsia="Martel" w:hAnsi="Martel" w:cs="Martel"/>
          <w:b/>
          <w:bCs/>
          <w:color w:val="231F20"/>
          <w:spacing w:val="1"/>
          <w:w w:val="106"/>
          <w:sz w:val="15"/>
          <w:szCs w:val="15"/>
          <w:lang w:val="nl-NL"/>
        </w:rPr>
        <w:t>6</w:t>
      </w:r>
      <w:r w:rsidRPr="00D36ECD">
        <w:rPr>
          <w:rFonts w:ascii="Martel" w:eastAsia="Martel" w:hAnsi="Martel" w:cs="Martel"/>
          <w:b/>
          <w:bCs/>
          <w:color w:val="231F20"/>
          <w:w w:val="106"/>
          <w:sz w:val="15"/>
          <w:szCs w:val="15"/>
          <w:lang w:val="nl-NL"/>
        </w:rPr>
        <w:t>9</w:t>
      </w:r>
    </w:p>
    <w:p w:rsidR="005F292C" w:rsidRPr="00D36ECD" w:rsidRDefault="005357AD" w:rsidP="00070921">
      <w:pPr>
        <w:spacing w:before="7" w:after="0" w:line="246" w:lineRule="auto"/>
        <w:ind w:left="114" w:right="105"/>
        <w:rPr>
          <w:rFonts w:ascii="Martel" w:eastAsia="Martel" w:hAnsi="Martel" w:cs="Martel"/>
          <w:sz w:val="15"/>
          <w:szCs w:val="15"/>
          <w:lang w:val="nl-NL"/>
        </w:rPr>
      </w:pPr>
      <w:r w:rsidRPr="00D36ECD">
        <w:rPr>
          <w:rFonts w:ascii="Martel" w:eastAsia="Martel" w:hAnsi="Martel" w:cs="Martel"/>
          <w:color w:val="231F20"/>
          <w:spacing w:val="2"/>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4"/>
          <w:sz w:val="15"/>
          <w:szCs w:val="15"/>
          <w:lang w:val="nl-NL"/>
        </w:rPr>
        <w:t xml:space="preserve"> </w:t>
      </w:r>
      <w:r w:rsidRPr="00D36ECD">
        <w:rPr>
          <w:rFonts w:ascii="Martel" w:eastAsia="Martel" w:hAnsi="Martel" w:cs="Martel"/>
          <w:color w:val="231F20"/>
          <w:spacing w:val="5"/>
          <w:w w:val="105"/>
          <w:sz w:val="15"/>
          <w:szCs w:val="15"/>
          <w:lang w:val="nl-NL"/>
        </w:rPr>
        <w:t>L</w:t>
      </w:r>
      <w:r w:rsidRPr="00D36ECD">
        <w:rPr>
          <w:rFonts w:ascii="Martel" w:eastAsia="Martel" w:hAnsi="Martel" w:cs="Martel"/>
          <w:color w:val="231F20"/>
          <w:spacing w:val="3"/>
          <w:w w:val="105"/>
          <w:sz w:val="15"/>
          <w:szCs w:val="15"/>
          <w:lang w:val="nl-NL"/>
        </w:rPr>
        <w:t>e</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spacing w:val="4"/>
          <w:w w:val="105"/>
          <w:sz w:val="15"/>
          <w:szCs w:val="15"/>
          <w:lang w:val="nl-NL"/>
        </w:rPr>
        <w:t>r</w:t>
      </w:r>
      <w:r w:rsidRPr="00D36ECD">
        <w:rPr>
          <w:rFonts w:ascii="Martel" w:eastAsia="Martel" w:hAnsi="Martel" w:cs="Martel"/>
          <w:color w:val="231F20"/>
          <w:spacing w:val="-2"/>
          <w:w w:val="105"/>
          <w:sz w:val="15"/>
          <w:szCs w:val="15"/>
          <w:lang w:val="nl-NL"/>
        </w:rPr>
        <w:t>p</w:t>
      </w:r>
      <w:r w:rsidRPr="00D36ECD">
        <w:rPr>
          <w:rFonts w:ascii="Martel" w:eastAsia="Martel" w:hAnsi="Martel" w:cs="Martel"/>
          <w:color w:val="231F20"/>
          <w:spacing w:val="4"/>
          <w:w w:val="105"/>
          <w:sz w:val="15"/>
          <w:szCs w:val="15"/>
          <w:lang w:val="nl-NL"/>
        </w:rPr>
        <w:t>l</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spacing w:val="3"/>
          <w:w w:val="105"/>
          <w:sz w:val="15"/>
          <w:szCs w:val="15"/>
          <w:lang w:val="nl-NL"/>
        </w:rPr>
        <w:t>c</w:t>
      </w:r>
      <w:r w:rsidRPr="00D36ECD">
        <w:rPr>
          <w:rFonts w:ascii="Martel" w:eastAsia="Martel" w:hAnsi="Martel" w:cs="Martel"/>
          <w:color w:val="231F20"/>
          <w:spacing w:val="-3"/>
          <w:w w:val="105"/>
          <w:sz w:val="15"/>
          <w:szCs w:val="15"/>
          <w:lang w:val="nl-NL"/>
        </w:rPr>
        <w:t>h</w:t>
      </w:r>
      <w:r w:rsidRPr="00D36ECD">
        <w:rPr>
          <w:rFonts w:ascii="Martel" w:eastAsia="Martel" w:hAnsi="Martel" w:cs="Martel"/>
          <w:color w:val="231F20"/>
          <w:spacing w:val="8"/>
          <w:w w:val="105"/>
          <w:sz w:val="15"/>
          <w:szCs w:val="15"/>
          <w:lang w:val="nl-NL"/>
        </w:rPr>
        <w:t>t</w:t>
      </w:r>
      <w:r w:rsidRPr="00D36ECD">
        <w:rPr>
          <w:rFonts w:ascii="Martel" w:eastAsia="Martel" w:hAnsi="Martel" w:cs="Martel"/>
          <w:color w:val="231F20"/>
          <w:spacing w:val="1"/>
          <w:w w:val="105"/>
          <w:sz w:val="15"/>
          <w:szCs w:val="15"/>
          <w:lang w:val="nl-NL"/>
        </w:rPr>
        <w:t>w</w:t>
      </w:r>
      <w:r w:rsidRPr="00D36ECD">
        <w:rPr>
          <w:rFonts w:ascii="Martel" w:eastAsia="Martel" w:hAnsi="Martel" w:cs="Martel"/>
          <w:color w:val="231F20"/>
          <w:w w:val="105"/>
          <w:sz w:val="15"/>
          <w:szCs w:val="15"/>
          <w:lang w:val="nl-NL"/>
        </w:rPr>
        <w:t>et</w:t>
      </w:r>
      <w:r w:rsidRPr="00D36ECD">
        <w:rPr>
          <w:rFonts w:ascii="Martel" w:eastAsia="Martel" w:hAnsi="Martel" w:cs="Martel"/>
          <w:color w:val="231F20"/>
          <w:spacing w:val="9"/>
          <w:w w:val="105"/>
          <w:sz w:val="15"/>
          <w:szCs w:val="15"/>
          <w:lang w:val="nl-NL"/>
        </w:rPr>
        <w:t xml:space="preserve"> </w:t>
      </w:r>
      <w:r w:rsidRPr="00D36ECD">
        <w:rPr>
          <w:rFonts w:ascii="Martel" w:eastAsia="Martel" w:hAnsi="Martel" w:cs="Martel"/>
          <w:color w:val="231F20"/>
          <w:spacing w:val="-7"/>
          <w:sz w:val="15"/>
          <w:szCs w:val="15"/>
          <w:lang w:val="nl-NL"/>
        </w:rPr>
        <w:t>1</w:t>
      </w:r>
      <w:r w:rsidRPr="00D36ECD">
        <w:rPr>
          <w:rFonts w:ascii="Martel" w:eastAsia="Martel" w:hAnsi="Martel" w:cs="Martel"/>
          <w:color w:val="231F20"/>
          <w:sz w:val="15"/>
          <w:szCs w:val="15"/>
          <w:lang w:val="nl-NL"/>
        </w:rPr>
        <w:t>9</w:t>
      </w:r>
      <w:r w:rsidRPr="00D36ECD">
        <w:rPr>
          <w:rFonts w:ascii="Martel" w:eastAsia="Martel" w:hAnsi="Martel" w:cs="Martel"/>
          <w:color w:val="231F20"/>
          <w:spacing w:val="1"/>
          <w:sz w:val="15"/>
          <w:szCs w:val="15"/>
          <w:lang w:val="nl-NL"/>
        </w:rPr>
        <w:t>6</w:t>
      </w:r>
      <w:r w:rsidRPr="00D36ECD">
        <w:rPr>
          <w:rFonts w:ascii="Martel" w:eastAsia="Martel" w:hAnsi="Martel" w:cs="Martel"/>
          <w:color w:val="231F20"/>
          <w:sz w:val="15"/>
          <w:szCs w:val="15"/>
          <w:lang w:val="nl-NL"/>
        </w:rPr>
        <w:t>9</w:t>
      </w:r>
      <w:r w:rsidRPr="00D36ECD">
        <w:rPr>
          <w:rFonts w:ascii="Martel" w:eastAsia="Martel" w:hAnsi="Martel" w:cs="Martel"/>
          <w:color w:val="231F20"/>
          <w:spacing w:val="23"/>
          <w:sz w:val="15"/>
          <w:szCs w:val="15"/>
          <w:lang w:val="nl-NL"/>
        </w:rPr>
        <w:t xml:space="preserve"> </w:t>
      </w:r>
      <w:r w:rsidRPr="00D36ECD">
        <w:rPr>
          <w:rFonts w:ascii="Martel" w:eastAsia="Martel" w:hAnsi="Martel" w:cs="Martel"/>
          <w:color w:val="231F20"/>
          <w:spacing w:val="3"/>
          <w:sz w:val="15"/>
          <w:szCs w:val="15"/>
          <w:lang w:val="nl-NL"/>
        </w:rPr>
        <w:t>b</w:t>
      </w:r>
      <w:r w:rsidRPr="00D36ECD">
        <w:rPr>
          <w:rFonts w:ascii="Martel" w:eastAsia="Martel" w:hAnsi="Martel" w:cs="Martel"/>
          <w:color w:val="231F20"/>
          <w:sz w:val="15"/>
          <w:szCs w:val="15"/>
          <w:lang w:val="nl-NL"/>
        </w:rPr>
        <w:t>e</w:t>
      </w:r>
      <w:r w:rsidRPr="00D36ECD">
        <w:rPr>
          <w:rFonts w:ascii="Martel" w:eastAsia="Martel" w:hAnsi="Martel" w:cs="Martel"/>
          <w:color w:val="231F20"/>
          <w:spacing w:val="1"/>
          <w:sz w:val="15"/>
          <w:szCs w:val="15"/>
          <w:lang w:val="nl-NL"/>
        </w:rPr>
        <w:t>p</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pacing w:val="-2"/>
          <w:sz w:val="15"/>
          <w:szCs w:val="15"/>
          <w:lang w:val="nl-NL"/>
        </w:rPr>
        <w:t>l</w:t>
      </w:r>
      <w:r w:rsidRPr="00D36ECD">
        <w:rPr>
          <w:rFonts w:ascii="Martel" w:eastAsia="Martel" w:hAnsi="Martel" w:cs="Martel"/>
          <w:color w:val="231F20"/>
          <w:sz w:val="15"/>
          <w:szCs w:val="15"/>
          <w:lang w:val="nl-NL"/>
        </w:rPr>
        <w:t>t</w:t>
      </w:r>
      <w:r w:rsidRPr="00D36ECD">
        <w:rPr>
          <w:rFonts w:ascii="Martel" w:eastAsia="Martel" w:hAnsi="Martel" w:cs="Martel"/>
          <w:color w:val="231F20"/>
          <w:spacing w:val="35"/>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z w:val="15"/>
          <w:szCs w:val="15"/>
          <w:lang w:val="nl-NL"/>
        </w:rPr>
        <w:t>t</w:t>
      </w:r>
      <w:r w:rsidRPr="00D36ECD">
        <w:rPr>
          <w:rFonts w:ascii="Martel" w:eastAsia="Martel" w:hAnsi="Martel" w:cs="Martel"/>
          <w:color w:val="231F20"/>
          <w:spacing w:val="16"/>
          <w:sz w:val="15"/>
          <w:szCs w:val="15"/>
          <w:lang w:val="nl-NL"/>
        </w:rPr>
        <w:t xml:space="preserve"> </w:t>
      </w:r>
      <w:r w:rsidRPr="00D36ECD">
        <w:rPr>
          <w:rFonts w:ascii="Martel" w:eastAsia="Martel" w:hAnsi="Martel" w:cs="Martel"/>
          <w:color w:val="231F20"/>
          <w:spacing w:val="7"/>
          <w:sz w:val="15"/>
          <w:szCs w:val="15"/>
          <w:lang w:val="nl-NL"/>
        </w:rPr>
        <w:t>k</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4"/>
          <w:sz w:val="15"/>
          <w:szCs w:val="15"/>
          <w:lang w:val="nl-NL"/>
        </w:rPr>
        <w:t>t</w:t>
      </w:r>
      <w:r w:rsidRPr="00D36ECD">
        <w:rPr>
          <w:rFonts w:ascii="Martel" w:eastAsia="Martel" w:hAnsi="Martel" w:cs="Martel"/>
          <w:color w:val="231F20"/>
          <w:spacing w:val="1"/>
          <w:sz w:val="15"/>
          <w:szCs w:val="15"/>
          <w:lang w:val="nl-NL"/>
        </w:rPr>
        <w:t>us</w:t>
      </w:r>
      <w:r w:rsidRPr="00D36ECD">
        <w:rPr>
          <w:rFonts w:ascii="Martel" w:eastAsia="Martel" w:hAnsi="Martel" w:cs="Martel"/>
          <w:color w:val="231F20"/>
          <w:spacing w:val="3"/>
          <w:sz w:val="15"/>
          <w:szCs w:val="15"/>
          <w:lang w:val="nl-NL"/>
        </w:rPr>
        <w:t>s</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32"/>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z w:val="15"/>
          <w:szCs w:val="15"/>
          <w:lang w:val="nl-NL"/>
        </w:rPr>
        <w:t>5</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4"/>
          <w:sz w:val="15"/>
          <w:szCs w:val="15"/>
          <w:lang w:val="nl-NL"/>
        </w:rPr>
        <w:t>1</w:t>
      </w:r>
      <w:r w:rsidRPr="00D36ECD">
        <w:rPr>
          <w:rFonts w:ascii="Martel" w:eastAsia="Martel" w:hAnsi="Martel" w:cs="Martel"/>
          <w:color w:val="231F20"/>
          <w:sz w:val="15"/>
          <w:szCs w:val="15"/>
          <w:lang w:val="nl-NL"/>
        </w:rPr>
        <w:t>6</w:t>
      </w:r>
      <w:r w:rsidRPr="00D36ECD">
        <w:rPr>
          <w:rFonts w:ascii="Martel" w:eastAsia="Martel" w:hAnsi="Martel" w:cs="Martel"/>
          <w:color w:val="231F20"/>
          <w:spacing w:val="12"/>
          <w:sz w:val="15"/>
          <w:szCs w:val="15"/>
          <w:lang w:val="nl-NL"/>
        </w:rPr>
        <w:t xml:space="preserve"> </w:t>
      </w:r>
      <w:r w:rsidRPr="00D36ECD">
        <w:rPr>
          <w:rFonts w:ascii="Martel" w:eastAsia="Martel" w:hAnsi="Martel" w:cs="Martel"/>
          <w:color w:val="231F20"/>
          <w:spacing w:val="-1"/>
          <w:w w:val="106"/>
          <w:sz w:val="15"/>
          <w:szCs w:val="15"/>
          <w:lang w:val="nl-NL"/>
        </w:rPr>
        <w:t>j</w:t>
      </w:r>
      <w:r w:rsidRPr="00D36ECD">
        <w:rPr>
          <w:rFonts w:ascii="Martel" w:eastAsia="Martel" w:hAnsi="Martel" w:cs="Martel"/>
          <w:color w:val="231F20"/>
          <w:spacing w:val="2"/>
          <w:w w:val="106"/>
          <w:sz w:val="15"/>
          <w:szCs w:val="15"/>
          <w:lang w:val="nl-NL"/>
        </w:rPr>
        <w:t>a</w:t>
      </w:r>
      <w:r w:rsidRPr="00D36ECD">
        <w:rPr>
          <w:rFonts w:ascii="Martel" w:eastAsia="Martel" w:hAnsi="Martel" w:cs="Martel"/>
          <w:color w:val="231F20"/>
          <w:spacing w:val="4"/>
          <w:w w:val="106"/>
          <w:sz w:val="15"/>
          <w:szCs w:val="15"/>
          <w:lang w:val="nl-NL"/>
        </w:rPr>
        <w:t>a</w:t>
      </w:r>
      <w:r w:rsidRPr="00D36ECD">
        <w:rPr>
          <w:rFonts w:ascii="Martel" w:eastAsia="Martel" w:hAnsi="Martel" w:cs="Martel"/>
          <w:color w:val="231F20"/>
          <w:w w:val="106"/>
          <w:sz w:val="15"/>
          <w:szCs w:val="15"/>
          <w:lang w:val="nl-NL"/>
        </w:rPr>
        <w:t xml:space="preserve">r </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z w:val="15"/>
          <w:szCs w:val="15"/>
          <w:lang w:val="nl-NL"/>
        </w:rPr>
        <w:t xml:space="preserve">r </w:t>
      </w:r>
      <w:r w:rsidRPr="00D36ECD">
        <w:rPr>
          <w:rFonts w:ascii="Martel" w:eastAsia="Martel" w:hAnsi="Martel" w:cs="Martel"/>
          <w:color w:val="231F20"/>
          <w:spacing w:val="5"/>
          <w:sz w:val="15"/>
          <w:szCs w:val="15"/>
          <w:lang w:val="nl-NL"/>
        </w:rPr>
        <w:t>w</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z w:val="15"/>
          <w:szCs w:val="15"/>
          <w:lang w:val="nl-NL"/>
        </w:rPr>
        <w:t>s</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z w:val="15"/>
          <w:szCs w:val="15"/>
          <w:lang w:val="nl-NL"/>
        </w:rPr>
        <w:t>m</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z w:val="15"/>
          <w:szCs w:val="15"/>
          <w:lang w:val="nl-NL"/>
        </w:rPr>
        <w:t>e</w:t>
      </w:r>
      <w:r w:rsidRPr="00D36ECD">
        <w:rPr>
          <w:rFonts w:ascii="Martel" w:eastAsia="Martel" w:hAnsi="Martel" w:cs="Martel"/>
          <w:color w:val="231F20"/>
          <w:spacing w:val="1"/>
          <w:sz w:val="15"/>
          <w:szCs w:val="15"/>
          <w:lang w:val="nl-NL"/>
        </w:rPr>
        <w:t>te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1"/>
          <w:sz w:val="15"/>
          <w:szCs w:val="15"/>
          <w:lang w:val="nl-NL"/>
        </w:rPr>
        <w:t xml:space="preserve"> v</w:t>
      </w:r>
      <w:r w:rsidRPr="00D36ECD">
        <w:rPr>
          <w:rFonts w:ascii="Martel" w:eastAsia="Martel" w:hAnsi="Martel" w:cs="Martel"/>
          <w:color w:val="231F20"/>
          <w:spacing w:val="-2"/>
          <w:sz w:val="15"/>
          <w:szCs w:val="15"/>
          <w:lang w:val="nl-NL"/>
        </w:rPr>
        <w:t>o</w:t>
      </w:r>
      <w:r w:rsidRPr="00D36ECD">
        <w:rPr>
          <w:rFonts w:ascii="Martel" w:eastAsia="Martel" w:hAnsi="Martel" w:cs="Martel"/>
          <w:color w:val="231F20"/>
          <w:spacing w:val="1"/>
          <w:sz w:val="15"/>
          <w:szCs w:val="15"/>
          <w:lang w:val="nl-NL"/>
        </w:rPr>
        <w:t>l</w:t>
      </w:r>
      <w:r w:rsidRPr="00D36ECD">
        <w:rPr>
          <w:rFonts w:ascii="Martel" w:eastAsia="Martel" w:hAnsi="Martel" w:cs="Martel"/>
          <w:color w:val="231F20"/>
          <w:sz w:val="15"/>
          <w:szCs w:val="15"/>
          <w:lang w:val="nl-NL"/>
        </w:rPr>
        <w:t>g</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w:t>
      </w:r>
      <w:r w:rsidRPr="00D36ECD">
        <w:rPr>
          <w:rFonts w:ascii="Martel" w:eastAsia="Martel" w:hAnsi="Martel" w:cs="Martel"/>
          <w:color w:val="231F20"/>
          <w:spacing w:val="35"/>
          <w:sz w:val="15"/>
          <w:szCs w:val="15"/>
          <w:lang w:val="nl-NL"/>
        </w:rPr>
        <w:t xml:space="preserve"> </w:t>
      </w:r>
      <w:r w:rsidRPr="00D36ECD">
        <w:rPr>
          <w:rFonts w:ascii="Martel" w:eastAsia="Martel" w:hAnsi="Martel" w:cs="Martel"/>
          <w:color w:val="231F20"/>
          <w:spacing w:val="2"/>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4"/>
          <w:sz w:val="15"/>
          <w:szCs w:val="15"/>
          <w:lang w:val="nl-NL"/>
        </w:rPr>
        <w:t xml:space="preserve"> </w:t>
      </w:r>
      <w:r w:rsidRPr="00D36ECD">
        <w:rPr>
          <w:rFonts w:ascii="Martel" w:eastAsia="Martel" w:hAnsi="Martel" w:cs="Martel"/>
          <w:color w:val="231F20"/>
          <w:w w:val="105"/>
          <w:sz w:val="15"/>
          <w:szCs w:val="15"/>
          <w:lang w:val="nl-NL"/>
        </w:rPr>
        <w:t>l</w:t>
      </w:r>
      <w:r w:rsidRPr="00D36ECD">
        <w:rPr>
          <w:rFonts w:ascii="Martel" w:eastAsia="Martel" w:hAnsi="Martel" w:cs="Martel"/>
          <w:color w:val="231F20"/>
          <w:spacing w:val="3"/>
          <w:w w:val="105"/>
          <w:sz w:val="15"/>
          <w:szCs w:val="15"/>
          <w:lang w:val="nl-NL"/>
        </w:rPr>
        <w:t>e</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spacing w:val="4"/>
          <w:w w:val="105"/>
          <w:sz w:val="15"/>
          <w:szCs w:val="15"/>
          <w:lang w:val="nl-NL"/>
        </w:rPr>
        <w:t>r</w:t>
      </w:r>
      <w:r w:rsidRPr="00D36ECD">
        <w:rPr>
          <w:rFonts w:ascii="Martel" w:eastAsia="Martel" w:hAnsi="Martel" w:cs="Martel"/>
          <w:color w:val="231F20"/>
          <w:spacing w:val="-2"/>
          <w:w w:val="105"/>
          <w:sz w:val="15"/>
          <w:szCs w:val="15"/>
          <w:lang w:val="nl-NL"/>
        </w:rPr>
        <w:t>p</w:t>
      </w:r>
      <w:r w:rsidRPr="00D36ECD">
        <w:rPr>
          <w:rFonts w:ascii="Martel" w:eastAsia="Martel" w:hAnsi="Martel" w:cs="Martel"/>
          <w:color w:val="231F20"/>
          <w:spacing w:val="4"/>
          <w:w w:val="105"/>
          <w:sz w:val="15"/>
          <w:szCs w:val="15"/>
          <w:lang w:val="nl-NL"/>
        </w:rPr>
        <w:t>l</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spacing w:val="3"/>
          <w:w w:val="105"/>
          <w:sz w:val="15"/>
          <w:szCs w:val="15"/>
          <w:lang w:val="nl-NL"/>
        </w:rPr>
        <w:t>c</w:t>
      </w:r>
      <w:r w:rsidRPr="00D36ECD">
        <w:rPr>
          <w:rFonts w:ascii="Martel" w:eastAsia="Martel" w:hAnsi="Martel" w:cs="Martel"/>
          <w:color w:val="231F20"/>
          <w:spacing w:val="-3"/>
          <w:w w:val="105"/>
          <w:sz w:val="15"/>
          <w:szCs w:val="15"/>
          <w:lang w:val="nl-NL"/>
        </w:rPr>
        <w:t>h</w:t>
      </w:r>
      <w:r w:rsidRPr="00D36ECD">
        <w:rPr>
          <w:rFonts w:ascii="Martel" w:eastAsia="Martel" w:hAnsi="Martel" w:cs="Martel"/>
          <w:color w:val="231F20"/>
          <w:w w:val="105"/>
          <w:sz w:val="15"/>
          <w:szCs w:val="15"/>
          <w:lang w:val="nl-NL"/>
        </w:rPr>
        <w:t>t</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z w:val="15"/>
          <w:szCs w:val="15"/>
          <w:lang w:val="nl-NL"/>
        </w:rPr>
        <w:t>g</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l</w:t>
      </w:r>
      <w:r w:rsidRPr="00D36ECD">
        <w:rPr>
          <w:rFonts w:ascii="Martel" w:eastAsia="Martel" w:hAnsi="Martel" w:cs="Martel"/>
          <w:color w:val="231F20"/>
          <w:spacing w:val="-2"/>
          <w:sz w:val="15"/>
          <w:szCs w:val="15"/>
          <w:lang w:val="nl-NL"/>
        </w:rPr>
        <w:t>d</w:t>
      </w:r>
      <w:r w:rsidRPr="00D36ECD">
        <w:rPr>
          <w:rFonts w:ascii="Martel" w:eastAsia="Martel" w:hAnsi="Martel" w:cs="Martel"/>
          <w:color w:val="231F20"/>
          <w:sz w:val="15"/>
          <w:szCs w:val="15"/>
          <w:lang w:val="nl-NL"/>
        </w:rPr>
        <w:t>t</w:t>
      </w:r>
      <w:r w:rsidRPr="00D36ECD">
        <w:rPr>
          <w:rFonts w:ascii="Martel" w:eastAsia="Martel" w:hAnsi="Martel" w:cs="Martel"/>
          <w:color w:val="231F20"/>
          <w:spacing w:val="25"/>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f</w:t>
      </w:r>
      <w:r w:rsidRPr="00D36ECD">
        <w:rPr>
          <w:rFonts w:ascii="Martel" w:eastAsia="Martel" w:hAnsi="Martel" w:cs="Martel"/>
          <w:color w:val="231F20"/>
          <w:spacing w:val="27"/>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3"/>
          <w:w w:val="106"/>
          <w:sz w:val="15"/>
          <w:szCs w:val="15"/>
          <w:lang w:val="nl-NL"/>
        </w:rPr>
        <w:t>e</w:t>
      </w:r>
      <w:r w:rsidRPr="00D36ECD">
        <w:rPr>
          <w:rFonts w:ascii="Martel" w:eastAsia="Martel" w:hAnsi="Martel" w:cs="Martel"/>
          <w:color w:val="231F20"/>
          <w:spacing w:val="2"/>
          <w:w w:val="106"/>
          <w:sz w:val="15"/>
          <w:szCs w:val="15"/>
          <w:lang w:val="nl-NL"/>
        </w:rPr>
        <w:t>er</w:t>
      </w:r>
      <w:r w:rsidRPr="00D36ECD">
        <w:rPr>
          <w:rFonts w:ascii="Martel" w:eastAsia="Martel" w:hAnsi="Martel" w:cs="Martel"/>
          <w:color w:val="231F20"/>
          <w:w w:val="106"/>
          <w:sz w:val="15"/>
          <w:szCs w:val="15"/>
          <w:lang w:val="nl-NL"/>
        </w:rPr>
        <w:t>s</w:t>
      </w:r>
      <w:r w:rsidRPr="00D36ECD">
        <w:rPr>
          <w:rFonts w:ascii="Martel" w:eastAsia="Martel" w:hAnsi="Martel" w:cs="Martel"/>
          <w:color w:val="231F20"/>
          <w:spacing w:val="1"/>
          <w:w w:val="106"/>
          <w:sz w:val="15"/>
          <w:szCs w:val="15"/>
          <w:lang w:val="nl-NL"/>
        </w:rPr>
        <w:t>t</w:t>
      </w:r>
      <w:r w:rsidRPr="00D36ECD">
        <w:rPr>
          <w:rFonts w:ascii="Martel" w:eastAsia="Martel" w:hAnsi="Martel" w:cs="Martel"/>
          <w:color w:val="231F20"/>
          <w:w w:val="106"/>
          <w:sz w:val="15"/>
          <w:szCs w:val="15"/>
          <w:lang w:val="nl-NL"/>
        </w:rPr>
        <w:t>e</w:t>
      </w:r>
      <w:r w:rsidR="00070921">
        <w:rPr>
          <w:rFonts w:ascii="Martel" w:eastAsia="Martel" w:hAnsi="Martel" w:cs="Martel"/>
          <w:color w:val="231F20"/>
          <w:w w:val="106"/>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ag</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2"/>
          <w:sz w:val="15"/>
          <w:szCs w:val="15"/>
          <w:lang w:val="nl-NL"/>
        </w:rPr>
        <w:t>ma</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nd</w:t>
      </w:r>
      <w:r w:rsidRPr="00D36ECD">
        <w:rPr>
          <w:rFonts w:ascii="Martel" w:eastAsia="Martel" w:hAnsi="Martel" w:cs="Martel"/>
          <w:color w:val="231F20"/>
          <w:spacing w:val="33"/>
          <w:sz w:val="15"/>
          <w:szCs w:val="15"/>
          <w:lang w:val="nl-NL"/>
        </w:rPr>
        <w:t xml:space="preserve"> </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pacing w:val="1"/>
          <w:sz w:val="15"/>
          <w:szCs w:val="15"/>
          <w:lang w:val="nl-NL"/>
        </w:rPr>
        <w:t>ad</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z w:val="15"/>
          <w:szCs w:val="15"/>
          <w:lang w:val="nl-NL"/>
        </w:rPr>
        <w:t>t</w:t>
      </w:r>
      <w:r w:rsidRPr="00D36ECD">
        <w:rPr>
          <w:rFonts w:ascii="Martel" w:eastAsia="Martel" w:hAnsi="Martel" w:cs="Martel"/>
          <w:color w:val="231F20"/>
          <w:spacing w:val="27"/>
          <w:sz w:val="15"/>
          <w:szCs w:val="15"/>
          <w:lang w:val="nl-NL"/>
        </w:rPr>
        <w:t xml:space="preserve"> </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7"/>
          <w:sz w:val="15"/>
          <w:szCs w:val="15"/>
          <w:lang w:val="nl-NL"/>
        </w:rPr>
        <w:t>k</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z w:val="15"/>
          <w:szCs w:val="15"/>
          <w:lang w:val="nl-NL"/>
        </w:rPr>
        <w:t>nd</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z w:val="15"/>
          <w:szCs w:val="15"/>
          <w:lang w:val="nl-NL"/>
        </w:rPr>
        <w:t>5</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r</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s</w:t>
      </w:r>
      <w:r w:rsidRPr="00D36ECD">
        <w:rPr>
          <w:rFonts w:ascii="Martel" w:eastAsia="Martel" w:hAnsi="Martel" w:cs="Martel"/>
          <w:color w:val="231F20"/>
          <w:spacing w:val="10"/>
          <w:sz w:val="15"/>
          <w:szCs w:val="15"/>
          <w:lang w:val="nl-NL"/>
        </w:rPr>
        <w:t xml:space="preserve"> </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4"/>
          <w:w w:val="105"/>
          <w:sz w:val="15"/>
          <w:szCs w:val="15"/>
          <w:lang w:val="nl-NL"/>
        </w:rPr>
        <w:t>e</w:t>
      </w:r>
      <w:r w:rsidRPr="00D36ECD">
        <w:rPr>
          <w:rFonts w:ascii="Martel" w:eastAsia="Martel" w:hAnsi="Martel" w:cs="Martel"/>
          <w:color w:val="231F20"/>
          <w:spacing w:val="1"/>
          <w:w w:val="105"/>
          <w:sz w:val="15"/>
          <w:szCs w:val="15"/>
          <w:lang w:val="nl-NL"/>
        </w:rPr>
        <w:t>w</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spacing w:val="1"/>
          <w:w w:val="105"/>
          <w:sz w:val="15"/>
          <w:szCs w:val="15"/>
          <w:lang w:val="nl-NL"/>
        </w:rPr>
        <w:t>rde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z w:val="15"/>
          <w:szCs w:val="15"/>
          <w:lang w:val="nl-NL"/>
        </w:rPr>
        <w:t>t</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t</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w w:val="106"/>
          <w:sz w:val="15"/>
          <w:szCs w:val="15"/>
          <w:lang w:val="nl-NL"/>
        </w:rPr>
        <w:t xml:space="preserve">het </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spacing w:val="3"/>
          <w:w w:val="106"/>
          <w:sz w:val="15"/>
          <w:szCs w:val="15"/>
          <w:lang w:val="nl-NL"/>
        </w:rPr>
        <w:t>i</w:t>
      </w:r>
      <w:r w:rsidRPr="00D36ECD">
        <w:rPr>
          <w:rFonts w:ascii="Martel" w:eastAsia="Martel" w:hAnsi="Martel" w:cs="Martel"/>
          <w:color w:val="231F20"/>
          <w:w w:val="106"/>
          <w:sz w:val="15"/>
          <w:szCs w:val="15"/>
          <w:lang w:val="nl-NL"/>
        </w:rPr>
        <w:t>nd</w:t>
      </w:r>
      <w:r w:rsidRPr="00D36ECD">
        <w:rPr>
          <w:rFonts w:ascii="Martel" w:eastAsia="Martel" w:hAnsi="Martel" w:cs="Martel"/>
          <w:color w:val="231F20"/>
          <w:spacing w:val="2"/>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z w:val="15"/>
          <w:szCs w:val="15"/>
          <w:lang w:val="nl-NL"/>
        </w:rPr>
        <w:t>het</w:t>
      </w:r>
      <w:r w:rsidRPr="00D36ECD">
        <w:rPr>
          <w:rFonts w:ascii="Martel" w:eastAsia="Martel" w:hAnsi="Martel" w:cs="Martel"/>
          <w:color w:val="231F20"/>
          <w:spacing w:val="17"/>
          <w:sz w:val="15"/>
          <w:szCs w:val="15"/>
          <w:lang w:val="nl-NL"/>
        </w:rPr>
        <w:t xml:space="preserve"> </w:t>
      </w:r>
      <w:r w:rsidRPr="00D36ECD">
        <w:rPr>
          <w:rFonts w:ascii="Martel" w:eastAsia="Martel" w:hAnsi="Martel" w:cs="Martel"/>
          <w:color w:val="231F20"/>
          <w:spacing w:val="2"/>
          <w:w w:val="105"/>
          <w:sz w:val="15"/>
          <w:szCs w:val="15"/>
          <w:lang w:val="nl-NL"/>
        </w:rPr>
        <w:t>s</w:t>
      </w:r>
      <w:r w:rsidRPr="00D36ECD">
        <w:rPr>
          <w:rFonts w:ascii="Martel" w:eastAsia="Martel" w:hAnsi="Martel" w:cs="Martel"/>
          <w:color w:val="231F20"/>
          <w:spacing w:val="3"/>
          <w:w w:val="105"/>
          <w:sz w:val="15"/>
          <w:szCs w:val="15"/>
          <w:lang w:val="nl-NL"/>
        </w:rPr>
        <w:t>c</w:t>
      </w:r>
      <w:r w:rsidRPr="00D36ECD">
        <w:rPr>
          <w:rFonts w:ascii="Martel" w:eastAsia="Martel" w:hAnsi="Martel" w:cs="Martel"/>
          <w:color w:val="231F20"/>
          <w:w w:val="105"/>
          <w:sz w:val="15"/>
          <w:szCs w:val="15"/>
          <w:lang w:val="nl-NL"/>
        </w:rPr>
        <w:t>h</w:t>
      </w:r>
      <w:r w:rsidRPr="00D36ECD">
        <w:rPr>
          <w:rFonts w:ascii="Martel" w:eastAsia="Martel" w:hAnsi="Martel" w:cs="Martel"/>
          <w:color w:val="231F20"/>
          <w:spacing w:val="3"/>
          <w:w w:val="105"/>
          <w:sz w:val="15"/>
          <w:szCs w:val="15"/>
          <w:lang w:val="nl-NL"/>
        </w:rPr>
        <w:t>o</w:t>
      </w:r>
      <w:r w:rsidRPr="00D36ECD">
        <w:rPr>
          <w:rFonts w:ascii="Martel" w:eastAsia="Martel" w:hAnsi="Martel" w:cs="Martel"/>
          <w:color w:val="231F20"/>
          <w:spacing w:val="-2"/>
          <w:w w:val="105"/>
          <w:sz w:val="15"/>
          <w:szCs w:val="15"/>
          <w:lang w:val="nl-NL"/>
        </w:rPr>
        <w:t>ol</w:t>
      </w:r>
      <w:r w:rsidRPr="00D36ECD">
        <w:rPr>
          <w:rFonts w:ascii="Martel" w:eastAsia="Martel" w:hAnsi="Martel" w:cs="Martel"/>
          <w:color w:val="231F20"/>
          <w:spacing w:val="-1"/>
          <w:w w:val="105"/>
          <w:sz w:val="15"/>
          <w:szCs w:val="15"/>
          <w:lang w:val="nl-NL"/>
        </w:rPr>
        <w:t>j</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4"/>
          <w:w w:val="105"/>
          <w:sz w:val="15"/>
          <w:szCs w:val="15"/>
          <w:lang w:val="nl-NL"/>
        </w:rPr>
        <w:t>a</w:t>
      </w:r>
      <w:r w:rsidRPr="00D36ECD">
        <w:rPr>
          <w:rFonts w:ascii="Martel" w:eastAsia="Martel" w:hAnsi="Martel" w:cs="Martel"/>
          <w:color w:val="231F20"/>
          <w:w w:val="105"/>
          <w:sz w:val="15"/>
          <w:szCs w:val="15"/>
          <w:lang w:val="nl-NL"/>
        </w:rPr>
        <w:t>r</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5"/>
          <w:sz w:val="15"/>
          <w:szCs w:val="15"/>
          <w:lang w:val="nl-NL"/>
        </w:rPr>
        <w:t>w</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4"/>
          <w:sz w:val="15"/>
          <w:szCs w:val="15"/>
          <w:lang w:val="nl-NL"/>
        </w:rPr>
        <w:t>ar</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z w:val="15"/>
          <w:szCs w:val="15"/>
          <w:lang w:val="nl-NL"/>
        </w:rPr>
        <w:t>n</w:t>
      </w:r>
      <w:r w:rsidRPr="00D36ECD">
        <w:rPr>
          <w:rFonts w:ascii="Martel" w:eastAsia="Martel" w:hAnsi="Martel" w:cs="Martel"/>
          <w:color w:val="231F20"/>
          <w:spacing w:val="32"/>
          <w:sz w:val="15"/>
          <w:szCs w:val="15"/>
          <w:lang w:val="nl-NL"/>
        </w:rPr>
        <w:t xml:space="preserve"> </w:t>
      </w:r>
      <w:r w:rsidRPr="00D36ECD">
        <w:rPr>
          <w:rFonts w:ascii="Martel" w:eastAsia="Martel" w:hAnsi="Martel" w:cs="Martel"/>
          <w:color w:val="231F20"/>
          <w:sz w:val="15"/>
          <w:szCs w:val="15"/>
          <w:lang w:val="nl-NL"/>
        </w:rPr>
        <w:t>het</w:t>
      </w:r>
      <w:r w:rsidRPr="00D36ECD">
        <w:rPr>
          <w:rFonts w:ascii="Martel" w:eastAsia="Martel" w:hAnsi="Martel" w:cs="Martel"/>
          <w:color w:val="231F20"/>
          <w:spacing w:val="17"/>
          <w:sz w:val="15"/>
          <w:szCs w:val="15"/>
          <w:lang w:val="nl-NL"/>
        </w:rPr>
        <w:t xml:space="preserve"> </w:t>
      </w:r>
      <w:r w:rsidRPr="00D36ECD">
        <w:rPr>
          <w:rFonts w:ascii="Martel" w:eastAsia="Martel" w:hAnsi="Martel" w:cs="Martel"/>
          <w:color w:val="231F20"/>
          <w:spacing w:val="7"/>
          <w:sz w:val="15"/>
          <w:szCs w:val="15"/>
          <w:lang w:val="nl-NL"/>
        </w:rPr>
        <w:t>k</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z w:val="15"/>
          <w:szCs w:val="15"/>
          <w:lang w:val="nl-NL"/>
        </w:rPr>
        <w:t>nd</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pacing w:val="-4"/>
          <w:sz w:val="15"/>
          <w:szCs w:val="15"/>
          <w:lang w:val="nl-NL"/>
        </w:rPr>
        <w:t>1</w:t>
      </w:r>
      <w:r w:rsidRPr="00D36ECD">
        <w:rPr>
          <w:rFonts w:ascii="Martel" w:eastAsia="Martel" w:hAnsi="Martel" w:cs="Martel"/>
          <w:color w:val="231F20"/>
          <w:sz w:val="15"/>
          <w:szCs w:val="15"/>
          <w:lang w:val="nl-NL"/>
        </w:rPr>
        <w:t>6</w:t>
      </w:r>
      <w:r w:rsidRPr="00D36ECD">
        <w:rPr>
          <w:rFonts w:ascii="Martel" w:eastAsia="Martel" w:hAnsi="Martel" w:cs="Martel"/>
          <w:color w:val="231F20"/>
          <w:spacing w:val="12"/>
          <w:sz w:val="15"/>
          <w:szCs w:val="15"/>
          <w:lang w:val="nl-NL"/>
        </w:rPr>
        <w:t xml:space="preserve">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r</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s</w:t>
      </w:r>
      <w:r w:rsidRPr="00D36ECD">
        <w:rPr>
          <w:rFonts w:ascii="Martel" w:eastAsia="Martel" w:hAnsi="Martel" w:cs="Martel"/>
          <w:color w:val="231F20"/>
          <w:spacing w:val="10"/>
          <w:sz w:val="15"/>
          <w:szCs w:val="15"/>
          <w:lang w:val="nl-NL"/>
        </w:rPr>
        <w:t xml:space="preserve"> </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4"/>
          <w:w w:val="105"/>
          <w:sz w:val="15"/>
          <w:szCs w:val="15"/>
          <w:lang w:val="nl-NL"/>
        </w:rPr>
        <w:t>e</w:t>
      </w:r>
      <w:r w:rsidRPr="00D36ECD">
        <w:rPr>
          <w:rFonts w:ascii="Martel" w:eastAsia="Martel" w:hAnsi="Martel" w:cs="Martel"/>
          <w:color w:val="231F20"/>
          <w:spacing w:val="1"/>
          <w:w w:val="105"/>
          <w:sz w:val="15"/>
          <w:szCs w:val="15"/>
          <w:lang w:val="nl-NL"/>
        </w:rPr>
        <w:t>w</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spacing w:val="1"/>
          <w:w w:val="105"/>
          <w:sz w:val="15"/>
          <w:szCs w:val="15"/>
          <w:lang w:val="nl-NL"/>
        </w:rPr>
        <w:t>rde</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7"/>
          <w:w w:val="106"/>
          <w:sz w:val="15"/>
          <w:szCs w:val="15"/>
          <w:lang w:val="nl-NL"/>
        </w:rPr>
        <w:t>V</w:t>
      </w:r>
      <w:r w:rsidRPr="00D36ECD">
        <w:rPr>
          <w:rFonts w:ascii="Martel" w:eastAsia="Martel" w:hAnsi="Martel" w:cs="Martel"/>
          <w:color w:val="231F20"/>
          <w:spacing w:val="3"/>
          <w:w w:val="106"/>
          <w:sz w:val="15"/>
          <w:szCs w:val="15"/>
          <w:lang w:val="nl-NL"/>
        </w:rPr>
        <w:t>o</w:t>
      </w:r>
      <w:r w:rsidRPr="00D36ECD">
        <w:rPr>
          <w:rFonts w:ascii="Martel" w:eastAsia="Martel" w:hAnsi="Martel" w:cs="Martel"/>
          <w:color w:val="231F20"/>
          <w:spacing w:val="-1"/>
          <w:w w:val="106"/>
          <w:sz w:val="15"/>
          <w:szCs w:val="15"/>
          <w:lang w:val="nl-NL"/>
        </w:rPr>
        <w:t>o</w:t>
      </w:r>
      <w:r w:rsidRPr="00D36ECD">
        <w:rPr>
          <w:rFonts w:ascii="Martel" w:eastAsia="Martel" w:hAnsi="Martel" w:cs="Martel"/>
          <w:color w:val="231F20"/>
          <w:w w:val="106"/>
          <w:sz w:val="15"/>
          <w:szCs w:val="15"/>
          <w:lang w:val="nl-NL"/>
        </w:rPr>
        <w:t xml:space="preserve">r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g</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3"/>
          <w:sz w:val="15"/>
          <w:szCs w:val="15"/>
          <w:lang w:val="nl-NL"/>
        </w:rPr>
        <w:t>d</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e</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p</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2"/>
          <w:sz w:val="15"/>
          <w:szCs w:val="15"/>
          <w:lang w:val="nl-NL"/>
        </w:rPr>
        <w:t>h</w:t>
      </w:r>
      <w:r w:rsidRPr="00D36ECD">
        <w:rPr>
          <w:rFonts w:ascii="Martel" w:eastAsia="Martel" w:hAnsi="Martel" w:cs="Martel"/>
          <w:color w:val="231F20"/>
          <w:spacing w:val="2"/>
          <w:sz w:val="15"/>
          <w:szCs w:val="15"/>
          <w:lang w:val="nl-NL"/>
        </w:rPr>
        <w:t>u</w:t>
      </w:r>
      <w:r w:rsidRPr="00D36ECD">
        <w:rPr>
          <w:rFonts w:ascii="Martel" w:eastAsia="Martel" w:hAnsi="Martel" w:cs="Martel"/>
          <w:color w:val="231F20"/>
          <w:sz w:val="15"/>
          <w:szCs w:val="15"/>
          <w:lang w:val="nl-NL"/>
        </w:rPr>
        <w:t>n</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4"/>
          <w:sz w:val="15"/>
          <w:szCs w:val="15"/>
          <w:lang w:val="nl-NL"/>
        </w:rPr>
        <w:t>1</w:t>
      </w:r>
      <w:r w:rsidRPr="00D36ECD">
        <w:rPr>
          <w:rFonts w:ascii="Martel" w:eastAsia="Martel" w:hAnsi="Martel" w:cs="Martel"/>
          <w:color w:val="231F20"/>
          <w:sz w:val="15"/>
          <w:szCs w:val="15"/>
          <w:lang w:val="nl-NL"/>
        </w:rPr>
        <w:t>6</w:t>
      </w:r>
      <w:r w:rsidRPr="00D36ECD">
        <w:rPr>
          <w:rFonts w:ascii="Martel" w:eastAsia="Martel" w:hAnsi="Martel" w:cs="Martel"/>
          <w:color w:val="231F20"/>
          <w:spacing w:val="12"/>
          <w:sz w:val="15"/>
          <w:szCs w:val="15"/>
          <w:lang w:val="nl-NL"/>
        </w:rPr>
        <w:t xml:space="preserve"> </w:t>
      </w:r>
      <w:r w:rsidRPr="00D36ECD">
        <w:rPr>
          <w:rFonts w:ascii="Martel" w:eastAsia="Martel" w:hAnsi="Martel" w:cs="Martel"/>
          <w:color w:val="231F20"/>
          <w:sz w:val="15"/>
          <w:szCs w:val="15"/>
          <w:lang w:val="nl-NL"/>
        </w:rPr>
        <w:t>e</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g</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z w:val="15"/>
          <w:szCs w:val="15"/>
          <w:lang w:val="nl-NL"/>
        </w:rPr>
        <w:t>g</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23"/>
          <w:sz w:val="15"/>
          <w:szCs w:val="15"/>
          <w:lang w:val="nl-NL"/>
        </w:rPr>
        <w:t xml:space="preserve"> </w:t>
      </w:r>
      <w:r w:rsidRPr="00D36ECD">
        <w:rPr>
          <w:rFonts w:ascii="Martel" w:eastAsia="Martel" w:hAnsi="Martel" w:cs="Martel"/>
          <w:color w:val="231F20"/>
          <w:sz w:val="15"/>
          <w:szCs w:val="15"/>
          <w:lang w:val="nl-NL"/>
        </w:rPr>
        <w:t>s</w:t>
      </w:r>
      <w:r w:rsidRPr="00D36ECD">
        <w:rPr>
          <w:rFonts w:ascii="Martel" w:eastAsia="Martel" w:hAnsi="Martel" w:cs="Martel"/>
          <w:color w:val="231F20"/>
          <w:spacing w:val="3"/>
          <w:sz w:val="15"/>
          <w:szCs w:val="15"/>
          <w:lang w:val="nl-NL"/>
        </w:rPr>
        <w:t>t</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pacing w:val="5"/>
          <w:sz w:val="15"/>
          <w:szCs w:val="15"/>
          <w:lang w:val="nl-NL"/>
        </w:rPr>
        <w:t>r</w:t>
      </w:r>
      <w:r w:rsidRPr="00D36ECD">
        <w:rPr>
          <w:rFonts w:ascii="Martel" w:eastAsia="Martel" w:hAnsi="Martel" w:cs="Martel"/>
          <w:color w:val="231F20"/>
          <w:spacing w:val="4"/>
          <w:sz w:val="15"/>
          <w:szCs w:val="15"/>
          <w:lang w:val="nl-NL"/>
        </w:rPr>
        <w:t>t</w:t>
      </w:r>
      <w:r w:rsidRPr="00D36ECD">
        <w:rPr>
          <w:rFonts w:ascii="Martel" w:eastAsia="Martel" w:hAnsi="Martel" w:cs="Martel"/>
          <w:color w:val="231F20"/>
          <w:sz w:val="15"/>
          <w:szCs w:val="15"/>
          <w:lang w:val="nl-NL"/>
        </w:rPr>
        <w:t>k</w:t>
      </w:r>
      <w:r w:rsidRPr="00D36ECD">
        <w:rPr>
          <w:rFonts w:ascii="Martel" w:eastAsia="Martel" w:hAnsi="Martel" w:cs="Martel"/>
          <w:color w:val="231F20"/>
          <w:spacing w:val="1"/>
          <w:sz w:val="15"/>
          <w:szCs w:val="15"/>
          <w:lang w:val="nl-NL"/>
        </w:rPr>
        <w:t xml:space="preserve"> </w:t>
      </w:r>
      <w:r w:rsidRPr="00D36ECD">
        <w:rPr>
          <w:rFonts w:ascii="Martel" w:eastAsia="Martel" w:hAnsi="Martel" w:cs="Martel"/>
          <w:color w:val="231F20"/>
          <w:spacing w:val="5"/>
          <w:w w:val="105"/>
          <w:sz w:val="15"/>
          <w:szCs w:val="15"/>
          <w:lang w:val="nl-NL"/>
        </w:rPr>
        <w:t>w</w:t>
      </w:r>
      <w:r w:rsidRPr="00D36ECD">
        <w:rPr>
          <w:rFonts w:ascii="Martel" w:eastAsia="Martel" w:hAnsi="Martel" w:cs="Martel"/>
          <w:color w:val="231F20"/>
          <w:spacing w:val="4"/>
          <w:w w:val="105"/>
          <w:sz w:val="15"/>
          <w:szCs w:val="15"/>
          <w:lang w:val="nl-NL"/>
        </w:rPr>
        <w:t>ali</w:t>
      </w:r>
      <w:r w:rsidRPr="00D36ECD">
        <w:rPr>
          <w:rFonts w:ascii="Martel" w:eastAsia="Martel" w:hAnsi="Martel" w:cs="Martel"/>
          <w:color w:val="231F20"/>
          <w:w w:val="105"/>
          <w:sz w:val="15"/>
          <w:szCs w:val="15"/>
          <w:lang w:val="nl-NL"/>
        </w:rPr>
        <w:t>f</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spacing w:val="2"/>
          <w:w w:val="105"/>
          <w:sz w:val="15"/>
          <w:szCs w:val="15"/>
          <w:lang w:val="nl-NL"/>
        </w:rPr>
        <w:t>c</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4"/>
          <w:w w:val="105"/>
          <w:sz w:val="15"/>
          <w:szCs w:val="15"/>
          <w:lang w:val="nl-NL"/>
        </w:rPr>
        <w:t>t</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z w:val="15"/>
          <w:szCs w:val="15"/>
          <w:lang w:val="nl-NL"/>
        </w:rPr>
        <w:t>he</w:t>
      </w:r>
      <w:r w:rsidRPr="00D36ECD">
        <w:rPr>
          <w:rFonts w:ascii="Martel" w:eastAsia="Martel" w:hAnsi="Martel" w:cs="Martel"/>
          <w:color w:val="231F20"/>
          <w:spacing w:val="1"/>
          <w:sz w:val="15"/>
          <w:szCs w:val="15"/>
          <w:lang w:val="nl-NL"/>
        </w:rPr>
        <w:t>b</w:t>
      </w:r>
      <w:r w:rsidRPr="00D36ECD">
        <w:rPr>
          <w:rFonts w:ascii="Martel" w:eastAsia="Martel" w:hAnsi="Martel" w:cs="Martel"/>
          <w:color w:val="231F20"/>
          <w:spacing w:val="3"/>
          <w:sz w:val="15"/>
          <w:szCs w:val="15"/>
          <w:lang w:val="nl-NL"/>
        </w:rPr>
        <w:t>b</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z w:val="15"/>
          <w:szCs w:val="15"/>
          <w:lang w:val="nl-NL"/>
        </w:rPr>
        <w:t>n</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w w:val="106"/>
          <w:sz w:val="15"/>
          <w:szCs w:val="15"/>
          <w:lang w:val="nl-NL"/>
        </w:rPr>
        <w:t>d</w:t>
      </w:r>
      <w:r w:rsidRPr="00D36ECD">
        <w:rPr>
          <w:rFonts w:ascii="Martel" w:eastAsia="Martel" w:hAnsi="Martel" w:cs="Martel"/>
          <w:color w:val="231F20"/>
          <w:w w:val="106"/>
          <w:sz w:val="15"/>
          <w:szCs w:val="15"/>
          <w:lang w:val="nl-NL"/>
        </w:rPr>
        <w:t xml:space="preserve">e </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4"/>
          <w:sz w:val="15"/>
          <w:szCs w:val="15"/>
          <w:lang w:val="nl-NL"/>
        </w:rPr>
        <w:t>r</w:t>
      </w:r>
      <w:r w:rsidRPr="00D36ECD">
        <w:rPr>
          <w:rFonts w:ascii="Martel" w:eastAsia="Martel" w:hAnsi="Martel" w:cs="Martel"/>
          <w:color w:val="231F20"/>
          <w:sz w:val="15"/>
          <w:szCs w:val="15"/>
          <w:lang w:val="nl-NL"/>
        </w:rPr>
        <w:t>m</w:t>
      </w:r>
      <w:r w:rsidRPr="00D36ECD">
        <w:rPr>
          <w:rFonts w:ascii="Martel" w:eastAsia="Martel" w:hAnsi="Martel" w:cs="Martel"/>
          <w:color w:val="231F20"/>
          <w:spacing w:val="26"/>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1"/>
          <w:sz w:val="15"/>
          <w:szCs w:val="15"/>
          <w:lang w:val="nl-NL"/>
        </w:rPr>
        <w:t>m</w:t>
      </w:r>
      <w:r w:rsidRPr="00D36ECD">
        <w:rPr>
          <w:rFonts w:ascii="Martel" w:eastAsia="Martel" w:hAnsi="Martel" w:cs="Martel"/>
          <w:color w:val="231F20"/>
          <w:spacing w:val="3"/>
          <w:sz w:val="15"/>
          <w:szCs w:val="15"/>
          <w:lang w:val="nl-NL"/>
        </w:rPr>
        <w:t>b</w:t>
      </w:r>
      <w:r w:rsidRPr="00D36ECD">
        <w:rPr>
          <w:rFonts w:ascii="Martel" w:eastAsia="Martel" w:hAnsi="Martel" w:cs="Martel"/>
          <w:color w:val="231F20"/>
          <w:sz w:val="15"/>
          <w:szCs w:val="15"/>
          <w:lang w:val="nl-NL"/>
        </w:rPr>
        <w:t>o-</w:t>
      </w:r>
      <w:r w:rsidRPr="00D36ECD">
        <w:rPr>
          <w:rFonts w:ascii="Martel" w:eastAsia="Martel" w:hAnsi="Martel" w:cs="Martel"/>
          <w:color w:val="231F20"/>
          <w:spacing w:val="27"/>
          <w:sz w:val="15"/>
          <w:szCs w:val="15"/>
          <w:lang w:val="nl-NL"/>
        </w:rPr>
        <w:t xml:space="preserve"> </w:t>
      </w:r>
      <w:r w:rsidRPr="00D36ECD">
        <w:rPr>
          <w:rFonts w:ascii="Martel" w:eastAsia="Martel" w:hAnsi="Martel" w:cs="Martel"/>
          <w:color w:val="231F20"/>
          <w:spacing w:val="-7"/>
          <w:sz w:val="15"/>
          <w:szCs w:val="15"/>
          <w:lang w:val="nl-NL"/>
        </w:rPr>
        <w:t>(</w:t>
      </w:r>
      <w:r w:rsidRPr="00D36ECD">
        <w:rPr>
          <w:rFonts w:ascii="Martel" w:eastAsia="Martel" w:hAnsi="Martel" w:cs="Martel"/>
          <w:color w:val="231F20"/>
          <w:spacing w:val="4"/>
          <w:sz w:val="15"/>
          <w:szCs w:val="15"/>
          <w:lang w:val="nl-NL"/>
        </w:rPr>
        <w:t>n</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z w:val="15"/>
          <w:szCs w:val="15"/>
          <w:lang w:val="nl-NL"/>
        </w:rPr>
        <w:t>eau  2</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z w:val="15"/>
          <w:szCs w:val="15"/>
          <w:lang w:val="nl-NL"/>
        </w:rPr>
        <w:t>of</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z w:val="15"/>
          <w:szCs w:val="15"/>
          <w:lang w:val="nl-NL"/>
        </w:rPr>
        <w:t>h</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g</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9"/>
          <w:sz w:val="15"/>
          <w:szCs w:val="15"/>
          <w:lang w:val="nl-NL"/>
        </w:rPr>
        <w:t>r</w:t>
      </w:r>
      <w:r w:rsidRPr="00D36ECD">
        <w:rPr>
          <w:rFonts w:ascii="Martel" w:eastAsia="Martel" w:hAnsi="Martel" w:cs="Martel"/>
          <w:color w:val="231F20"/>
          <w:spacing w:val="-6"/>
          <w:sz w:val="15"/>
          <w:szCs w:val="15"/>
          <w:lang w:val="nl-NL"/>
        </w:rPr>
        <w:t>)</w:t>
      </w:r>
      <w:r w:rsidRPr="00D36ECD">
        <w:rPr>
          <w:rFonts w:ascii="Martel" w:eastAsia="Martel" w:hAnsi="Martel" w:cs="Martel"/>
          <w:color w:val="231F20"/>
          <w:sz w:val="15"/>
          <w:szCs w:val="15"/>
          <w:lang w:val="nl-NL"/>
        </w:rPr>
        <w:t>,</w:t>
      </w:r>
      <w:r w:rsidRPr="00D36ECD">
        <w:rPr>
          <w:rFonts w:ascii="Martel" w:eastAsia="Martel" w:hAnsi="Martel" w:cs="Martel"/>
          <w:color w:val="231F20"/>
          <w:spacing w:val="34"/>
          <w:sz w:val="15"/>
          <w:szCs w:val="15"/>
          <w:lang w:val="nl-NL"/>
        </w:rPr>
        <w:t xml:space="preserve"> </w:t>
      </w:r>
      <w:r w:rsidRPr="00D36ECD">
        <w:rPr>
          <w:rFonts w:ascii="Martel" w:eastAsia="Martel" w:hAnsi="Martel" w:cs="Martel"/>
          <w:color w:val="231F20"/>
          <w:spacing w:val="2"/>
          <w:sz w:val="15"/>
          <w:szCs w:val="15"/>
          <w:lang w:val="nl-NL"/>
        </w:rPr>
        <w:t>ha</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z w:val="15"/>
          <w:szCs w:val="15"/>
          <w:lang w:val="nl-NL"/>
        </w:rPr>
        <w:t>o-</w:t>
      </w:r>
      <w:r w:rsidRPr="00D36ECD">
        <w:rPr>
          <w:rFonts w:ascii="Martel" w:eastAsia="Martel" w:hAnsi="Martel" w:cs="Martel"/>
          <w:color w:val="231F20"/>
          <w:spacing w:val="29"/>
          <w:sz w:val="15"/>
          <w:szCs w:val="15"/>
          <w:lang w:val="nl-NL"/>
        </w:rPr>
        <w:t xml:space="preserve"> </w:t>
      </w:r>
      <w:r w:rsidRPr="00D36ECD">
        <w:rPr>
          <w:rFonts w:ascii="Martel" w:eastAsia="Martel" w:hAnsi="Martel" w:cs="Martel"/>
          <w:color w:val="231F20"/>
          <w:sz w:val="15"/>
          <w:szCs w:val="15"/>
          <w:lang w:val="nl-NL"/>
        </w:rPr>
        <w:t>of</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w w:val="106"/>
          <w:sz w:val="15"/>
          <w:szCs w:val="15"/>
          <w:lang w:val="nl-NL"/>
        </w:rPr>
        <w:t>v</w:t>
      </w:r>
      <w:r w:rsidRPr="00D36ECD">
        <w:rPr>
          <w:rFonts w:ascii="Martel" w:eastAsia="Martel" w:hAnsi="Martel" w:cs="Martel"/>
          <w:color w:val="231F20"/>
          <w:spacing w:val="-24"/>
          <w:sz w:val="15"/>
          <w:szCs w:val="15"/>
          <w:lang w:val="nl-NL"/>
        </w:rPr>
        <w:t xml:space="preserve"> </w:t>
      </w:r>
      <w:r w:rsidRPr="00D36ECD">
        <w:rPr>
          <w:rFonts w:ascii="Martel" w:eastAsia="Martel" w:hAnsi="Martel" w:cs="Martel"/>
          <w:color w:val="231F20"/>
          <w:spacing w:val="1"/>
          <w:w w:val="106"/>
          <w:sz w:val="15"/>
          <w:szCs w:val="15"/>
          <w:lang w:val="nl-NL"/>
        </w:rPr>
        <w:t>w</w:t>
      </w:r>
      <w:r w:rsidRPr="00D36ECD">
        <w:rPr>
          <w:rFonts w:ascii="Martel" w:eastAsia="Martel" w:hAnsi="Martel" w:cs="Martel"/>
          <w:color w:val="231F20"/>
          <w:w w:val="106"/>
          <w:sz w:val="15"/>
          <w:szCs w:val="15"/>
          <w:lang w:val="nl-NL"/>
        </w:rPr>
        <w:t>o</w:t>
      </w:r>
      <w:r w:rsidRPr="00D36ECD">
        <w:rPr>
          <w:rFonts w:ascii="Martel" w:eastAsia="Martel" w:hAnsi="Martel" w:cs="Martel"/>
          <w:color w:val="231F20"/>
          <w:spacing w:val="-1"/>
          <w:w w:val="106"/>
          <w:sz w:val="15"/>
          <w:szCs w:val="15"/>
          <w:lang w:val="nl-NL"/>
        </w:rPr>
        <w:t>-</w:t>
      </w:r>
      <w:r w:rsidRPr="00D36ECD">
        <w:rPr>
          <w:rFonts w:ascii="Martel" w:eastAsia="Martel" w:hAnsi="Martel" w:cs="Martel"/>
          <w:color w:val="231F20"/>
          <w:spacing w:val="3"/>
          <w:w w:val="106"/>
          <w:sz w:val="15"/>
          <w:szCs w:val="15"/>
          <w:lang w:val="nl-NL"/>
        </w:rPr>
        <w:t>d</w:t>
      </w:r>
      <w:r w:rsidRPr="00D36ECD">
        <w:rPr>
          <w:rFonts w:ascii="Martel" w:eastAsia="Martel" w:hAnsi="Martel" w:cs="Martel"/>
          <w:color w:val="231F20"/>
          <w:spacing w:val="-2"/>
          <w:w w:val="106"/>
          <w:sz w:val="15"/>
          <w:szCs w:val="15"/>
          <w:lang w:val="nl-NL"/>
        </w:rPr>
        <w:t>ip</w:t>
      </w:r>
      <w:r w:rsidRPr="00D36ECD">
        <w:rPr>
          <w:rFonts w:ascii="Martel" w:eastAsia="Martel" w:hAnsi="Martel" w:cs="Martel"/>
          <w:color w:val="231F20"/>
          <w:w w:val="106"/>
          <w:sz w:val="15"/>
          <w:szCs w:val="15"/>
          <w:lang w:val="nl-NL"/>
        </w:rPr>
        <w:t>l</w:t>
      </w:r>
      <w:r w:rsidRPr="00D36ECD">
        <w:rPr>
          <w:rFonts w:ascii="Martel" w:eastAsia="Martel" w:hAnsi="Martel" w:cs="Martel"/>
          <w:color w:val="231F20"/>
          <w:spacing w:val="-1"/>
          <w:w w:val="106"/>
          <w:sz w:val="15"/>
          <w:szCs w:val="15"/>
          <w:lang w:val="nl-NL"/>
        </w:rPr>
        <w:t>o</w:t>
      </w:r>
      <w:r w:rsidRPr="00D36ECD">
        <w:rPr>
          <w:rFonts w:ascii="Martel" w:eastAsia="Martel" w:hAnsi="Martel" w:cs="Martel"/>
          <w:color w:val="231F20"/>
          <w:spacing w:val="2"/>
          <w:w w:val="106"/>
          <w:sz w:val="15"/>
          <w:szCs w:val="15"/>
          <w:lang w:val="nl-NL"/>
        </w:rPr>
        <w:t>m</w:t>
      </w:r>
      <w:r w:rsidRPr="00D36ECD">
        <w:rPr>
          <w:rFonts w:ascii="Martel" w:eastAsia="Martel" w:hAnsi="Martel" w:cs="Martel"/>
          <w:color w:val="231F20"/>
          <w:spacing w:val="-1"/>
          <w:w w:val="106"/>
          <w:sz w:val="15"/>
          <w:szCs w:val="15"/>
          <w:lang w:val="nl-NL"/>
        </w:rPr>
        <w:t>a</w:t>
      </w:r>
      <w:r w:rsidRPr="00D36ECD">
        <w:rPr>
          <w:rFonts w:ascii="Martel" w:eastAsia="Martel" w:hAnsi="Martel" w:cs="Martel"/>
          <w:color w:val="231F20"/>
          <w:w w:val="106"/>
          <w:sz w:val="15"/>
          <w:szCs w:val="15"/>
          <w:lang w:val="nl-NL"/>
        </w:rPr>
        <w:t xml:space="preserve">, </w:t>
      </w:r>
      <w:r w:rsidRPr="00D36ECD">
        <w:rPr>
          <w:rFonts w:ascii="Martel" w:eastAsia="Martel" w:hAnsi="Martel" w:cs="Martel"/>
          <w:color w:val="231F20"/>
          <w:sz w:val="15"/>
          <w:szCs w:val="15"/>
          <w:lang w:val="nl-NL"/>
        </w:rPr>
        <w:t>g</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l</w:t>
      </w:r>
      <w:r w:rsidRPr="00D36ECD">
        <w:rPr>
          <w:rFonts w:ascii="Martel" w:eastAsia="Martel" w:hAnsi="Martel" w:cs="Martel"/>
          <w:color w:val="231F20"/>
          <w:spacing w:val="-2"/>
          <w:sz w:val="15"/>
          <w:szCs w:val="15"/>
          <w:lang w:val="nl-NL"/>
        </w:rPr>
        <w:t>d</w:t>
      </w:r>
      <w:r w:rsidRPr="00D36ECD">
        <w:rPr>
          <w:rFonts w:ascii="Martel" w:eastAsia="Martel" w:hAnsi="Martel" w:cs="Martel"/>
          <w:color w:val="231F20"/>
          <w:sz w:val="15"/>
          <w:szCs w:val="15"/>
          <w:lang w:val="nl-NL"/>
        </w:rPr>
        <w:t>t</w:t>
      </w:r>
      <w:r w:rsidRPr="00D36ECD">
        <w:rPr>
          <w:rFonts w:ascii="Martel" w:eastAsia="Martel" w:hAnsi="Martel" w:cs="Martel"/>
          <w:color w:val="231F20"/>
          <w:spacing w:val="25"/>
          <w:sz w:val="15"/>
          <w:szCs w:val="15"/>
          <w:lang w:val="nl-NL"/>
        </w:rPr>
        <w:t xml:space="preserve"> </w:t>
      </w:r>
      <w:r w:rsidRPr="00D36ECD">
        <w:rPr>
          <w:rFonts w:ascii="Martel" w:eastAsia="Martel" w:hAnsi="Martel" w:cs="Martel"/>
          <w:color w:val="231F20"/>
          <w:sz w:val="15"/>
          <w:szCs w:val="15"/>
          <w:lang w:val="nl-NL"/>
        </w:rPr>
        <w:t>t</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t</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spacing w:val="-2"/>
          <w:sz w:val="15"/>
          <w:szCs w:val="15"/>
          <w:lang w:val="nl-NL"/>
        </w:rPr>
        <w:t>h</w:t>
      </w:r>
      <w:r w:rsidRPr="00D36ECD">
        <w:rPr>
          <w:rFonts w:ascii="Martel" w:eastAsia="Martel" w:hAnsi="Martel" w:cs="Martel"/>
          <w:color w:val="231F20"/>
          <w:spacing w:val="2"/>
          <w:sz w:val="15"/>
          <w:szCs w:val="15"/>
          <w:lang w:val="nl-NL"/>
        </w:rPr>
        <w:t>u</w:t>
      </w:r>
      <w:r w:rsidRPr="00D36ECD">
        <w:rPr>
          <w:rFonts w:ascii="Martel" w:eastAsia="Martel" w:hAnsi="Martel" w:cs="Martel"/>
          <w:color w:val="231F20"/>
          <w:sz w:val="15"/>
          <w:szCs w:val="15"/>
          <w:lang w:val="nl-NL"/>
        </w:rPr>
        <w:t>n</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2"/>
          <w:sz w:val="15"/>
          <w:szCs w:val="15"/>
          <w:lang w:val="nl-NL"/>
        </w:rPr>
        <w:t>1</w:t>
      </w:r>
      <w:r w:rsidRPr="00D36ECD">
        <w:rPr>
          <w:rFonts w:ascii="Martel" w:eastAsia="Martel" w:hAnsi="Martel" w:cs="Martel"/>
          <w:color w:val="231F20"/>
          <w:sz w:val="15"/>
          <w:szCs w:val="15"/>
          <w:lang w:val="nl-NL"/>
        </w:rPr>
        <w:t>8</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z w:val="15"/>
          <w:szCs w:val="15"/>
          <w:lang w:val="nl-NL"/>
        </w:rPr>
        <w:t>e</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w w:val="106"/>
          <w:sz w:val="15"/>
          <w:szCs w:val="15"/>
          <w:lang w:val="nl-NL"/>
        </w:rPr>
        <w:t>k</w:t>
      </w:r>
      <w:r w:rsidRPr="00D36ECD">
        <w:rPr>
          <w:rFonts w:ascii="Martel" w:eastAsia="Martel" w:hAnsi="Martel" w:cs="Martel"/>
          <w:color w:val="231F20"/>
          <w:spacing w:val="-26"/>
          <w:sz w:val="15"/>
          <w:szCs w:val="15"/>
          <w:lang w:val="nl-NL"/>
        </w:rPr>
        <w:t xml:space="preserve"> </w:t>
      </w:r>
      <w:r w:rsidRPr="00D36ECD">
        <w:rPr>
          <w:rFonts w:ascii="Martel" w:eastAsia="Martel" w:hAnsi="Martel" w:cs="Martel"/>
          <w:color w:val="231F20"/>
          <w:spacing w:val="5"/>
          <w:w w:val="105"/>
          <w:sz w:val="15"/>
          <w:szCs w:val="15"/>
          <w:lang w:val="nl-NL"/>
        </w:rPr>
        <w:t>w</w:t>
      </w:r>
      <w:r w:rsidRPr="00D36ECD">
        <w:rPr>
          <w:rFonts w:ascii="Martel" w:eastAsia="Martel" w:hAnsi="Martel" w:cs="Martel"/>
          <w:color w:val="231F20"/>
          <w:spacing w:val="4"/>
          <w:w w:val="105"/>
          <w:sz w:val="15"/>
          <w:szCs w:val="15"/>
          <w:lang w:val="nl-NL"/>
        </w:rPr>
        <w:t>ali</w:t>
      </w:r>
      <w:r w:rsidRPr="00D36ECD">
        <w:rPr>
          <w:rFonts w:ascii="Martel" w:eastAsia="Martel" w:hAnsi="Martel" w:cs="Martel"/>
          <w:color w:val="231F20"/>
          <w:w w:val="105"/>
          <w:sz w:val="15"/>
          <w:szCs w:val="15"/>
          <w:lang w:val="nl-NL"/>
        </w:rPr>
        <w:t>f</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spacing w:val="2"/>
          <w:w w:val="105"/>
          <w:sz w:val="15"/>
          <w:szCs w:val="15"/>
          <w:lang w:val="nl-NL"/>
        </w:rPr>
        <w:t>c</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4"/>
          <w:w w:val="105"/>
          <w:sz w:val="15"/>
          <w:szCs w:val="15"/>
          <w:lang w:val="nl-NL"/>
        </w:rPr>
        <w:t>t</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2"/>
          <w:w w:val="105"/>
          <w:sz w:val="15"/>
          <w:szCs w:val="15"/>
          <w:lang w:val="nl-NL"/>
        </w:rPr>
        <w:t>p</w:t>
      </w:r>
      <w:r w:rsidRPr="00D36ECD">
        <w:rPr>
          <w:rFonts w:ascii="Martel" w:eastAsia="Martel" w:hAnsi="Martel" w:cs="Martel"/>
          <w:color w:val="231F20"/>
          <w:spacing w:val="4"/>
          <w:w w:val="105"/>
          <w:sz w:val="15"/>
          <w:szCs w:val="15"/>
          <w:lang w:val="nl-NL"/>
        </w:rPr>
        <w:t>l</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spacing w:val="3"/>
          <w:w w:val="105"/>
          <w:sz w:val="15"/>
          <w:szCs w:val="15"/>
          <w:lang w:val="nl-NL"/>
        </w:rPr>
        <w:t>c</w:t>
      </w:r>
      <w:r w:rsidRPr="00D36ECD">
        <w:rPr>
          <w:rFonts w:ascii="Martel" w:eastAsia="Martel" w:hAnsi="Martel" w:cs="Martel"/>
          <w:color w:val="231F20"/>
          <w:spacing w:val="-3"/>
          <w:w w:val="105"/>
          <w:sz w:val="15"/>
          <w:szCs w:val="15"/>
          <w:lang w:val="nl-NL"/>
        </w:rPr>
        <w:t>h</w:t>
      </w:r>
      <w:r w:rsidRPr="00D36ECD">
        <w:rPr>
          <w:rFonts w:ascii="Martel" w:eastAsia="Martel" w:hAnsi="Martel" w:cs="Martel"/>
          <w:color w:val="231F20"/>
          <w:w w:val="105"/>
          <w:sz w:val="15"/>
          <w:szCs w:val="15"/>
          <w:lang w:val="nl-NL"/>
        </w:rPr>
        <w:t>t.</w:t>
      </w:r>
      <w:r w:rsidRPr="00D36ECD">
        <w:rPr>
          <w:rFonts w:ascii="Martel" w:eastAsia="Martel" w:hAnsi="Martel" w:cs="Martel"/>
          <w:color w:val="231F20"/>
          <w:spacing w:val="12"/>
          <w:w w:val="105"/>
          <w:sz w:val="15"/>
          <w:szCs w:val="15"/>
          <w:lang w:val="nl-NL"/>
        </w:rPr>
        <w:t xml:space="preserve"> </w:t>
      </w:r>
      <w:r w:rsidRPr="00D36ECD">
        <w:rPr>
          <w:rFonts w:ascii="Martel" w:eastAsia="Martel" w:hAnsi="Martel" w:cs="Martel"/>
          <w:color w:val="231F20"/>
          <w:sz w:val="15"/>
          <w:szCs w:val="15"/>
          <w:lang w:val="nl-NL"/>
        </w:rPr>
        <w:t>D</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z w:val="15"/>
          <w:szCs w:val="15"/>
          <w:lang w:val="nl-NL"/>
        </w:rPr>
        <w:t>t</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3"/>
          <w:sz w:val="15"/>
          <w:szCs w:val="15"/>
          <w:lang w:val="nl-NL"/>
        </w:rPr>
        <w:t>b</w:t>
      </w:r>
      <w:r w:rsidRPr="00D36ECD">
        <w:rPr>
          <w:rFonts w:ascii="Martel" w:eastAsia="Martel" w:hAnsi="Martel" w:cs="Martel"/>
          <w:color w:val="231F20"/>
          <w:sz w:val="15"/>
          <w:szCs w:val="15"/>
          <w:lang w:val="nl-NL"/>
        </w:rPr>
        <w:t>e</w:t>
      </w:r>
      <w:r w:rsidRPr="00D36ECD">
        <w:rPr>
          <w:rFonts w:ascii="Martel" w:eastAsia="Martel" w:hAnsi="Martel" w:cs="Martel"/>
          <w:color w:val="231F20"/>
          <w:spacing w:val="1"/>
          <w:sz w:val="15"/>
          <w:szCs w:val="15"/>
          <w:lang w:val="nl-NL"/>
        </w:rPr>
        <w:t>te</w:t>
      </w:r>
      <w:r w:rsidRPr="00D36ECD">
        <w:rPr>
          <w:rFonts w:ascii="Martel" w:eastAsia="Martel" w:hAnsi="Martel" w:cs="Martel"/>
          <w:color w:val="231F20"/>
          <w:spacing w:val="2"/>
          <w:sz w:val="15"/>
          <w:szCs w:val="15"/>
          <w:lang w:val="nl-NL"/>
        </w:rPr>
        <w:t>k</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z w:val="15"/>
          <w:szCs w:val="15"/>
          <w:lang w:val="nl-NL"/>
        </w:rPr>
        <w:t xml:space="preserve">t </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z w:val="15"/>
          <w:szCs w:val="15"/>
          <w:lang w:val="nl-NL"/>
        </w:rPr>
        <w:t>t</w:t>
      </w:r>
      <w:r w:rsidRPr="00D36ECD">
        <w:rPr>
          <w:rFonts w:ascii="Martel" w:eastAsia="Martel" w:hAnsi="Martel" w:cs="Martel"/>
          <w:color w:val="231F20"/>
          <w:spacing w:val="16"/>
          <w:sz w:val="15"/>
          <w:szCs w:val="15"/>
          <w:lang w:val="nl-NL"/>
        </w:rPr>
        <w:t xml:space="preserve"> </w:t>
      </w:r>
      <w:r w:rsidRPr="00D36ECD">
        <w:rPr>
          <w:rFonts w:ascii="Martel" w:eastAsia="Martel" w:hAnsi="Martel" w:cs="Martel"/>
          <w:color w:val="231F20"/>
          <w:spacing w:val="4"/>
          <w:sz w:val="15"/>
          <w:szCs w:val="15"/>
          <w:lang w:val="nl-NL"/>
        </w:rPr>
        <w:t>z</w:t>
      </w:r>
      <w:r w:rsidRPr="00D36ECD">
        <w:rPr>
          <w:rFonts w:ascii="Martel" w:eastAsia="Martel" w:hAnsi="Martel" w:cs="Martel"/>
          <w:color w:val="231F20"/>
          <w:sz w:val="15"/>
          <w:szCs w:val="15"/>
          <w:lang w:val="nl-NL"/>
        </w:rPr>
        <w:t>e</w:t>
      </w:r>
      <w:r w:rsidRPr="00D36ECD">
        <w:rPr>
          <w:rFonts w:ascii="Martel" w:eastAsia="Martel" w:hAnsi="Martel" w:cs="Martel"/>
          <w:color w:val="231F20"/>
          <w:spacing w:val="12"/>
          <w:sz w:val="15"/>
          <w:szCs w:val="15"/>
          <w:lang w:val="nl-NL"/>
        </w:rPr>
        <w:t xml:space="preserve"> </w:t>
      </w:r>
      <w:r w:rsidRPr="00D36ECD">
        <w:rPr>
          <w:rFonts w:ascii="Martel" w:eastAsia="Martel" w:hAnsi="Martel" w:cs="Martel"/>
          <w:color w:val="231F20"/>
          <w:spacing w:val="-2"/>
          <w:sz w:val="15"/>
          <w:szCs w:val="15"/>
          <w:lang w:val="nl-NL"/>
        </w:rPr>
        <w:t>bi</w:t>
      </w:r>
      <w:r w:rsidRPr="00D36ECD">
        <w:rPr>
          <w:rFonts w:ascii="Martel" w:eastAsia="Martel" w:hAnsi="Martel" w:cs="Martel"/>
          <w:color w:val="231F20"/>
          <w:sz w:val="15"/>
          <w:szCs w:val="15"/>
          <w:lang w:val="nl-NL"/>
        </w:rPr>
        <w:t>j</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3"/>
          <w:w w:val="106"/>
          <w:sz w:val="15"/>
          <w:szCs w:val="15"/>
          <w:lang w:val="nl-NL"/>
        </w:rPr>
        <w:t>e</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w w:val="106"/>
          <w:sz w:val="15"/>
          <w:szCs w:val="15"/>
          <w:lang w:val="nl-NL"/>
        </w:rPr>
        <w:t xml:space="preserve">n </w:t>
      </w:r>
      <w:r w:rsidRPr="00D36ECD">
        <w:rPr>
          <w:rFonts w:ascii="Martel" w:eastAsia="Martel" w:hAnsi="Martel" w:cs="Martel"/>
          <w:color w:val="231F20"/>
          <w:spacing w:val="2"/>
          <w:sz w:val="15"/>
          <w:szCs w:val="15"/>
          <w:lang w:val="nl-NL"/>
        </w:rPr>
        <w:t>s</w:t>
      </w:r>
      <w:r w:rsidRPr="00D36ECD">
        <w:rPr>
          <w:rFonts w:ascii="Martel" w:eastAsia="Martel" w:hAnsi="Martel" w:cs="Martel"/>
          <w:color w:val="231F20"/>
          <w:spacing w:val="3"/>
          <w:sz w:val="15"/>
          <w:szCs w:val="15"/>
          <w:lang w:val="nl-NL"/>
        </w:rPr>
        <w:t>c</w:t>
      </w:r>
      <w:r w:rsidRPr="00D36ECD">
        <w:rPr>
          <w:rFonts w:ascii="Martel" w:eastAsia="Martel" w:hAnsi="Martel" w:cs="Martel"/>
          <w:color w:val="231F20"/>
          <w:sz w:val="15"/>
          <w:szCs w:val="15"/>
          <w:lang w:val="nl-NL"/>
        </w:rPr>
        <w:t>h</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2"/>
          <w:sz w:val="15"/>
          <w:szCs w:val="15"/>
          <w:lang w:val="nl-NL"/>
        </w:rPr>
        <w:t>o</w:t>
      </w:r>
      <w:r w:rsidRPr="00D36ECD">
        <w:rPr>
          <w:rFonts w:ascii="Martel" w:eastAsia="Martel" w:hAnsi="Martel" w:cs="Martel"/>
          <w:color w:val="231F20"/>
          <w:sz w:val="15"/>
          <w:szCs w:val="15"/>
          <w:lang w:val="nl-NL"/>
        </w:rPr>
        <w:t>l</w:t>
      </w:r>
      <w:r w:rsidRPr="00D36ECD">
        <w:rPr>
          <w:rFonts w:ascii="Martel" w:eastAsia="Martel" w:hAnsi="Martel" w:cs="Martel"/>
          <w:color w:val="231F20"/>
          <w:spacing w:val="31"/>
          <w:sz w:val="15"/>
          <w:szCs w:val="15"/>
          <w:lang w:val="nl-NL"/>
        </w:rPr>
        <w:t xml:space="preserve"> </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ge</w:t>
      </w:r>
      <w:r w:rsidRPr="00D36ECD">
        <w:rPr>
          <w:rFonts w:ascii="Martel" w:eastAsia="Martel" w:hAnsi="Martel" w:cs="Martel"/>
          <w:color w:val="231F20"/>
          <w:spacing w:val="2"/>
          <w:w w:val="105"/>
          <w:sz w:val="15"/>
          <w:szCs w:val="15"/>
          <w:lang w:val="nl-NL"/>
        </w:rPr>
        <w:t>s</w:t>
      </w:r>
      <w:r w:rsidRPr="00D36ECD">
        <w:rPr>
          <w:rFonts w:ascii="Martel" w:eastAsia="Martel" w:hAnsi="Martel" w:cs="Martel"/>
          <w:color w:val="231F20"/>
          <w:spacing w:val="3"/>
          <w:w w:val="105"/>
          <w:sz w:val="15"/>
          <w:szCs w:val="15"/>
          <w:lang w:val="nl-NL"/>
        </w:rPr>
        <w:t>c</w:t>
      </w:r>
      <w:r w:rsidRPr="00D36ECD">
        <w:rPr>
          <w:rFonts w:ascii="Martel" w:eastAsia="Martel" w:hAnsi="Martel" w:cs="Martel"/>
          <w:color w:val="231F20"/>
          <w:spacing w:val="4"/>
          <w:w w:val="105"/>
          <w:sz w:val="15"/>
          <w:szCs w:val="15"/>
          <w:lang w:val="nl-NL"/>
        </w:rPr>
        <w:t>h</w:t>
      </w:r>
      <w:r w:rsidRPr="00D36ECD">
        <w:rPr>
          <w:rFonts w:ascii="Martel" w:eastAsia="Martel" w:hAnsi="Martel" w:cs="Martel"/>
          <w:color w:val="231F20"/>
          <w:spacing w:val="1"/>
          <w:w w:val="105"/>
          <w:sz w:val="15"/>
          <w:szCs w:val="15"/>
          <w:lang w:val="nl-NL"/>
        </w:rPr>
        <w:t>r</w:t>
      </w:r>
      <w:r w:rsidRPr="00D36ECD">
        <w:rPr>
          <w:rFonts w:ascii="Martel" w:eastAsia="Martel" w:hAnsi="Martel" w:cs="Martel"/>
          <w:color w:val="231F20"/>
          <w:spacing w:val="4"/>
          <w:w w:val="105"/>
          <w:sz w:val="15"/>
          <w:szCs w:val="15"/>
          <w:lang w:val="nl-NL"/>
        </w:rPr>
        <w:t>e</w:t>
      </w:r>
      <w:r w:rsidRPr="00D36ECD">
        <w:rPr>
          <w:rFonts w:ascii="Martel" w:eastAsia="Martel" w:hAnsi="Martel" w:cs="Martel"/>
          <w:color w:val="231F20"/>
          <w:spacing w:val="1"/>
          <w:w w:val="105"/>
          <w:sz w:val="15"/>
          <w:szCs w:val="15"/>
          <w:lang w:val="nl-NL"/>
        </w:rPr>
        <w:t>ve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9"/>
          <w:w w:val="105"/>
          <w:sz w:val="15"/>
          <w:szCs w:val="15"/>
          <w:lang w:val="nl-NL"/>
        </w:rPr>
        <w:t xml:space="preserve"> </w:t>
      </w:r>
      <w:r w:rsidRPr="00D36ECD">
        <w:rPr>
          <w:rFonts w:ascii="Martel" w:eastAsia="Martel" w:hAnsi="Martel" w:cs="Martel"/>
          <w:color w:val="231F20"/>
          <w:sz w:val="15"/>
          <w:szCs w:val="15"/>
          <w:lang w:val="nl-NL"/>
        </w:rPr>
        <w:t>m</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z w:val="15"/>
          <w:szCs w:val="15"/>
          <w:lang w:val="nl-NL"/>
        </w:rPr>
        <w:t>e</w:t>
      </w:r>
      <w:r w:rsidRPr="00D36ECD">
        <w:rPr>
          <w:rFonts w:ascii="Martel" w:eastAsia="Martel" w:hAnsi="Martel" w:cs="Martel"/>
          <w:color w:val="231F20"/>
          <w:spacing w:val="1"/>
          <w:sz w:val="15"/>
          <w:szCs w:val="15"/>
          <w:lang w:val="nl-NL"/>
        </w:rPr>
        <w:t>te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1"/>
          <w:sz w:val="15"/>
          <w:szCs w:val="15"/>
          <w:lang w:val="nl-NL"/>
        </w:rPr>
        <w:t xml:space="preserve"> </w:t>
      </w:r>
      <w:r w:rsidRPr="00D36ECD">
        <w:rPr>
          <w:rFonts w:ascii="Martel" w:eastAsia="Martel" w:hAnsi="Martel" w:cs="Martel"/>
          <w:color w:val="231F20"/>
          <w:sz w:val="15"/>
          <w:szCs w:val="15"/>
          <w:lang w:val="nl-NL"/>
        </w:rPr>
        <w:t>s</w:t>
      </w:r>
      <w:r w:rsidRPr="00D36ECD">
        <w:rPr>
          <w:rFonts w:ascii="Martel" w:eastAsia="Martel" w:hAnsi="Martel" w:cs="Martel"/>
          <w:color w:val="231F20"/>
          <w:spacing w:val="3"/>
          <w:sz w:val="15"/>
          <w:szCs w:val="15"/>
          <w:lang w:val="nl-NL"/>
        </w:rPr>
        <w:t>t</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26"/>
          <w:sz w:val="15"/>
          <w:szCs w:val="15"/>
          <w:lang w:val="nl-NL"/>
        </w:rPr>
        <w:t xml:space="preserve"> </w:t>
      </w:r>
      <w:r w:rsidRPr="00D36ECD">
        <w:rPr>
          <w:rFonts w:ascii="Martel" w:eastAsia="Martel" w:hAnsi="Martel" w:cs="Martel"/>
          <w:color w:val="231F20"/>
          <w:sz w:val="15"/>
          <w:szCs w:val="15"/>
          <w:lang w:val="nl-NL"/>
        </w:rPr>
        <w:t>t</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t</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spacing w:val="4"/>
          <w:sz w:val="15"/>
          <w:szCs w:val="15"/>
          <w:lang w:val="nl-NL"/>
        </w:rPr>
        <w:t>z</w:t>
      </w:r>
      <w:r w:rsidRPr="00D36ECD">
        <w:rPr>
          <w:rFonts w:ascii="Martel" w:eastAsia="Martel" w:hAnsi="Martel" w:cs="Martel"/>
          <w:color w:val="231F20"/>
          <w:sz w:val="15"/>
          <w:szCs w:val="15"/>
          <w:lang w:val="nl-NL"/>
        </w:rPr>
        <w:t>e</w:t>
      </w:r>
      <w:r w:rsidRPr="00D36ECD">
        <w:rPr>
          <w:rFonts w:ascii="Martel" w:eastAsia="Martel" w:hAnsi="Martel" w:cs="Martel"/>
          <w:color w:val="231F20"/>
          <w:spacing w:val="12"/>
          <w:sz w:val="15"/>
          <w:szCs w:val="15"/>
          <w:lang w:val="nl-NL"/>
        </w:rPr>
        <w:t xml:space="preserve"> </w:t>
      </w:r>
      <w:r w:rsidRPr="00D36ECD">
        <w:rPr>
          <w:rFonts w:ascii="Martel" w:eastAsia="Martel" w:hAnsi="Martel" w:cs="Martel"/>
          <w:color w:val="231F20"/>
          <w:spacing w:val="-2"/>
          <w:sz w:val="15"/>
          <w:szCs w:val="15"/>
          <w:lang w:val="nl-NL"/>
        </w:rPr>
        <w:t>1</w:t>
      </w:r>
      <w:r w:rsidRPr="00D36ECD">
        <w:rPr>
          <w:rFonts w:ascii="Martel" w:eastAsia="Martel" w:hAnsi="Martel" w:cs="Martel"/>
          <w:color w:val="231F20"/>
          <w:sz w:val="15"/>
          <w:szCs w:val="15"/>
          <w:lang w:val="nl-NL"/>
        </w:rPr>
        <w:t>8</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r</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4"/>
          <w:sz w:val="15"/>
          <w:szCs w:val="15"/>
          <w:lang w:val="nl-NL"/>
        </w:rPr>
        <w:t>z</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z w:val="15"/>
          <w:szCs w:val="15"/>
          <w:lang w:val="nl-NL"/>
        </w:rPr>
        <w:t>n</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z w:val="15"/>
          <w:szCs w:val="15"/>
          <w:lang w:val="nl-NL"/>
        </w:rPr>
        <w:t>of</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z w:val="15"/>
          <w:szCs w:val="15"/>
          <w:lang w:val="nl-NL"/>
        </w:rPr>
        <w:t>t</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t</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spacing w:val="4"/>
          <w:sz w:val="15"/>
          <w:szCs w:val="15"/>
          <w:lang w:val="nl-NL"/>
        </w:rPr>
        <w:t>z</w:t>
      </w:r>
      <w:r w:rsidRPr="00D36ECD">
        <w:rPr>
          <w:rFonts w:ascii="Martel" w:eastAsia="Martel" w:hAnsi="Martel" w:cs="Martel"/>
          <w:color w:val="231F20"/>
          <w:sz w:val="15"/>
          <w:szCs w:val="15"/>
          <w:lang w:val="nl-NL"/>
        </w:rPr>
        <w:t>e</w:t>
      </w:r>
      <w:r w:rsidRPr="00D36ECD">
        <w:rPr>
          <w:rFonts w:ascii="Martel" w:eastAsia="Martel" w:hAnsi="Martel" w:cs="Martel"/>
          <w:color w:val="231F20"/>
          <w:spacing w:val="12"/>
          <w:sz w:val="15"/>
          <w:szCs w:val="15"/>
          <w:lang w:val="nl-NL"/>
        </w:rPr>
        <w:t xml:space="preserve"> </w:t>
      </w:r>
      <w:r w:rsidRPr="00D36ECD">
        <w:rPr>
          <w:rFonts w:ascii="Martel" w:eastAsia="Martel" w:hAnsi="Martel" w:cs="Martel"/>
          <w:color w:val="231F20"/>
          <w:spacing w:val="3"/>
          <w:w w:val="106"/>
          <w:sz w:val="15"/>
          <w:szCs w:val="15"/>
          <w:lang w:val="nl-NL"/>
        </w:rPr>
        <w:t>e</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w w:val="106"/>
          <w:sz w:val="15"/>
          <w:szCs w:val="15"/>
          <w:lang w:val="nl-NL"/>
        </w:rPr>
        <w:t xml:space="preserve">n </w:t>
      </w:r>
      <w:r w:rsidRPr="00D36ECD">
        <w:rPr>
          <w:rFonts w:ascii="Martel" w:eastAsia="Martel" w:hAnsi="Martel" w:cs="Martel"/>
          <w:color w:val="231F20"/>
          <w:sz w:val="15"/>
          <w:szCs w:val="15"/>
          <w:lang w:val="nl-NL"/>
        </w:rPr>
        <w:t>s</w:t>
      </w:r>
      <w:r w:rsidRPr="00D36ECD">
        <w:rPr>
          <w:rFonts w:ascii="Martel" w:eastAsia="Martel" w:hAnsi="Martel" w:cs="Martel"/>
          <w:color w:val="231F20"/>
          <w:spacing w:val="3"/>
          <w:sz w:val="15"/>
          <w:szCs w:val="15"/>
          <w:lang w:val="nl-NL"/>
        </w:rPr>
        <w:t>t</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pacing w:val="5"/>
          <w:sz w:val="15"/>
          <w:szCs w:val="15"/>
          <w:lang w:val="nl-NL"/>
        </w:rPr>
        <w:t>r</w:t>
      </w:r>
      <w:r w:rsidRPr="00D36ECD">
        <w:rPr>
          <w:rFonts w:ascii="Martel" w:eastAsia="Martel" w:hAnsi="Martel" w:cs="Martel"/>
          <w:color w:val="231F20"/>
          <w:spacing w:val="4"/>
          <w:sz w:val="15"/>
          <w:szCs w:val="15"/>
          <w:lang w:val="nl-NL"/>
        </w:rPr>
        <w:t>t</w:t>
      </w:r>
      <w:r w:rsidRPr="00D36ECD">
        <w:rPr>
          <w:rFonts w:ascii="Martel" w:eastAsia="Martel" w:hAnsi="Martel" w:cs="Martel"/>
          <w:color w:val="231F20"/>
          <w:sz w:val="15"/>
          <w:szCs w:val="15"/>
          <w:lang w:val="nl-NL"/>
        </w:rPr>
        <w:t>k</w:t>
      </w:r>
      <w:r w:rsidRPr="00D36ECD">
        <w:rPr>
          <w:rFonts w:ascii="Martel" w:eastAsia="Martel" w:hAnsi="Martel" w:cs="Martel"/>
          <w:color w:val="231F20"/>
          <w:spacing w:val="1"/>
          <w:sz w:val="15"/>
          <w:szCs w:val="15"/>
          <w:lang w:val="nl-NL"/>
        </w:rPr>
        <w:t xml:space="preserve"> </w:t>
      </w:r>
      <w:r w:rsidRPr="00D36ECD">
        <w:rPr>
          <w:rFonts w:ascii="Martel" w:eastAsia="Martel" w:hAnsi="Martel" w:cs="Martel"/>
          <w:color w:val="231F20"/>
          <w:spacing w:val="5"/>
          <w:w w:val="105"/>
          <w:sz w:val="15"/>
          <w:szCs w:val="15"/>
          <w:lang w:val="nl-NL"/>
        </w:rPr>
        <w:t>w</w:t>
      </w:r>
      <w:r w:rsidRPr="00D36ECD">
        <w:rPr>
          <w:rFonts w:ascii="Martel" w:eastAsia="Martel" w:hAnsi="Martel" w:cs="Martel"/>
          <w:color w:val="231F20"/>
          <w:spacing w:val="4"/>
          <w:w w:val="105"/>
          <w:sz w:val="15"/>
          <w:szCs w:val="15"/>
          <w:lang w:val="nl-NL"/>
        </w:rPr>
        <w:t>ali</w:t>
      </w:r>
      <w:r w:rsidRPr="00D36ECD">
        <w:rPr>
          <w:rFonts w:ascii="Martel" w:eastAsia="Martel" w:hAnsi="Martel" w:cs="Martel"/>
          <w:color w:val="231F20"/>
          <w:w w:val="105"/>
          <w:sz w:val="15"/>
          <w:szCs w:val="15"/>
          <w:lang w:val="nl-NL"/>
        </w:rPr>
        <w:t>f</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spacing w:val="2"/>
          <w:w w:val="105"/>
          <w:sz w:val="15"/>
          <w:szCs w:val="15"/>
          <w:lang w:val="nl-NL"/>
        </w:rPr>
        <w:t>c</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4"/>
          <w:w w:val="105"/>
          <w:sz w:val="15"/>
          <w:szCs w:val="15"/>
          <w:lang w:val="nl-NL"/>
        </w:rPr>
        <w:t>t</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3"/>
          <w:w w:val="106"/>
          <w:sz w:val="15"/>
          <w:szCs w:val="15"/>
          <w:lang w:val="nl-NL"/>
        </w:rPr>
        <w:t>b</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spacing w:val="2"/>
          <w:w w:val="106"/>
          <w:sz w:val="15"/>
          <w:szCs w:val="15"/>
          <w:lang w:val="nl-NL"/>
        </w:rPr>
        <w:t>h</w:t>
      </w:r>
      <w:r w:rsidRPr="00D36ECD">
        <w:rPr>
          <w:rFonts w:ascii="Martel" w:eastAsia="Martel" w:hAnsi="Martel" w:cs="Martel"/>
          <w:color w:val="231F20"/>
          <w:spacing w:val="4"/>
          <w:w w:val="106"/>
          <w:sz w:val="15"/>
          <w:szCs w:val="15"/>
          <w:lang w:val="nl-NL"/>
        </w:rPr>
        <w:t>a</w:t>
      </w:r>
      <w:r w:rsidRPr="00D36ECD">
        <w:rPr>
          <w:rFonts w:ascii="Martel" w:eastAsia="Martel" w:hAnsi="Martel" w:cs="Martel"/>
          <w:color w:val="231F20"/>
          <w:w w:val="106"/>
          <w:sz w:val="15"/>
          <w:szCs w:val="15"/>
          <w:lang w:val="nl-NL"/>
        </w:rPr>
        <w:t>l</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spacing w:val="-1"/>
          <w:w w:val="106"/>
          <w:sz w:val="15"/>
          <w:szCs w:val="15"/>
          <w:lang w:val="nl-NL"/>
        </w:rPr>
        <w:t>n</w:t>
      </w:r>
      <w:r w:rsidRPr="00D36ECD">
        <w:rPr>
          <w:rFonts w:ascii="Martel" w:eastAsia="Martel" w:hAnsi="Martel" w:cs="Martel"/>
          <w:color w:val="231F20"/>
          <w:w w:val="106"/>
          <w:sz w:val="15"/>
          <w:szCs w:val="15"/>
          <w:lang w:val="nl-NL"/>
        </w:rPr>
        <w:t>.</w:t>
      </w:r>
    </w:p>
    <w:p w:rsidR="005F292C" w:rsidRPr="00D36ECD" w:rsidRDefault="005F292C">
      <w:pPr>
        <w:spacing w:after="0" w:line="260" w:lineRule="exact"/>
        <w:rPr>
          <w:sz w:val="26"/>
          <w:szCs w:val="26"/>
          <w:lang w:val="nl-NL"/>
        </w:rPr>
      </w:pPr>
    </w:p>
    <w:p w:rsidR="005F292C" w:rsidRDefault="005357AD" w:rsidP="00070921">
      <w:pPr>
        <w:spacing w:after="0" w:line="246" w:lineRule="auto"/>
        <w:ind w:left="114" w:right="158"/>
        <w:rPr>
          <w:rFonts w:ascii="Martel" w:eastAsia="Martel" w:hAnsi="Martel" w:cs="Martel"/>
          <w:color w:val="231F20"/>
          <w:w w:val="106"/>
          <w:sz w:val="15"/>
          <w:szCs w:val="15"/>
          <w:lang w:val="nl-NL"/>
        </w:rPr>
      </w:pPr>
      <w:r w:rsidRPr="00D36ECD">
        <w:rPr>
          <w:rFonts w:ascii="Martel" w:eastAsia="Martel" w:hAnsi="Martel" w:cs="Martel"/>
          <w:color w:val="231F20"/>
          <w:spacing w:val="6"/>
          <w:sz w:val="15"/>
          <w:szCs w:val="15"/>
          <w:lang w:val="nl-NL"/>
        </w:rPr>
        <w:t>K</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8"/>
          <w:sz w:val="15"/>
          <w:szCs w:val="15"/>
          <w:lang w:val="nl-NL"/>
        </w:rPr>
        <w:t xml:space="preserve"> </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g</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1"/>
          <w:sz w:val="15"/>
          <w:szCs w:val="15"/>
          <w:lang w:val="nl-NL"/>
        </w:rPr>
        <w:t>m</w:t>
      </w:r>
      <w:r w:rsidRPr="00D36ECD">
        <w:rPr>
          <w:rFonts w:ascii="Martel" w:eastAsia="Martel" w:hAnsi="Martel" w:cs="Martel"/>
          <w:color w:val="231F20"/>
          <w:sz w:val="15"/>
          <w:szCs w:val="15"/>
          <w:lang w:val="nl-NL"/>
        </w:rPr>
        <w:t>et</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4"/>
          <w:sz w:val="15"/>
          <w:szCs w:val="15"/>
          <w:lang w:val="nl-NL"/>
        </w:rPr>
        <w:t>r</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z w:val="15"/>
          <w:szCs w:val="15"/>
          <w:lang w:val="nl-NL"/>
        </w:rPr>
        <w:t>s</w:t>
      </w:r>
      <w:r w:rsidRPr="00D36ECD">
        <w:rPr>
          <w:rFonts w:ascii="Martel" w:eastAsia="Martel" w:hAnsi="Martel" w:cs="Martel"/>
          <w:color w:val="231F20"/>
          <w:spacing w:val="4"/>
          <w:sz w:val="15"/>
          <w:szCs w:val="15"/>
          <w:lang w:val="nl-NL"/>
        </w:rPr>
        <w:t>t</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 xml:space="preserve">ge </w:t>
      </w:r>
      <w:r w:rsidRPr="00D36ECD">
        <w:rPr>
          <w:rFonts w:ascii="Martel" w:eastAsia="Martel" w:hAnsi="Martel" w:cs="Martel"/>
          <w:color w:val="231F20"/>
          <w:spacing w:val="4"/>
          <w:sz w:val="15"/>
          <w:szCs w:val="15"/>
          <w:lang w:val="nl-NL"/>
        </w:rPr>
        <w:t xml:space="preserve"> </w:t>
      </w:r>
      <w:r w:rsidRPr="00D36ECD">
        <w:rPr>
          <w:rFonts w:ascii="Martel" w:eastAsia="Martel" w:hAnsi="Martel" w:cs="Martel"/>
          <w:color w:val="231F20"/>
          <w:spacing w:val="1"/>
          <w:sz w:val="15"/>
          <w:szCs w:val="15"/>
          <w:lang w:val="nl-NL"/>
        </w:rPr>
        <w:t>m</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z w:val="15"/>
          <w:szCs w:val="15"/>
          <w:lang w:val="nl-NL"/>
        </w:rPr>
        <w:t>r</w:t>
      </w:r>
      <w:del w:id="0" w:author="Berg, Gert van den" w:date="2016-06-15T12:12:00Z">
        <w:r w:rsidRPr="00D36ECD" w:rsidDel="00897244">
          <w:rPr>
            <w:rFonts w:ascii="Martel" w:eastAsia="Martel" w:hAnsi="Martel" w:cs="Martel"/>
            <w:color w:val="231F20"/>
            <w:spacing w:val="-3"/>
            <w:sz w:val="15"/>
            <w:szCs w:val="15"/>
            <w:lang w:val="nl-NL"/>
          </w:rPr>
          <w:delText xml:space="preserve"> </w:delText>
        </w:r>
      </w:del>
      <w:r w:rsidRPr="00D36ECD">
        <w:rPr>
          <w:rFonts w:ascii="Martel" w:eastAsia="Martel" w:hAnsi="Martel" w:cs="Martel"/>
          <w:color w:val="231F20"/>
          <w:spacing w:val="1"/>
          <w:sz w:val="15"/>
          <w:szCs w:val="15"/>
          <w:lang w:val="nl-NL"/>
        </w:rPr>
        <w:t>v</w:t>
      </w:r>
      <w:r w:rsidRPr="00D36ECD">
        <w:rPr>
          <w:rFonts w:ascii="Martel" w:eastAsia="Martel" w:hAnsi="Martel" w:cs="Martel"/>
          <w:color w:val="231F20"/>
          <w:sz w:val="15"/>
          <w:szCs w:val="15"/>
          <w:lang w:val="nl-NL"/>
        </w:rPr>
        <w:t>o</w:t>
      </w:r>
      <w:r w:rsidRPr="00D36ECD">
        <w:rPr>
          <w:rFonts w:ascii="Martel" w:eastAsia="Martel" w:hAnsi="Martel" w:cs="Martel"/>
          <w:color w:val="231F20"/>
          <w:spacing w:val="1"/>
          <w:sz w:val="15"/>
          <w:szCs w:val="15"/>
          <w:lang w:val="nl-NL"/>
        </w:rPr>
        <w:t>u</w:t>
      </w:r>
      <w:r w:rsidRPr="00D36ECD">
        <w:rPr>
          <w:rFonts w:ascii="Martel" w:eastAsia="Martel" w:hAnsi="Martel" w:cs="Martel"/>
          <w:color w:val="231F20"/>
          <w:spacing w:val="3"/>
          <w:sz w:val="15"/>
          <w:szCs w:val="15"/>
          <w:lang w:val="nl-NL"/>
        </w:rPr>
        <w:t>d</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 xml:space="preserve">ge </w:t>
      </w:r>
      <w:r w:rsidRPr="00D36ECD">
        <w:rPr>
          <w:rFonts w:ascii="Martel" w:eastAsia="Martel" w:hAnsi="Martel" w:cs="Martel"/>
          <w:color w:val="231F20"/>
          <w:spacing w:val="2"/>
          <w:sz w:val="15"/>
          <w:szCs w:val="15"/>
          <w:lang w:val="nl-NL"/>
        </w:rPr>
        <w:t xml:space="preserve"> </w:t>
      </w:r>
      <w:r w:rsidRPr="00D36ECD">
        <w:rPr>
          <w:rFonts w:ascii="Martel" w:eastAsia="Martel" w:hAnsi="Martel" w:cs="Martel"/>
          <w:color w:val="231F20"/>
          <w:spacing w:val="3"/>
          <w:w w:val="106"/>
          <w:sz w:val="15"/>
          <w:szCs w:val="15"/>
          <w:lang w:val="nl-NL"/>
        </w:rPr>
        <w:t>b</w:t>
      </w:r>
      <w:r w:rsidRPr="00D36ECD">
        <w:rPr>
          <w:rFonts w:ascii="Martel" w:eastAsia="Martel" w:hAnsi="Martel" w:cs="Martel"/>
          <w:color w:val="231F20"/>
          <w:w w:val="106"/>
          <w:sz w:val="15"/>
          <w:szCs w:val="15"/>
          <w:lang w:val="nl-NL"/>
        </w:rPr>
        <w:t>e</w:t>
      </w:r>
      <w:r w:rsidRPr="00D36ECD">
        <w:rPr>
          <w:rFonts w:ascii="Martel" w:eastAsia="Martel" w:hAnsi="Martel" w:cs="Martel"/>
          <w:color w:val="231F20"/>
          <w:spacing w:val="3"/>
          <w:w w:val="106"/>
          <w:sz w:val="15"/>
          <w:szCs w:val="15"/>
          <w:lang w:val="nl-NL"/>
        </w:rPr>
        <w:t>p</w:t>
      </w:r>
      <w:r w:rsidRPr="00D36ECD">
        <w:rPr>
          <w:rFonts w:ascii="Martel" w:eastAsia="Martel" w:hAnsi="Martel" w:cs="Martel"/>
          <w:color w:val="231F20"/>
          <w:spacing w:val="2"/>
          <w:w w:val="106"/>
          <w:sz w:val="15"/>
          <w:szCs w:val="15"/>
          <w:lang w:val="nl-NL"/>
        </w:rPr>
        <w:t>e</w:t>
      </w:r>
      <w:r w:rsidRPr="00D36ECD">
        <w:rPr>
          <w:rFonts w:ascii="Martel" w:eastAsia="Martel" w:hAnsi="Martel" w:cs="Martel"/>
          <w:color w:val="231F20"/>
          <w:w w:val="106"/>
          <w:sz w:val="15"/>
          <w:szCs w:val="15"/>
          <w:lang w:val="nl-NL"/>
        </w:rPr>
        <w:t>r</w:t>
      </w:r>
      <w:r w:rsidRPr="00D36ECD">
        <w:rPr>
          <w:rFonts w:ascii="Martel" w:eastAsia="Martel" w:hAnsi="Martel" w:cs="Martel"/>
          <w:color w:val="231F20"/>
          <w:spacing w:val="7"/>
          <w:w w:val="106"/>
          <w:sz w:val="15"/>
          <w:szCs w:val="15"/>
          <w:lang w:val="nl-NL"/>
        </w:rPr>
        <w:t>k</w:t>
      </w:r>
      <w:r w:rsidRPr="00D36ECD">
        <w:rPr>
          <w:rFonts w:ascii="Martel" w:eastAsia="Martel" w:hAnsi="Martel" w:cs="Martel"/>
          <w:color w:val="231F20"/>
          <w:spacing w:val="3"/>
          <w:w w:val="106"/>
          <w:sz w:val="15"/>
          <w:szCs w:val="15"/>
          <w:lang w:val="nl-NL"/>
        </w:rPr>
        <w:t>i</w:t>
      </w:r>
      <w:r w:rsidRPr="00D36ECD">
        <w:rPr>
          <w:rFonts w:ascii="Martel" w:eastAsia="Martel" w:hAnsi="Martel" w:cs="Martel"/>
          <w:color w:val="231F20"/>
          <w:spacing w:val="1"/>
          <w:w w:val="106"/>
          <w:sz w:val="15"/>
          <w:szCs w:val="15"/>
          <w:lang w:val="nl-NL"/>
        </w:rPr>
        <w:t>n</w:t>
      </w:r>
      <w:r w:rsidRPr="00D36ECD">
        <w:rPr>
          <w:rFonts w:ascii="Martel" w:eastAsia="Martel" w:hAnsi="Martel" w:cs="Martel"/>
          <w:color w:val="231F20"/>
          <w:w w:val="106"/>
          <w:sz w:val="15"/>
          <w:szCs w:val="15"/>
          <w:lang w:val="nl-NL"/>
        </w:rPr>
        <w:t xml:space="preserve">g </w:t>
      </w:r>
      <w:r w:rsidRPr="00D36ECD">
        <w:rPr>
          <w:rFonts w:ascii="Martel" w:eastAsia="Martel" w:hAnsi="Martel" w:cs="Martel"/>
          <w:color w:val="231F20"/>
          <w:spacing w:val="5"/>
          <w:sz w:val="15"/>
          <w:szCs w:val="15"/>
          <w:lang w:val="nl-NL"/>
        </w:rPr>
        <w:t>k</w:t>
      </w:r>
      <w:r w:rsidRPr="00D36ECD">
        <w:rPr>
          <w:rFonts w:ascii="Martel" w:eastAsia="Martel" w:hAnsi="Martel" w:cs="Martel"/>
          <w:color w:val="231F20"/>
          <w:spacing w:val="2"/>
          <w:sz w:val="15"/>
          <w:szCs w:val="15"/>
          <w:lang w:val="nl-NL"/>
        </w:rPr>
        <w:t>u</w:t>
      </w:r>
      <w:r w:rsidRPr="00D36ECD">
        <w:rPr>
          <w:rFonts w:ascii="Martel" w:eastAsia="Martel" w:hAnsi="Martel" w:cs="Martel"/>
          <w:color w:val="231F20"/>
          <w:spacing w:val="3"/>
          <w:sz w:val="15"/>
          <w:szCs w:val="15"/>
          <w:lang w:val="nl-NL"/>
        </w:rPr>
        <w:t>n</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1"/>
          <w:sz w:val="15"/>
          <w:szCs w:val="15"/>
          <w:lang w:val="nl-NL"/>
        </w:rPr>
        <w:t xml:space="preserve"> </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p</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4"/>
          <w:sz w:val="15"/>
          <w:szCs w:val="15"/>
          <w:lang w:val="nl-NL"/>
        </w:rPr>
        <w:t>r</w:t>
      </w:r>
      <w:r w:rsidRPr="00D36ECD">
        <w:rPr>
          <w:rFonts w:ascii="Martel" w:eastAsia="Martel" w:hAnsi="Martel" w:cs="Martel"/>
          <w:color w:val="231F20"/>
          <w:spacing w:val="3"/>
          <w:sz w:val="15"/>
          <w:szCs w:val="15"/>
          <w:lang w:val="nl-NL"/>
        </w:rPr>
        <w:t>zo</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 xml:space="preserve">k </w:t>
      </w:r>
      <w:r w:rsidRPr="00D36ECD">
        <w:rPr>
          <w:rFonts w:ascii="Martel" w:eastAsia="Martel" w:hAnsi="Martel" w:cs="Martel"/>
          <w:color w:val="231F20"/>
          <w:spacing w:val="2"/>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z w:val="15"/>
          <w:szCs w:val="15"/>
          <w:lang w:val="nl-NL"/>
        </w:rPr>
        <w:t>o</w:t>
      </w:r>
      <w:r w:rsidRPr="00D36ECD">
        <w:rPr>
          <w:rFonts w:ascii="Martel" w:eastAsia="Martel" w:hAnsi="Martel" w:cs="Martel"/>
          <w:color w:val="231F20"/>
          <w:spacing w:val="1"/>
          <w:sz w:val="15"/>
          <w:szCs w:val="15"/>
          <w:lang w:val="nl-NL"/>
        </w:rPr>
        <w:t>ud</w:t>
      </w:r>
      <w:r w:rsidRPr="00D36ECD">
        <w:rPr>
          <w:rFonts w:ascii="Martel" w:eastAsia="Martel" w:hAnsi="Martel" w:cs="Martel"/>
          <w:color w:val="231F20"/>
          <w:spacing w:val="2"/>
          <w:sz w:val="15"/>
          <w:szCs w:val="15"/>
          <w:lang w:val="nl-NL"/>
        </w:rPr>
        <w:t>er</w:t>
      </w:r>
      <w:r w:rsidRPr="00D36ECD">
        <w:rPr>
          <w:rFonts w:ascii="Martel" w:eastAsia="Martel" w:hAnsi="Martel" w:cs="Martel"/>
          <w:color w:val="231F20"/>
          <w:sz w:val="15"/>
          <w:szCs w:val="15"/>
          <w:lang w:val="nl-NL"/>
        </w:rPr>
        <w:t>s</w:t>
      </w:r>
      <w:r w:rsidRPr="00D36ECD">
        <w:rPr>
          <w:rFonts w:ascii="Martel" w:eastAsia="Martel" w:hAnsi="Martel" w:cs="Martel"/>
          <w:color w:val="231F20"/>
          <w:spacing w:val="32"/>
          <w:sz w:val="15"/>
          <w:szCs w:val="15"/>
          <w:lang w:val="nl-NL"/>
        </w:rPr>
        <w:t xml:space="preserve"> </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w w:val="105"/>
          <w:sz w:val="15"/>
          <w:szCs w:val="15"/>
          <w:lang w:val="nl-NL"/>
        </w:rPr>
        <w:t>l</w:t>
      </w:r>
      <w:r w:rsidRPr="00D36ECD">
        <w:rPr>
          <w:rFonts w:ascii="Martel" w:eastAsia="Martel" w:hAnsi="Martel" w:cs="Martel"/>
          <w:color w:val="231F20"/>
          <w:spacing w:val="3"/>
          <w:w w:val="105"/>
          <w:sz w:val="15"/>
          <w:szCs w:val="15"/>
          <w:lang w:val="nl-NL"/>
        </w:rPr>
        <w:t>e</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spacing w:val="4"/>
          <w:w w:val="105"/>
          <w:sz w:val="15"/>
          <w:szCs w:val="15"/>
          <w:lang w:val="nl-NL"/>
        </w:rPr>
        <w:t>r</w:t>
      </w:r>
      <w:r w:rsidRPr="00D36ECD">
        <w:rPr>
          <w:rFonts w:ascii="Martel" w:eastAsia="Martel" w:hAnsi="Martel" w:cs="Martel"/>
          <w:color w:val="231F20"/>
          <w:spacing w:val="-2"/>
          <w:w w:val="105"/>
          <w:sz w:val="15"/>
          <w:szCs w:val="15"/>
          <w:lang w:val="nl-NL"/>
        </w:rPr>
        <w:t>p</w:t>
      </w:r>
      <w:r w:rsidRPr="00D36ECD">
        <w:rPr>
          <w:rFonts w:ascii="Martel" w:eastAsia="Martel" w:hAnsi="Martel" w:cs="Martel"/>
          <w:color w:val="231F20"/>
          <w:spacing w:val="4"/>
          <w:w w:val="105"/>
          <w:sz w:val="15"/>
          <w:szCs w:val="15"/>
          <w:lang w:val="nl-NL"/>
        </w:rPr>
        <w:t>l</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spacing w:val="3"/>
          <w:w w:val="105"/>
          <w:sz w:val="15"/>
          <w:szCs w:val="15"/>
          <w:lang w:val="nl-NL"/>
        </w:rPr>
        <w:t>c</w:t>
      </w:r>
      <w:r w:rsidRPr="00D36ECD">
        <w:rPr>
          <w:rFonts w:ascii="Martel" w:eastAsia="Martel" w:hAnsi="Martel" w:cs="Martel"/>
          <w:color w:val="231F20"/>
          <w:spacing w:val="-3"/>
          <w:w w:val="105"/>
          <w:sz w:val="15"/>
          <w:szCs w:val="15"/>
          <w:lang w:val="nl-NL"/>
        </w:rPr>
        <w:t>h</w:t>
      </w:r>
      <w:r w:rsidRPr="00D36ECD">
        <w:rPr>
          <w:rFonts w:ascii="Martel" w:eastAsia="Martel" w:hAnsi="Martel" w:cs="Martel"/>
          <w:color w:val="231F20"/>
          <w:w w:val="105"/>
          <w:sz w:val="15"/>
          <w:szCs w:val="15"/>
          <w:lang w:val="nl-NL"/>
        </w:rPr>
        <w:t>t</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spacing w:val="4"/>
          <w:w w:val="105"/>
          <w:sz w:val="15"/>
          <w:szCs w:val="15"/>
          <w:lang w:val="nl-NL"/>
        </w:rPr>
        <w:t>t</w:t>
      </w:r>
      <w:r w:rsidRPr="00D36ECD">
        <w:rPr>
          <w:rFonts w:ascii="Martel" w:eastAsia="Martel" w:hAnsi="Martel" w:cs="Martel"/>
          <w:color w:val="231F20"/>
          <w:w w:val="105"/>
          <w:sz w:val="15"/>
          <w:szCs w:val="15"/>
          <w:lang w:val="nl-NL"/>
        </w:rPr>
        <w:t>h</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ff</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5"/>
          <w:w w:val="105"/>
          <w:sz w:val="15"/>
          <w:szCs w:val="15"/>
          <w:lang w:val="nl-NL"/>
        </w:rPr>
        <w:t xml:space="preserve"> </w:t>
      </w:r>
      <w:r w:rsidRPr="00D36ECD">
        <w:rPr>
          <w:rFonts w:ascii="Martel" w:eastAsia="Martel" w:hAnsi="Martel" w:cs="Martel"/>
          <w:color w:val="231F20"/>
          <w:spacing w:val="8"/>
          <w:w w:val="106"/>
          <w:sz w:val="15"/>
          <w:szCs w:val="15"/>
          <w:lang w:val="nl-NL"/>
        </w:rPr>
        <w:t>k</w:t>
      </w:r>
      <w:r w:rsidRPr="00D36ECD">
        <w:rPr>
          <w:rFonts w:ascii="Martel" w:eastAsia="Martel" w:hAnsi="Martel" w:cs="Martel"/>
          <w:color w:val="231F20"/>
          <w:spacing w:val="4"/>
          <w:w w:val="106"/>
          <w:sz w:val="15"/>
          <w:szCs w:val="15"/>
          <w:lang w:val="nl-NL"/>
        </w:rPr>
        <w:t>r</w:t>
      </w:r>
      <w:r w:rsidRPr="00D36ECD">
        <w:rPr>
          <w:rFonts w:ascii="Martel" w:eastAsia="Martel" w:hAnsi="Martel" w:cs="Martel"/>
          <w:color w:val="231F20"/>
          <w:spacing w:val="-2"/>
          <w:w w:val="106"/>
          <w:sz w:val="15"/>
          <w:szCs w:val="15"/>
          <w:lang w:val="nl-NL"/>
        </w:rPr>
        <w:t>i</w:t>
      </w:r>
      <w:r w:rsidRPr="00D36ECD">
        <w:rPr>
          <w:rFonts w:ascii="Martel" w:eastAsia="Martel" w:hAnsi="Martel" w:cs="Martel"/>
          <w:color w:val="231F20"/>
          <w:w w:val="106"/>
          <w:sz w:val="15"/>
          <w:szCs w:val="15"/>
          <w:lang w:val="nl-NL"/>
        </w:rPr>
        <w:t>jg</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spacing w:val="-1"/>
          <w:w w:val="106"/>
          <w:sz w:val="15"/>
          <w:szCs w:val="15"/>
          <w:lang w:val="nl-NL"/>
        </w:rPr>
        <w:t>n</w:t>
      </w:r>
      <w:r w:rsidRPr="00D36ECD">
        <w:rPr>
          <w:rFonts w:ascii="Martel" w:eastAsia="Martel" w:hAnsi="Martel" w:cs="Martel"/>
          <w:color w:val="231F20"/>
          <w:w w:val="106"/>
          <w:sz w:val="15"/>
          <w:szCs w:val="15"/>
          <w:lang w:val="nl-NL"/>
        </w:rPr>
        <w:t xml:space="preserve">. </w:t>
      </w:r>
      <w:r w:rsidRPr="00D36ECD">
        <w:rPr>
          <w:rFonts w:ascii="Martel" w:eastAsia="Martel" w:hAnsi="Martel" w:cs="Martel"/>
          <w:color w:val="231F20"/>
          <w:sz w:val="15"/>
          <w:szCs w:val="15"/>
          <w:lang w:val="nl-NL"/>
        </w:rPr>
        <w:t>D</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z w:val="15"/>
          <w:szCs w:val="15"/>
          <w:lang w:val="nl-NL"/>
        </w:rPr>
        <w:t>t</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z w:val="15"/>
          <w:szCs w:val="15"/>
          <w:lang w:val="nl-NL"/>
        </w:rPr>
        <w:t>m</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z w:val="15"/>
          <w:szCs w:val="15"/>
          <w:lang w:val="nl-NL"/>
        </w:rPr>
        <w:t>et</w:t>
      </w:r>
      <w:r w:rsidRPr="00D36ECD">
        <w:rPr>
          <w:rFonts w:ascii="Martel" w:eastAsia="Martel" w:hAnsi="Martel" w:cs="Martel"/>
          <w:color w:val="231F20"/>
          <w:spacing w:val="25"/>
          <w:sz w:val="15"/>
          <w:szCs w:val="15"/>
          <w:lang w:val="nl-NL"/>
        </w:rPr>
        <w:t xml:space="preserve"> </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p</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1"/>
          <w:sz w:val="15"/>
          <w:szCs w:val="15"/>
          <w:lang w:val="nl-NL"/>
        </w:rPr>
        <w:t>b</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z w:val="15"/>
          <w:szCs w:val="15"/>
          <w:lang w:val="nl-NL"/>
        </w:rPr>
        <w:t>s</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s</w:t>
      </w:r>
      <w:r w:rsidRPr="00D36ECD">
        <w:rPr>
          <w:rFonts w:ascii="Martel" w:eastAsia="Martel" w:hAnsi="Martel" w:cs="Martel"/>
          <w:color w:val="231F20"/>
          <w:spacing w:val="25"/>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w w:val="105"/>
          <w:sz w:val="15"/>
          <w:szCs w:val="15"/>
          <w:lang w:val="nl-NL"/>
        </w:rPr>
        <w:t>p</w:t>
      </w:r>
      <w:r w:rsidRPr="00D36ECD">
        <w:rPr>
          <w:rFonts w:ascii="Martel" w:eastAsia="Martel" w:hAnsi="Martel" w:cs="Martel"/>
          <w:color w:val="231F20"/>
          <w:spacing w:val="5"/>
          <w:w w:val="105"/>
          <w:sz w:val="15"/>
          <w:szCs w:val="15"/>
          <w:lang w:val="nl-NL"/>
        </w:rPr>
        <w:t>s</w:t>
      </w:r>
      <w:r w:rsidRPr="00D36ECD">
        <w:rPr>
          <w:rFonts w:ascii="Martel" w:eastAsia="Martel" w:hAnsi="Martel" w:cs="Martel"/>
          <w:color w:val="231F20"/>
          <w:spacing w:val="1"/>
          <w:w w:val="105"/>
          <w:sz w:val="15"/>
          <w:szCs w:val="15"/>
          <w:lang w:val="nl-NL"/>
        </w:rPr>
        <w:t>y</w:t>
      </w:r>
      <w:r w:rsidRPr="00D36ECD">
        <w:rPr>
          <w:rFonts w:ascii="Martel" w:eastAsia="Martel" w:hAnsi="Martel" w:cs="Martel"/>
          <w:color w:val="231F20"/>
          <w:spacing w:val="3"/>
          <w:w w:val="105"/>
          <w:sz w:val="15"/>
          <w:szCs w:val="15"/>
          <w:lang w:val="nl-NL"/>
        </w:rPr>
        <w:t>ch</w:t>
      </w:r>
      <w:r w:rsidRPr="00D36ECD">
        <w:rPr>
          <w:rFonts w:ascii="Martel" w:eastAsia="Martel" w:hAnsi="Martel" w:cs="Martel"/>
          <w:color w:val="231F20"/>
          <w:spacing w:val="2"/>
          <w:w w:val="105"/>
          <w:sz w:val="15"/>
          <w:szCs w:val="15"/>
          <w:lang w:val="nl-NL"/>
        </w:rPr>
        <w:t>is</w:t>
      </w:r>
      <w:r w:rsidRPr="00D36ECD">
        <w:rPr>
          <w:rFonts w:ascii="Martel" w:eastAsia="Martel" w:hAnsi="Martel" w:cs="Martel"/>
          <w:color w:val="231F20"/>
          <w:spacing w:val="3"/>
          <w:w w:val="105"/>
          <w:sz w:val="15"/>
          <w:szCs w:val="15"/>
          <w:lang w:val="nl-NL"/>
        </w:rPr>
        <w:t>c</w:t>
      </w:r>
      <w:r w:rsidRPr="00D36ECD">
        <w:rPr>
          <w:rFonts w:ascii="Martel" w:eastAsia="Martel" w:hAnsi="Martel" w:cs="Martel"/>
          <w:color w:val="231F20"/>
          <w:w w:val="105"/>
          <w:sz w:val="15"/>
          <w:szCs w:val="15"/>
          <w:lang w:val="nl-NL"/>
        </w:rPr>
        <w:t>he</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z w:val="15"/>
          <w:szCs w:val="15"/>
          <w:lang w:val="nl-NL"/>
        </w:rPr>
        <w:t>of</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4"/>
          <w:w w:val="105"/>
          <w:sz w:val="15"/>
          <w:szCs w:val="15"/>
          <w:lang w:val="nl-NL"/>
        </w:rPr>
        <w:t>l</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spacing w:val="3"/>
          <w:w w:val="105"/>
          <w:sz w:val="15"/>
          <w:szCs w:val="15"/>
          <w:lang w:val="nl-NL"/>
        </w:rPr>
        <w:t>c</w:t>
      </w:r>
      <w:r w:rsidRPr="00D36ECD">
        <w:rPr>
          <w:rFonts w:ascii="Martel" w:eastAsia="Martel" w:hAnsi="Martel" w:cs="Martel"/>
          <w:color w:val="231F20"/>
          <w:spacing w:val="2"/>
          <w:w w:val="105"/>
          <w:sz w:val="15"/>
          <w:szCs w:val="15"/>
          <w:lang w:val="nl-NL"/>
        </w:rPr>
        <w:t>h</w:t>
      </w:r>
      <w:r w:rsidRPr="00D36ECD">
        <w:rPr>
          <w:rFonts w:ascii="Martel" w:eastAsia="Martel" w:hAnsi="Martel" w:cs="Martel"/>
          <w:color w:val="231F20"/>
          <w:spacing w:val="3"/>
          <w:w w:val="105"/>
          <w:sz w:val="15"/>
          <w:szCs w:val="15"/>
          <w:lang w:val="nl-NL"/>
        </w:rPr>
        <w:t>a</w:t>
      </w:r>
      <w:r w:rsidRPr="00D36ECD">
        <w:rPr>
          <w:rFonts w:ascii="Martel" w:eastAsia="Martel" w:hAnsi="Martel" w:cs="Martel"/>
          <w:color w:val="231F20"/>
          <w:spacing w:val="1"/>
          <w:w w:val="105"/>
          <w:sz w:val="15"/>
          <w:szCs w:val="15"/>
          <w:lang w:val="nl-NL"/>
        </w:rPr>
        <w:t>me</w:t>
      </w:r>
      <w:r w:rsidRPr="00D36ECD">
        <w:rPr>
          <w:rFonts w:ascii="Martel" w:eastAsia="Martel" w:hAnsi="Martel" w:cs="Martel"/>
          <w:color w:val="231F20"/>
          <w:spacing w:val="4"/>
          <w:w w:val="105"/>
          <w:sz w:val="15"/>
          <w:szCs w:val="15"/>
          <w:lang w:val="nl-NL"/>
        </w:rPr>
        <w:t>l</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w w:val="105"/>
          <w:sz w:val="15"/>
          <w:szCs w:val="15"/>
          <w:lang w:val="nl-NL"/>
        </w:rPr>
        <w:t>j</w:t>
      </w:r>
      <w:r w:rsidRPr="00D36ECD">
        <w:rPr>
          <w:rFonts w:ascii="Martel" w:eastAsia="Martel" w:hAnsi="Martel" w:cs="Martel"/>
          <w:color w:val="231F20"/>
          <w:spacing w:val="2"/>
          <w:w w:val="105"/>
          <w:sz w:val="15"/>
          <w:szCs w:val="15"/>
          <w:lang w:val="nl-NL"/>
        </w:rPr>
        <w:t>k</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5"/>
          <w:sz w:val="15"/>
          <w:szCs w:val="15"/>
          <w:lang w:val="nl-NL"/>
        </w:rPr>
        <w:t>g</w:t>
      </w:r>
      <w:r w:rsidRPr="00D36ECD">
        <w:rPr>
          <w:rFonts w:ascii="Martel" w:eastAsia="Martel" w:hAnsi="Martel" w:cs="Martel"/>
          <w:color w:val="231F20"/>
          <w:spacing w:val="1"/>
          <w:sz w:val="15"/>
          <w:szCs w:val="15"/>
          <w:lang w:val="nl-NL"/>
        </w:rPr>
        <w:t>r</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de</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z w:val="15"/>
          <w:szCs w:val="15"/>
          <w:lang w:val="nl-NL"/>
        </w:rPr>
        <w:t xml:space="preserve">, </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1"/>
          <w:w w:val="106"/>
          <w:sz w:val="15"/>
          <w:szCs w:val="15"/>
          <w:lang w:val="nl-NL"/>
        </w:rPr>
        <w:t>m</w:t>
      </w:r>
      <w:r w:rsidRPr="00D36ECD">
        <w:rPr>
          <w:rFonts w:ascii="Martel" w:eastAsia="Martel" w:hAnsi="Martel" w:cs="Martel"/>
          <w:color w:val="231F20"/>
          <w:w w:val="106"/>
          <w:sz w:val="15"/>
          <w:szCs w:val="15"/>
          <w:lang w:val="nl-NL"/>
        </w:rPr>
        <w:t xml:space="preserve">et </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1"/>
          <w:w w:val="105"/>
          <w:sz w:val="15"/>
          <w:szCs w:val="15"/>
          <w:lang w:val="nl-NL"/>
        </w:rPr>
        <w:t>v</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w w:val="105"/>
          <w:sz w:val="15"/>
          <w:szCs w:val="15"/>
          <w:lang w:val="nl-NL"/>
        </w:rPr>
        <w:t>r</w:t>
      </w:r>
      <w:r w:rsidRPr="00D36ECD">
        <w:rPr>
          <w:rFonts w:ascii="Martel" w:eastAsia="Martel" w:hAnsi="Martel" w:cs="Martel"/>
          <w:color w:val="231F20"/>
          <w:spacing w:val="7"/>
          <w:w w:val="105"/>
          <w:sz w:val="15"/>
          <w:szCs w:val="15"/>
          <w:lang w:val="nl-NL"/>
        </w:rPr>
        <w:t>k</w:t>
      </w:r>
      <w:r w:rsidRPr="00D36ECD">
        <w:rPr>
          <w:rFonts w:ascii="Martel" w:eastAsia="Martel" w:hAnsi="Martel" w:cs="Martel"/>
          <w:color w:val="231F20"/>
          <w:spacing w:val="2"/>
          <w:w w:val="105"/>
          <w:sz w:val="15"/>
          <w:szCs w:val="15"/>
          <w:lang w:val="nl-NL"/>
        </w:rPr>
        <w:t>l</w:t>
      </w:r>
      <w:r w:rsidRPr="00D36ECD">
        <w:rPr>
          <w:rFonts w:ascii="Martel" w:eastAsia="Martel" w:hAnsi="Martel" w:cs="Martel"/>
          <w:color w:val="231F20"/>
          <w:spacing w:val="4"/>
          <w:w w:val="105"/>
          <w:sz w:val="15"/>
          <w:szCs w:val="15"/>
          <w:lang w:val="nl-NL"/>
        </w:rPr>
        <w:t>ar</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pacing w:val="5"/>
          <w:sz w:val="15"/>
          <w:szCs w:val="15"/>
          <w:lang w:val="nl-NL"/>
        </w:rPr>
        <w:t>r</w:t>
      </w:r>
      <w:r w:rsidRPr="00D36ECD">
        <w:rPr>
          <w:rFonts w:ascii="Martel" w:eastAsia="Martel" w:hAnsi="Martel" w:cs="Martel"/>
          <w:color w:val="231F20"/>
          <w:spacing w:val="2"/>
          <w:sz w:val="15"/>
          <w:szCs w:val="15"/>
          <w:lang w:val="nl-NL"/>
        </w:rPr>
        <w:t>t</w:t>
      </w:r>
      <w:r w:rsidRPr="00D36ECD">
        <w:rPr>
          <w:rFonts w:ascii="Martel" w:eastAsia="Martel" w:hAnsi="Martel" w:cs="Martel"/>
          <w:color w:val="231F20"/>
          <w:sz w:val="15"/>
          <w:szCs w:val="15"/>
          <w:lang w:val="nl-NL"/>
        </w:rPr>
        <w:t>s</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z w:val="15"/>
          <w:szCs w:val="15"/>
          <w:lang w:val="nl-NL"/>
        </w:rPr>
        <w:t>of</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w:t>
      </w:r>
      <w:r w:rsidRPr="00D36ECD">
        <w:rPr>
          <w:rFonts w:ascii="Martel" w:eastAsia="Martel" w:hAnsi="Martel" w:cs="Martel"/>
          <w:color w:val="231F20"/>
          <w:sz w:val="15"/>
          <w:szCs w:val="15"/>
          <w:lang w:val="nl-NL"/>
        </w:rPr>
        <w:t>e</w:t>
      </w:r>
      <w:r w:rsidRPr="00D36ECD">
        <w:rPr>
          <w:rFonts w:ascii="Martel" w:eastAsia="Martel" w:hAnsi="Martel" w:cs="Martel"/>
          <w:color w:val="231F20"/>
          <w:spacing w:val="33"/>
          <w:sz w:val="15"/>
          <w:szCs w:val="15"/>
          <w:lang w:val="nl-NL"/>
        </w:rPr>
        <w:t xml:space="preserve"> </w:t>
      </w:r>
      <w:r w:rsidRPr="00D36ECD">
        <w:rPr>
          <w:rFonts w:ascii="Martel" w:eastAsia="Martel" w:hAnsi="Martel" w:cs="Martel"/>
          <w:color w:val="231F20"/>
          <w:spacing w:val="1"/>
          <w:w w:val="105"/>
          <w:sz w:val="15"/>
          <w:szCs w:val="15"/>
          <w:lang w:val="nl-NL"/>
        </w:rPr>
        <w:t>d</w:t>
      </w:r>
      <w:r w:rsidRPr="00D36ECD">
        <w:rPr>
          <w:rFonts w:ascii="Martel" w:eastAsia="Martel" w:hAnsi="Martel" w:cs="Martel"/>
          <w:color w:val="231F20"/>
          <w:w w:val="105"/>
          <w:sz w:val="15"/>
          <w:szCs w:val="15"/>
          <w:lang w:val="nl-NL"/>
        </w:rPr>
        <w:t>es</w:t>
      </w:r>
      <w:r w:rsidRPr="00D36ECD">
        <w:rPr>
          <w:rFonts w:ascii="Martel" w:eastAsia="Martel" w:hAnsi="Martel" w:cs="Martel"/>
          <w:color w:val="231F20"/>
          <w:spacing w:val="5"/>
          <w:w w:val="105"/>
          <w:sz w:val="15"/>
          <w:szCs w:val="15"/>
          <w:lang w:val="nl-NL"/>
        </w:rPr>
        <w:t>k</w:t>
      </w:r>
      <w:r w:rsidRPr="00D36ECD">
        <w:rPr>
          <w:rFonts w:ascii="Martel" w:eastAsia="Martel" w:hAnsi="Martel" w:cs="Martel"/>
          <w:color w:val="231F20"/>
          <w:spacing w:val="2"/>
          <w:w w:val="105"/>
          <w:sz w:val="15"/>
          <w:szCs w:val="15"/>
          <w:lang w:val="nl-NL"/>
        </w:rPr>
        <w:t>u</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3"/>
          <w:w w:val="105"/>
          <w:sz w:val="15"/>
          <w:szCs w:val="15"/>
          <w:lang w:val="nl-NL"/>
        </w:rPr>
        <w:t>d</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3"/>
          <w:w w:val="105"/>
          <w:sz w:val="15"/>
          <w:szCs w:val="15"/>
          <w:lang w:val="nl-NL"/>
        </w:rPr>
        <w:t>e</w:t>
      </w:r>
      <w:r w:rsidRPr="00D36ECD">
        <w:rPr>
          <w:rFonts w:ascii="Martel" w:eastAsia="Martel" w:hAnsi="Martel" w:cs="Martel"/>
          <w:color w:val="231F20"/>
          <w:w w:val="105"/>
          <w:sz w:val="15"/>
          <w:szCs w:val="15"/>
          <w:lang w:val="nl-NL"/>
        </w:rPr>
        <w:t>.</w:t>
      </w:r>
      <w:r w:rsidRPr="00D36ECD">
        <w:rPr>
          <w:rFonts w:ascii="Martel" w:eastAsia="Martel" w:hAnsi="Martel" w:cs="Martel"/>
          <w:color w:val="231F20"/>
          <w:spacing w:val="9"/>
          <w:w w:val="105"/>
          <w:sz w:val="15"/>
          <w:szCs w:val="15"/>
          <w:lang w:val="nl-NL"/>
        </w:rPr>
        <w:t xml:space="preserve"> </w:t>
      </w:r>
      <w:r w:rsidRPr="00D36ECD">
        <w:rPr>
          <w:rFonts w:ascii="Martel" w:eastAsia="Martel" w:hAnsi="Martel" w:cs="Martel"/>
          <w:color w:val="231F20"/>
          <w:spacing w:val="6"/>
          <w:w w:val="106"/>
          <w:sz w:val="15"/>
          <w:szCs w:val="15"/>
          <w:lang w:val="nl-NL"/>
        </w:rPr>
        <w:t>K</w:t>
      </w:r>
      <w:r w:rsidRPr="00D36ECD">
        <w:rPr>
          <w:rFonts w:ascii="Martel" w:eastAsia="Martel" w:hAnsi="Martel" w:cs="Martel"/>
          <w:color w:val="231F20"/>
          <w:spacing w:val="3"/>
          <w:w w:val="106"/>
          <w:sz w:val="15"/>
          <w:szCs w:val="15"/>
          <w:lang w:val="nl-NL"/>
        </w:rPr>
        <w:t>i</w:t>
      </w:r>
      <w:r w:rsidRPr="00D36ECD">
        <w:rPr>
          <w:rFonts w:ascii="Martel" w:eastAsia="Martel" w:hAnsi="Martel" w:cs="Martel"/>
          <w:color w:val="231F20"/>
          <w:w w:val="106"/>
          <w:sz w:val="15"/>
          <w:szCs w:val="15"/>
          <w:lang w:val="nl-NL"/>
        </w:rPr>
        <w:t>n</w:t>
      </w:r>
      <w:r w:rsidRPr="00D36ECD">
        <w:rPr>
          <w:rFonts w:ascii="Martel" w:eastAsia="Martel" w:hAnsi="Martel" w:cs="Martel"/>
          <w:color w:val="231F20"/>
          <w:spacing w:val="1"/>
          <w:w w:val="106"/>
          <w:sz w:val="15"/>
          <w:szCs w:val="15"/>
          <w:lang w:val="nl-NL"/>
        </w:rPr>
        <w:t>d</w:t>
      </w:r>
      <w:r w:rsidRPr="00D36ECD">
        <w:rPr>
          <w:rFonts w:ascii="Martel" w:eastAsia="Martel" w:hAnsi="Martel" w:cs="Martel"/>
          <w:color w:val="231F20"/>
          <w:spacing w:val="2"/>
          <w:w w:val="106"/>
          <w:sz w:val="15"/>
          <w:szCs w:val="15"/>
          <w:lang w:val="nl-NL"/>
        </w:rPr>
        <w:t>e</w:t>
      </w:r>
      <w:r w:rsidRPr="00D36ECD">
        <w:rPr>
          <w:rFonts w:ascii="Martel" w:eastAsia="Martel" w:hAnsi="Martel" w:cs="Martel"/>
          <w:color w:val="231F20"/>
          <w:spacing w:val="1"/>
          <w:w w:val="106"/>
          <w:sz w:val="15"/>
          <w:szCs w:val="15"/>
          <w:lang w:val="nl-NL"/>
        </w:rPr>
        <w:t>re</w:t>
      </w:r>
      <w:r w:rsidRPr="00D36ECD">
        <w:rPr>
          <w:rFonts w:ascii="Martel" w:eastAsia="Martel" w:hAnsi="Martel" w:cs="Martel"/>
          <w:color w:val="231F20"/>
          <w:w w:val="106"/>
          <w:sz w:val="15"/>
          <w:szCs w:val="15"/>
          <w:lang w:val="nl-NL"/>
        </w:rPr>
        <w:t>n</w:t>
      </w:r>
      <w:r w:rsidR="00070921">
        <w:rPr>
          <w:rFonts w:ascii="Martel" w:eastAsia="Martel" w:hAnsi="Martel" w:cs="Martel"/>
          <w:color w:val="231F20"/>
          <w:w w:val="106"/>
          <w:sz w:val="15"/>
          <w:szCs w:val="15"/>
          <w:lang w:val="nl-NL"/>
        </w:rPr>
        <w:t xml:space="preserve"> </w:t>
      </w:r>
      <w:r w:rsidRPr="00D36ECD">
        <w:rPr>
          <w:rFonts w:ascii="Martel" w:eastAsia="Martel" w:hAnsi="Martel" w:cs="Martel"/>
          <w:color w:val="231F20"/>
          <w:spacing w:val="1"/>
          <w:sz w:val="15"/>
          <w:szCs w:val="15"/>
          <w:lang w:val="nl-NL"/>
        </w:rPr>
        <w:t>m</w:t>
      </w:r>
      <w:r w:rsidRPr="00D36ECD">
        <w:rPr>
          <w:rFonts w:ascii="Martel" w:eastAsia="Martel" w:hAnsi="Martel" w:cs="Martel"/>
          <w:color w:val="231F20"/>
          <w:sz w:val="15"/>
          <w:szCs w:val="15"/>
          <w:lang w:val="nl-NL"/>
        </w:rPr>
        <w:t>et</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w w:val="105"/>
          <w:sz w:val="15"/>
          <w:szCs w:val="15"/>
          <w:lang w:val="nl-NL"/>
        </w:rPr>
        <w:t>l</w:t>
      </w:r>
      <w:r w:rsidRPr="00D36ECD">
        <w:rPr>
          <w:rFonts w:ascii="Martel" w:eastAsia="Martel" w:hAnsi="Martel" w:cs="Martel"/>
          <w:color w:val="231F20"/>
          <w:spacing w:val="3"/>
          <w:w w:val="105"/>
          <w:sz w:val="15"/>
          <w:szCs w:val="15"/>
          <w:lang w:val="nl-NL"/>
        </w:rPr>
        <w:t>e</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spacing w:val="4"/>
          <w:w w:val="105"/>
          <w:sz w:val="15"/>
          <w:szCs w:val="15"/>
          <w:lang w:val="nl-NL"/>
        </w:rPr>
        <w:t>r</w:t>
      </w:r>
      <w:r w:rsidRPr="00D36ECD">
        <w:rPr>
          <w:rFonts w:ascii="Martel" w:eastAsia="Martel" w:hAnsi="Martel" w:cs="Martel"/>
          <w:color w:val="231F20"/>
          <w:spacing w:val="-2"/>
          <w:w w:val="105"/>
          <w:sz w:val="15"/>
          <w:szCs w:val="15"/>
          <w:lang w:val="nl-NL"/>
        </w:rPr>
        <w:t>p</w:t>
      </w:r>
      <w:r w:rsidRPr="00D36ECD">
        <w:rPr>
          <w:rFonts w:ascii="Martel" w:eastAsia="Martel" w:hAnsi="Martel" w:cs="Martel"/>
          <w:color w:val="231F20"/>
          <w:spacing w:val="4"/>
          <w:w w:val="105"/>
          <w:sz w:val="15"/>
          <w:szCs w:val="15"/>
          <w:lang w:val="nl-NL"/>
        </w:rPr>
        <w:t>l</w:t>
      </w:r>
      <w:r w:rsidRPr="00D36ECD">
        <w:rPr>
          <w:rFonts w:ascii="Martel" w:eastAsia="Martel" w:hAnsi="Martel" w:cs="Martel"/>
          <w:color w:val="231F20"/>
          <w:w w:val="105"/>
          <w:sz w:val="15"/>
          <w:szCs w:val="15"/>
          <w:lang w:val="nl-NL"/>
        </w:rPr>
        <w:t>i</w:t>
      </w:r>
      <w:r w:rsidRPr="00D36ECD">
        <w:rPr>
          <w:rFonts w:ascii="Martel" w:eastAsia="Martel" w:hAnsi="Martel" w:cs="Martel"/>
          <w:color w:val="231F20"/>
          <w:spacing w:val="3"/>
          <w:w w:val="105"/>
          <w:sz w:val="15"/>
          <w:szCs w:val="15"/>
          <w:lang w:val="nl-NL"/>
        </w:rPr>
        <w:t>c</w:t>
      </w:r>
      <w:r w:rsidRPr="00D36ECD">
        <w:rPr>
          <w:rFonts w:ascii="Martel" w:eastAsia="Martel" w:hAnsi="Martel" w:cs="Martel"/>
          <w:color w:val="231F20"/>
          <w:spacing w:val="-3"/>
          <w:w w:val="105"/>
          <w:sz w:val="15"/>
          <w:szCs w:val="15"/>
          <w:lang w:val="nl-NL"/>
        </w:rPr>
        <w:t>h</w:t>
      </w:r>
      <w:r w:rsidRPr="00D36ECD">
        <w:rPr>
          <w:rFonts w:ascii="Martel" w:eastAsia="Martel" w:hAnsi="Martel" w:cs="Martel"/>
          <w:color w:val="231F20"/>
          <w:w w:val="105"/>
          <w:sz w:val="15"/>
          <w:szCs w:val="15"/>
          <w:lang w:val="nl-NL"/>
        </w:rPr>
        <w:t>t</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spacing w:val="4"/>
          <w:w w:val="105"/>
          <w:sz w:val="15"/>
          <w:szCs w:val="15"/>
          <w:lang w:val="nl-NL"/>
        </w:rPr>
        <w:t>t</w:t>
      </w:r>
      <w:r w:rsidRPr="00D36ECD">
        <w:rPr>
          <w:rFonts w:ascii="Martel" w:eastAsia="Martel" w:hAnsi="Martel" w:cs="Martel"/>
          <w:color w:val="231F20"/>
          <w:w w:val="105"/>
          <w:sz w:val="15"/>
          <w:szCs w:val="15"/>
          <w:lang w:val="nl-NL"/>
        </w:rPr>
        <w:t>h</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ff</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5"/>
          <w:w w:val="105"/>
          <w:sz w:val="15"/>
          <w:szCs w:val="15"/>
          <w:lang w:val="nl-NL"/>
        </w:rPr>
        <w:t xml:space="preserve"> </w:t>
      </w:r>
      <w:r w:rsidRPr="00D36ECD">
        <w:rPr>
          <w:rFonts w:ascii="Martel" w:eastAsia="Martel" w:hAnsi="Martel" w:cs="Martel"/>
          <w:color w:val="231F20"/>
          <w:spacing w:val="5"/>
          <w:sz w:val="15"/>
          <w:szCs w:val="15"/>
          <w:lang w:val="nl-NL"/>
        </w:rPr>
        <w:t>k</w:t>
      </w:r>
      <w:r w:rsidRPr="00D36ECD">
        <w:rPr>
          <w:rFonts w:ascii="Martel" w:eastAsia="Martel" w:hAnsi="Martel" w:cs="Martel"/>
          <w:color w:val="231F20"/>
          <w:spacing w:val="2"/>
          <w:sz w:val="15"/>
          <w:szCs w:val="15"/>
          <w:lang w:val="nl-NL"/>
        </w:rPr>
        <w:t>u</w:t>
      </w:r>
      <w:r w:rsidRPr="00D36ECD">
        <w:rPr>
          <w:rFonts w:ascii="Martel" w:eastAsia="Martel" w:hAnsi="Martel" w:cs="Martel"/>
          <w:color w:val="231F20"/>
          <w:spacing w:val="3"/>
          <w:sz w:val="15"/>
          <w:szCs w:val="15"/>
          <w:lang w:val="nl-NL"/>
        </w:rPr>
        <w:t>n</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1"/>
          <w:sz w:val="15"/>
          <w:szCs w:val="15"/>
          <w:lang w:val="nl-NL"/>
        </w:rPr>
        <w:t xml:space="preserve"> </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z w:val="15"/>
          <w:szCs w:val="15"/>
          <w:lang w:val="nl-NL"/>
        </w:rPr>
        <w:t>n</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7"/>
          <w:w w:val="106"/>
          <w:sz w:val="15"/>
          <w:szCs w:val="15"/>
          <w:lang w:val="nl-NL"/>
        </w:rPr>
        <w:t>k</w:t>
      </w:r>
      <w:r w:rsidRPr="00D36ECD">
        <w:rPr>
          <w:rFonts w:ascii="Martel" w:eastAsia="Martel" w:hAnsi="Martel" w:cs="Martel"/>
          <w:color w:val="231F20"/>
          <w:spacing w:val="3"/>
          <w:w w:val="106"/>
          <w:sz w:val="15"/>
          <w:szCs w:val="15"/>
          <w:lang w:val="nl-NL"/>
        </w:rPr>
        <w:t>i</w:t>
      </w:r>
      <w:r w:rsidRPr="00D36ECD">
        <w:rPr>
          <w:rFonts w:ascii="Martel" w:eastAsia="Martel" w:hAnsi="Martel" w:cs="Martel"/>
          <w:color w:val="231F20"/>
          <w:w w:val="106"/>
          <w:sz w:val="15"/>
          <w:szCs w:val="15"/>
          <w:lang w:val="nl-NL"/>
        </w:rPr>
        <w:t>n</w:t>
      </w:r>
      <w:r w:rsidRPr="00D36ECD">
        <w:rPr>
          <w:rFonts w:ascii="Martel" w:eastAsia="Martel" w:hAnsi="Martel" w:cs="Martel"/>
          <w:color w:val="231F20"/>
          <w:spacing w:val="1"/>
          <w:w w:val="106"/>
          <w:sz w:val="15"/>
          <w:szCs w:val="15"/>
          <w:lang w:val="nl-NL"/>
        </w:rPr>
        <w:t>d</w:t>
      </w:r>
      <w:r w:rsidRPr="00D36ECD">
        <w:rPr>
          <w:rFonts w:ascii="Martel" w:eastAsia="Martel" w:hAnsi="Martel" w:cs="Martel"/>
          <w:color w:val="231F20"/>
          <w:spacing w:val="2"/>
          <w:w w:val="106"/>
          <w:sz w:val="15"/>
          <w:szCs w:val="15"/>
          <w:lang w:val="nl-NL"/>
        </w:rPr>
        <w:t>e</w:t>
      </w:r>
      <w:r w:rsidRPr="00D36ECD">
        <w:rPr>
          <w:rFonts w:ascii="Martel" w:eastAsia="Martel" w:hAnsi="Martel" w:cs="Martel"/>
          <w:color w:val="231F20"/>
          <w:spacing w:val="1"/>
          <w:w w:val="106"/>
          <w:sz w:val="15"/>
          <w:szCs w:val="15"/>
          <w:lang w:val="nl-NL"/>
        </w:rPr>
        <w:t>rd</w:t>
      </w:r>
      <w:r w:rsidRPr="00D36ECD">
        <w:rPr>
          <w:rFonts w:ascii="Martel" w:eastAsia="Martel" w:hAnsi="Martel" w:cs="Martel"/>
          <w:color w:val="231F20"/>
          <w:w w:val="106"/>
          <w:sz w:val="15"/>
          <w:szCs w:val="15"/>
          <w:lang w:val="nl-NL"/>
        </w:rPr>
        <w:t>ag</w:t>
      </w:r>
      <w:r w:rsidRPr="00D36ECD">
        <w:rPr>
          <w:rFonts w:ascii="Martel" w:eastAsia="Martel" w:hAnsi="Martel" w:cs="Martel"/>
          <w:color w:val="231F20"/>
          <w:spacing w:val="1"/>
          <w:w w:val="106"/>
          <w:sz w:val="15"/>
          <w:szCs w:val="15"/>
          <w:lang w:val="nl-NL"/>
        </w:rPr>
        <w:t>ce</w:t>
      </w:r>
      <w:r w:rsidRPr="00D36ECD">
        <w:rPr>
          <w:rFonts w:ascii="Martel" w:eastAsia="Martel" w:hAnsi="Martel" w:cs="Martel"/>
          <w:color w:val="231F20"/>
          <w:spacing w:val="-2"/>
          <w:w w:val="106"/>
          <w:sz w:val="15"/>
          <w:szCs w:val="15"/>
          <w:lang w:val="nl-NL"/>
        </w:rPr>
        <w:t>n</w:t>
      </w:r>
      <w:r w:rsidRPr="00D36ECD">
        <w:rPr>
          <w:rFonts w:ascii="Martel" w:eastAsia="Martel" w:hAnsi="Martel" w:cs="Martel"/>
          <w:color w:val="231F20"/>
          <w:spacing w:val="5"/>
          <w:w w:val="106"/>
          <w:sz w:val="15"/>
          <w:szCs w:val="15"/>
          <w:lang w:val="nl-NL"/>
        </w:rPr>
        <w:t>tr</w:t>
      </w:r>
      <w:r w:rsidRPr="00D36ECD">
        <w:rPr>
          <w:rFonts w:ascii="Martel" w:eastAsia="Martel" w:hAnsi="Martel" w:cs="Martel"/>
          <w:color w:val="231F20"/>
          <w:spacing w:val="2"/>
          <w:w w:val="106"/>
          <w:sz w:val="15"/>
          <w:szCs w:val="15"/>
          <w:lang w:val="nl-NL"/>
        </w:rPr>
        <w:t>u</w:t>
      </w:r>
      <w:r w:rsidRPr="00D36ECD">
        <w:rPr>
          <w:rFonts w:ascii="Martel" w:eastAsia="Martel" w:hAnsi="Martel" w:cs="Martel"/>
          <w:color w:val="231F20"/>
          <w:w w:val="106"/>
          <w:sz w:val="15"/>
          <w:szCs w:val="15"/>
          <w:lang w:val="nl-NL"/>
        </w:rPr>
        <w:t>m</w:t>
      </w:r>
      <w:r w:rsidR="00070921">
        <w:rPr>
          <w:rFonts w:ascii="Martel" w:eastAsia="Martel" w:hAnsi="Martel" w:cs="Martel"/>
          <w:color w:val="231F20"/>
          <w:w w:val="106"/>
          <w:sz w:val="15"/>
          <w:szCs w:val="15"/>
          <w:lang w:val="nl-NL"/>
        </w:rPr>
        <w:t xml:space="preserve"> </w:t>
      </w:r>
      <w:r w:rsidRPr="00D36ECD">
        <w:rPr>
          <w:rFonts w:ascii="Martel" w:eastAsia="Martel" w:hAnsi="Martel" w:cs="Martel"/>
          <w:color w:val="231F20"/>
          <w:spacing w:val="1"/>
          <w:w w:val="105"/>
          <w:sz w:val="15"/>
          <w:szCs w:val="15"/>
          <w:lang w:val="nl-NL"/>
        </w:rPr>
        <w:t>d</w:t>
      </w:r>
      <w:r w:rsidRPr="00D36ECD">
        <w:rPr>
          <w:rFonts w:ascii="Martel" w:eastAsia="Martel" w:hAnsi="Martel" w:cs="Martel"/>
          <w:color w:val="231F20"/>
          <w:w w:val="105"/>
          <w:sz w:val="15"/>
          <w:szCs w:val="15"/>
          <w:lang w:val="nl-NL"/>
        </w:rPr>
        <w:t>a</w:t>
      </w:r>
      <w:r w:rsidRPr="00D36ECD">
        <w:rPr>
          <w:rFonts w:ascii="Martel" w:eastAsia="Martel" w:hAnsi="Martel" w:cs="Martel"/>
          <w:color w:val="231F20"/>
          <w:spacing w:val="2"/>
          <w:w w:val="105"/>
          <w:sz w:val="15"/>
          <w:szCs w:val="15"/>
          <w:lang w:val="nl-NL"/>
        </w:rPr>
        <w:t>g</w:t>
      </w:r>
      <w:r w:rsidRPr="00D36ECD">
        <w:rPr>
          <w:rFonts w:ascii="Martel" w:eastAsia="Martel" w:hAnsi="Martel" w:cs="Martel"/>
          <w:color w:val="231F20"/>
          <w:spacing w:val="3"/>
          <w:w w:val="105"/>
          <w:sz w:val="15"/>
          <w:szCs w:val="15"/>
          <w:lang w:val="nl-NL"/>
        </w:rPr>
        <w:t>b</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2"/>
          <w:w w:val="105"/>
          <w:sz w:val="15"/>
          <w:szCs w:val="15"/>
          <w:lang w:val="nl-NL"/>
        </w:rPr>
        <w:t>h</w:t>
      </w:r>
      <w:r w:rsidRPr="00D36ECD">
        <w:rPr>
          <w:rFonts w:ascii="Martel" w:eastAsia="Martel" w:hAnsi="Martel" w:cs="Martel"/>
          <w:color w:val="231F20"/>
          <w:spacing w:val="3"/>
          <w:w w:val="105"/>
          <w:sz w:val="15"/>
          <w:szCs w:val="15"/>
          <w:lang w:val="nl-NL"/>
        </w:rPr>
        <w:t>a</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1"/>
          <w:w w:val="105"/>
          <w:sz w:val="15"/>
          <w:szCs w:val="15"/>
          <w:lang w:val="nl-NL"/>
        </w:rPr>
        <w:t>de</w:t>
      </w:r>
      <w:r w:rsidRPr="00D36ECD">
        <w:rPr>
          <w:rFonts w:ascii="Martel" w:eastAsia="Martel" w:hAnsi="Martel" w:cs="Martel"/>
          <w:color w:val="231F20"/>
          <w:spacing w:val="4"/>
          <w:w w:val="105"/>
          <w:sz w:val="15"/>
          <w:szCs w:val="15"/>
          <w:lang w:val="nl-NL"/>
        </w:rPr>
        <w:t>l</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spacing w:val="-1"/>
          <w:w w:val="105"/>
          <w:sz w:val="15"/>
          <w:szCs w:val="15"/>
          <w:lang w:val="nl-NL"/>
        </w:rPr>
        <w:t>g</w:t>
      </w:r>
      <w:r w:rsidRPr="00D36ECD">
        <w:rPr>
          <w:rFonts w:ascii="Martel" w:eastAsia="Martel" w:hAnsi="Martel" w:cs="Martel"/>
          <w:color w:val="231F20"/>
          <w:w w:val="105"/>
          <w:sz w:val="15"/>
          <w:szCs w:val="15"/>
          <w:lang w:val="nl-NL"/>
        </w:rPr>
        <w:t>,</w:t>
      </w:r>
      <w:r w:rsidRPr="00D36ECD">
        <w:rPr>
          <w:rFonts w:ascii="Martel" w:eastAsia="Martel" w:hAnsi="Martel" w:cs="Martel"/>
          <w:color w:val="231F20"/>
          <w:spacing w:val="12"/>
          <w:w w:val="105"/>
          <w:sz w:val="15"/>
          <w:szCs w:val="15"/>
          <w:lang w:val="nl-NL"/>
        </w:rPr>
        <w:t xml:space="preserve"> </w:t>
      </w:r>
      <w:r w:rsidRPr="00D36ECD">
        <w:rPr>
          <w:rFonts w:ascii="Martel" w:eastAsia="Martel" w:hAnsi="Martel" w:cs="Martel"/>
          <w:color w:val="231F20"/>
          <w:spacing w:val="1"/>
          <w:w w:val="105"/>
          <w:sz w:val="15"/>
          <w:szCs w:val="15"/>
          <w:lang w:val="nl-NL"/>
        </w:rPr>
        <w:t>d</w:t>
      </w:r>
      <w:r w:rsidRPr="00D36ECD">
        <w:rPr>
          <w:rFonts w:ascii="Martel" w:eastAsia="Martel" w:hAnsi="Martel" w:cs="Martel"/>
          <w:color w:val="231F20"/>
          <w:w w:val="105"/>
          <w:sz w:val="15"/>
          <w:szCs w:val="15"/>
          <w:lang w:val="nl-NL"/>
        </w:rPr>
        <w:t>a</w:t>
      </w:r>
      <w:r w:rsidRPr="00D36ECD">
        <w:rPr>
          <w:rFonts w:ascii="Martel" w:eastAsia="Martel" w:hAnsi="Martel" w:cs="Martel"/>
          <w:color w:val="231F20"/>
          <w:spacing w:val="2"/>
          <w:w w:val="105"/>
          <w:sz w:val="15"/>
          <w:szCs w:val="15"/>
          <w:lang w:val="nl-NL"/>
        </w:rPr>
        <w:t>g</w:t>
      </w:r>
      <w:r w:rsidRPr="00D36ECD">
        <w:rPr>
          <w:rFonts w:ascii="Martel" w:eastAsia="Martel" w:hAnsi="Martel" w:cs="Martel"/>
          <w:color w:val="231F20"/>
          <w:spacing w:val="3"/>
          <w:w w:val="105"/>
          <w:sz w:val="15"/>
          <w:szCs w:val="15"/>
          <w:lang w:val="nl-NL"/>
        </w:rPr>
        <w:t>b</w:t>
      </w:r>
      <w:r w:rsidRPr="00D36ECD">
        <w:rPr>
          <w:rFonts w:ascii="Martel" w:eastAsia="Martel" w:hAnsi="Martel" w:cs="Martel"/>
          <w:color w:val="231F20"/>
          <w:w w:val="105"/>
          <w:sz w:val="15"/>
          <w:szCs w:val="15"/>
          <w:lang w:val="nl-NL"/>
        </w:rPr>
        <w:t>es</w:t>
      </w:r>
      <w:r w:rsidRPr="00D36ECD">
        <w:rPr>
          <w:rFonts w:ascii="Martel" w:eastAsia="Martel" w:hAnsi="Martel" w:cs="Martel"/>
          <w:color w:val="231F20"/>
          <w:spacing w:val="1"/>
          <w:w w:val="105"/>
          <w:sz w:val="15"/>
          <w:szCs w:val="15"/>
          <w:lang w:val="nl-NL"/>
        </w:rPr>
        <w:t>t</w:t>
      </w:r>
      <w:r w:rsidRPr="00D36ECD">
        <w:rPr>
          <w:rFonts w:ascii="Martel" w:eastAsia="Martel" w:hAnsi="Martel" w:cs="Martel"/>
          <w:color w:val="231F20"/>
          <w:spacing w:val="3"/>
          <w:w w:val="105"/>
          <w:sz w:val="15"/>
          <w:szCs w:val="15"/>
          <w:lang w:val="nl-NL"/>
        </w:rPr>
        <w:t>edi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9"/>
          <w:w w:val="105"/>
          <w:sz w:val="15"/>
          <w:szCs w:val="15"/>
          <w:lang w:val="nl-NL"/>
        </w:rPr>
        <w:t xml:space="preserve"> </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3"/>
          <w:w w:val="105"/>
          <w:sz w:val="15"/>
          <w:szCs w:val="15"/>
          <w:lang w:val="nl-NL"/>
        </w:rPr>
        <w:t>d</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spacing w:val="5"/>
          <w:w w:val="105"/>
          <w:sz w:val="15"/>
          <w:szCs w:val="15"/>
          <w:lang w:val="nl-NL"/>
        </w:rPr>
        <w:t>v</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spacing w:val="-1"/>
          <w:w w:val="105"/>
          <w:sz w:val="15"/>
          <w:szCs w:val="15"/>
          <w:lang w:val="nl-NL"/>
        </w:rPr>
        <w:t>d</w:t>
      </w:r>
      <w:r w:rsidRPr="00D36ECD">
        <w:rPr>
          <w:rFonts w:ascii="Martel" w:eastAsia="Martel" w:hAnsi="Martel" w:cs="Martel"/>
          <w:color w:val="231F20"/>
          <w:w w:val="105"/>
          <w:sz w:val="15"/>
          <w:szCs w:val="15"/>
          <w:lang w:val="nl-NL"/>
        </w:rPr>
        <w:t>u</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le</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3"/>
          <w:w w:val="105"/>
          <w:sz w:val="15"/>
          <w:szCs w:val="15"/>
          <w:lang w:val="nl-NL"/>
        </w:rPr>
        <w:t>b</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l</w:t>
      </w:r>
      <w:r w:rsidRPr="00D36ECD">
        <w:rPr>
          <w:rFonts w:ascii="Martel" w:eastAsia="Martel" w:hAnsi="Martel" w:cs="Martel"/>
          <w:color w:val="231F20"/>
          <w:spacing w:val="1"/>
          <w:w w:val="105"/>
          <w:sz w:val="15"/>
          <w:szCs w:val="15"/>
          <w:lang w:val="nl-NL"/>
        </w:rPr>
        <w:t>ei</w:t>
      </w:r>
      <w:r w:rsidRPr="00D36ECD">
        <w:rPr>
          <w:rFonts w:ascii="Martel" w:eastAsia="Martel" w:hAnsi="Martel" w:cs="Martel"/>
          <w:color w:val="231F20"/>
          <w:spacing w:val="3"/>
          <w:w w:val="105"/>
          <w:sz w:val="15"/>
          <w:szCs w:val="15"/>
          <w:lang w:val="nl-NL"/>
        </w:rPr>
        <w:t>di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8"/>
          <w:w w:val="106"/>
          <w:sz w:val="15"/>
          <w:szCs w:val="15"/>
          <w:lang w:val="nl-NL"/>
        </w:rPr>
        <w:t>k</w:t>
      </w:r>
      <w:r w:rsidRPr="00D36ECD">
        <w:rPr>
          <w:rFonts w:ascii="Martel" w:eastAsia="Martel" w:hAnsi="Martel" w:cs="Martel"/>
          <w:color w:val="231F20"/>
          <w:spacing w:val="4"/>
          <w:w w:val="106"/>
          <w:sz w:val="15"/>
          <w:szCs w:val="15"/>
          <w:lang w:val="nl-NL"/>
        </w:rPr>
        <w:t>r</w:t>
      </w:r>
      <w:r w:rsidRPr="00D36ECD">
        <w:rPr>
          <w:rFonts w:ascii="Martel" w:eastAsia="Martel" w:hAnsi="Martel" w:cs="Martel"/>
          <w:color w:val="231F20"/>
          <w:spacing w:val="-2"/>
          <w:w w:val="106"/>
          <w:sz w:val="15"/>
          <w:szCs w:val="15"/>
          <w:lang w:val="nl-NL"/>
        </w:rPr>
        <w:t>i</w:t>
      </w:r>
      <w:r w:rsidRPr="00D36ECD">
        <w:rPr>
          <w:rFonts w:ascii="Martel" w:eastAsia="Martel" w:hAnsi="Martel" w:cs="Martel"/>
          <w:color w:val="231F20"/>
          <w:w w:val="106"/>
          <w:sz w:val="15"/>
          <w:szCs w:val="15"/>
          <w:lang w:val="nl-NL"/>
        </w:rPr>
        <w:t>jg</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spacing w:val="-1"/>
          <w:w w:val="106"/>
          <w:sz w:val="15"/>
          <w:szCs w:val="15"/>
          <w:lang w:val="nl-NL"/>
        </w:rPr>
        <w:t>n</w:t>
      </w:r>
      <w:r w:rsidRPr="00D36ECD">
        <w:rPr>
          <w:rFonts w:ascii="Martel" w:eastAsia="Martel" w:hAnsi="Martel" w:cs="Martel"/>
          <w:color w:val="231F20"/>
          <w:w w:val="106"/>
          <w:sz w:val="15"/>
          <w:szCs w:val="15"/>
          <w:lang w:val="nl-NL"/>
        </w:rPr>
        <w:t>.</w:t>
      </w:r>
    </w:p>
    <w:p w:rsidR="00897244" w:rsidRDefault="00897244" w:rsidP="00070921">
      <w:pPr>
        <w:spacing w:after="0" w:line="246" w:lineRule="auto"/>
        <w:ind w:left="114" w:right="158"/>
        <w:rPr>
          <w:rFonts w:ascii="Martel" w:eastAsia="Martel" w:hAnsi="Martel" w:cs="Martel"/>
          <w:color w:val="231F20"/>
          <w:w w:val="106"/>
          <w:sz w:val="15"/>
          <w:szCs w:val="15"/>
          <w:lang w:val="nl-NL"/>
        </w:rPr>
      </w:pPr>
    </w:p>
    <w:p w:rsidR="00897244" w:rsidRPr="00013BD1" w:rsidRDefault="00897244" w:rsidP="00897244">
      <w:pPr>
        <w:spacing w:after="0" w:line="246" w:lineRule="auto"/>
        <w:ind w:left="114" w:right="158"/>
        <w:rPr>
          <w:rFonts w:ascii="Martel" w:eastAsia="Martel" w:hAnsi="Martel" w:cs="Martel"/>
          <w:sz w:val="15"/>
          <w:szCs w:val="15"/>
          <w:highlight w:val="yellow"/>
          <w:lang w:val="nl-NL"/>
        </w:rPr>
      </w:pPr>
      <w:r w:rsidRPr="00013BD1">
        <w:rPr>
          <w:rFonts w:ascii="Martel" w:eastAsia="Martel" w:hAnsi="Martel" w:cs="Martel"/>
          <w:b/>
          <w:sz w:val="15"/>
          <w:szCs w:val="15"/>
          <w:highlight w:val="yellow"/>
          <w:lang w:val="nl-NL"/>
        </w:rPr>
        <w:t>Wet Primair onderwijs (WPO</w:t>
      </w:r>
      <w:r w:rsidRPr="00013BD1">
        <w:rPr>
          <w:rFonts w:ascii="Martel" w:eastAsia="Martel" w:hAnsi="Martel" w:cs="Martel"/>
          <w:sz w:val="15"/>
          <w:szCs w:val="15"/>
          <w:highlight w:val="yellow"/>
          <w:lang w:val="nl-NL"/>
        </w:rPr>
        <w:t>)</w:t>
      </w:r>
    </w:p>
    <w:p w:rsidR="00897244" w:rsidRPr="00013BD1" w:rsidRDefault="00897244" w:rsidP="00897244">
      <w:pPr>
        <w:spacing w:after="0" w:line="246" w:lineRule="auto"/>
        <w:ind w:left="114" w:right="158"/>
        <w:rPr>
          <w:rFonts w:ascii="Martel" w:eastAsia="Martel" w:hAnsi="Martel" w:cs="Martel"/>
          <w:sz w:val="15"/>
          <w:szCs w:val="15"/>
          <w:highlight w:val="yellow"/>
          <w:lang w:val="nl-NL"/>
        </w:rPr>
      </w:pPr>
      <w:r w:rsidRPr="00013BD1">
        <w:rPr>
          <w:rFonts w:ascii="Martel" w:eastAsia="Martel" w:hAnsi="Martel" w:cs="Martel"/>
          <w:sz w:val="15"/>
          <w:szCs w:val="15"/>
          <w:highlight w:val="yellow"/>
          <w:lang w:val="nl-NL"/>
        </w:rPr>
        <w:t>In deze wet is het onderwijs geregeld voor kinderen</w:t>
      </w:r>
      <w:r w:rsidR="001A607C" w:rsidRPr="00013BD1">
        <w:rPr>
          <w:rFonts w:ascii="Martel" w:eastAsia="Martel" w:hAnsi="Martel" w:cs="Martel"/>
          <w:sz w:val="15"/>
          <w:szCs w:val="15"/>
          <w:highlight w:val="yellow"/>
          <w:lang w:val="nl-NL"/>
        </w:rPr>
        <w:t xml:space="preserve"> vanaf de leeftijd van rond de</w:t>
      </w:r>
      <w:r w:rsidRPr="00013BD1">
        <w:rPr>
          <w:rFonts w:ascii="Martel" w:eastAsia="Martel" w:hAnsi="Martel" w:cs="Martel"/>
          <w:sz w:val="15"/>
          <w:szCs w:val="15"/>
          <w:highlight w:val="yellow"/>
          <w:lang w:val="nl-NL"/>
        </w:rPr>
        <w:t xml:space="preserve"> 4 jaar. Het legt mede de grondslag voor het volgen van aansluitend voortgezet onderwijs.</w:t>
      </w:r>
    </w:p>
    <w:p w:rsidR="00897244" w:rsidRPr="00013BD1" w:rsidRDefault="00897244" w:rsidP="00897244">
      <w:pPr>
        <w:spacing w:after="0" w:line="246" w:lineRule="auto"/>
        <w:ind w:left="114" w:right="158"/>
        <w:rPr>
          <w:rFonts w:ascii="Martel" w:eastAsia="Martel" w:hAnsi="Martel" w:cs="Martel"/>
          <w:sz w:val="15"/>
          <w:szCs w:val="15"/>
          <w:highlight w:val="yellow"/>
          <w:lang w:val="nl-NL"/>
        </w:rPr>
      </w:pPr>
    </w:p>
    <w:p w:rsidR="00897244" w:rsidRPr="00013BD1" w:rsidRDefault="00897244" w:rsidP="00897244">
      <w:pPr>
        <w:spacing w:after="0" w:line="246" w:lineRule="auto"/>
        <w:ind w:left="114" w:right="158"/>
        <w:rPr>
          <w:rFonts w:ascii="Martel" w:eastAsia="Martel" w:hAnsi="Martel" w:cs="Martel"/>
          <w:b/>
          <w:sz w:val="15"/>
          <w:szCs w:val="15"/>
          <w:highlight w:val="yellow"/>
          <w:lang w:val="nl-NL"/>
        </w:rPr>
      </w:pPr>
      <w:r w:rsidRPr="00013BD1">
        <w:rPr>
          <w:rFonts w:ascii="Martel" w:eastAsia="Martel" w:hAnsi="Martel" w:cs="Martel"/>
          <w:b/>
          <w:sz w:val="15"/>
          <w:szCs w:val="15"/>
          <w:highlight w:val="yellow"/>
          <w:lang w:val="nl-NL"/>
        </w:rPr>
        <w:t>Wet Voortgezet onderwijs (WVO)</w:t>
      </w:r>
    </w:p>
    <w:p w:rsidR="00897244" w:rsidRPr="00013BD1" w:rsidRDefault="00897244" w:rsidP="00897244">
      <w:pPr>
        <w:spacing w:after="0" w:line="246" w:lineRule="auto"/>
        <w:ind w:left="114" w:right="158"/>
        <w:rPr>
          <w:rFonts w:ascii="Martel" w:eastAsia="Martel" w:hAnsi="Martel" w:cs="Martel"/>
          <w:sz w:val="15"/>
          <w:szCs w:val="15"/>
          <w:highlight w:val="yellow"/>
          <w:lang w:val="nl-NL"/>
        </w:rPr>
      </w:pPr>
      <w:r w:rsidRPr="00013BD1">
        <w:rPr>
          <w:rFonts w:ascii="Martel" w:eastAsia="Martel" w:hAnsi="Martel" w:cs="Martel"/>
          <w:sz w:val="15"/>
          <w:szCs w:val="15"/>
          <w:highlight w:val="yellow"/>
          <w:lang w:val="nl-NL"/>
        </w:rPr>
        <w:t xml:space="preserve">Deze wet regelt het onderwijs dat wordt gegeven na het basisonderwijs en na het speciaal onderwijs. </w:t>
      </w:r>
    </w:p>
    <w:p w:rsidR="00897244" w:rsidRPr="00013BD1" w:rsidRDefault="00897244" w:rsidP="00897244">
      <w:pPr>
        <w:spacing w:after="0" w:line="246" w:lineRule="auto"/>
        <w:ind w:left="114" w:right="158"/>
        <w:rPr>
          <w:rFonts w:ascii="Martel" w:eastAsia="Martel" w:hAnsi="Martel" w:cs="Martel"/>
          <w:sz w:val="15"/>
          <w:szCs w:val="15"/>
          <w:highlight w:val="yellow"/>
          <w:lang w:val="nl-NL"/>
        </w:rPr>
      </w:pPr>
    </w:p>
    <w:p w:rsidR="00897244" w:rsidRPr="00013BD1" w:rsidRDefault="00897244" w:rsidP="00897244">
      <w:pPr>
        <w:spacing w:after="0" w:line="246" w:lineRule="auto"/>
        <w:ind w:left="114" w:right="158"/>
        <w:rPr>
          <w:rFonts w:ascii="Martel" w:eastAsia="Martel" w:hAnsi="Martel" w:cs="Martel"/>
          <w:b/>
          <w:sz w:val="15"/>
          <w:szCs w:val="15"/>
          <w:highlight w:val="yellow"/>
          <w:lang w:val="nl-NL"/>
        </w:rPr>
      </w:pPr>
      <w:r w:rsidRPr="00013BD1">
        <w:rPr>
          <w:rFonts w:ascii="Martel" w:eastAsia="Martel" w:hAnsi="Martel" w:cs="Martel"/>
          <w:b/>
          <w:sz w:val="15"/>
          <w:szCs w:val="15"/>
          <w:highlight w:val="yellow"/>
          <w:lang w:val="nl-NL"/>
        </w:rPr>
        <w:t>Wet Educatie en beroepsonderwijs (WEB)</w:t>
      </w:r>
    </w:p>
    <w:p w:rsidR="00897244" w:rsidRPr="00897244" w:rsidRDefault="00897244" w:rsidP="00897244">
      <w:pPr>
        <w:spacing w:after="0" w:line="246" w:lineRule="auto"/>
        <w:ind w:left="114" w:right="158"/>
        <w:rPr>
          <w:rFonts w:ascii="Martel" w:eastAsia="Martel" w:hAnsi="Martel" w:cs="Martel"/>
          <w:sz w:val="15"/>
          <w:szCs w:val="15"/>
          <w:lang w:val="nl-NL"/>
        </w:rPr>
      </w:pPr>
      <w:r w:rsidRPr="00013BD1">
        <w:rPr>
          <w:rFonts w:ascii="Martel" w:eastAsia="Martel" w:hAnsi="Martel" w:cs="Martel"/>
          <w:sz w:val="15"/>
          <w:szCs w:val="15"/>
          <w:highlight w:val="yellow"/>
          <w:lang w:val="nl-NL"/>
        </w:rPr>
        <w:t>Deze wet regelt het beroepsonderwijs dat gericht is op de theoretische en praktische voorbereiding voor de uitoefening van beroepen, waarvoor een beroepskwalificerende opleiding is vereist of dienstig kan zijn. Het beroepsonderwijs bevordert tevens de algemene vorming en de persoonlijke ontplooiing van de deelnemers en draagt bij tot het maatschappelijk functioneren.</w:t>
      </w:r>
    </w:p>
    <w:p w:rsidR="00897244" w:rsidRPr="00897244" w:rsidRDefault="00897244" w:rsidP="00897244">
      <w:pPr>
        <w:spacing w:after="0" w:line="246" w:lineRule="auto"/>
        <w:ind w:left="114" w:right="158"/>
        <w:rPr>
          <w:rFonts w:ascii="Martel" w:eastAsia="Martel" w:hAnsi="Martel" w:cs="Martel"/>
          <w:sz w:val="15"/>
          <w:szCs w:val="15"/>
          <w:lang w:val="nl-NL"/>
        </w:rPr>
      </w:pPr>
    </w:p>
    <w:p w:rsidR="00897244" w:rsidRPr="00013BD1" w:rsidRDefault="00897244" w:rsidP="00897244">
      <w:pPr>
        <w:spacing w:after="0" w:line="246" w:lineRule="auto"/>
        <w:ind w:left="114" w:right="158"/>
        <w:rPr>
          <w:rFonts w:ascii="Martel" w:eastAsia="Martel" w:hAnsi="Martel" w:cs="Martel"/>
          <w:b/>
          <w:sz w:val="15"/>
          <w:szCs w:val="15"/>
          <w:highlight w:val="yellow"/>
          <w:lang w:val="nl-NL"/>
        </w:rPr>
      </w:pPr>
      <w:r w:rsidRPr="00013BD1">
        <w:rPr>
          <w:rFonts w:ascii="Martel" w:eastAsia="Martel" w:hAnsi="Martel" w:cs="Martel"/>
          <w:b/>
          <w:sz w:val="15"/>
          <w:szCs w:val="15"/>
          <w:highlight w:val="yellow"/>
          <w:lang w:val="nl-NL"/>
        </w:rPr>
        <w:t>Wet op het hoger onderwijs en wetenschappelijk onderzoek (WHO)</w:t>
      </w:r>
    </w:p>
    <w:p w:rsidR="00897244" w:rsidRPr="00013BD1" w:rsidRDefault="00897244" w:rsidP="00897244">
      <w:pPr>
        <w:spacing w:after="0" w:line="246" w:lineRule="auto"/>
        <w:ind w:left="114" w:right="158"/>
        <w:rPr>
          <w:rFonts w:ascii="Martel" w:eastAsia="Martel" w:hAnsi="Martel" w:cs="Martel"/>
          <w:sz w:val="15"/>
          <w:szCs w:val="15"/>
          <w:highlight w:val="yellow"/>
          <w:lang w:val="nl-NL"/>
        </w:rPr>
      </w:pPr>
      <w:r w:rsidRPr="00013BD1">
        <w:rPr>
          <w:rFonts w:ascii="Martel" w:eastAsia="Martel" w:hAnsi="Martel" w:cs="Martel"/>
          <w:sz w:val="15"/>
          <w:szCs w:val="15"/>
          <w:highlight w:val="yellow"/>
          <w:lang w:val="nl-NL"/>
        </w:rPr>
        <w:t>In deze wet zijn het hoger beroepsonderwijs en het wetenschappelijk onderwijs geregeld.</w:t>
      </w:r>
    </w:p>
    <w:p w:rsidR="00897244" w:rsidRPr="00013BD1" w:rsidRDefault="00897244" w:rsidP="00070921">
      <w:pPr>
        <w:spacing w:after="0" w:line="246" w:lineRule="auto"/>
        <w:ind w:left="114" w:right="158"/>
        <w:rPr>
          <w:rFonts w:ascii="Martel" w:eastAsia="Martel" w:hAnsi="Martel" w:cs="Martel"/>
          <w:b/>
          <w:sz w:val="15"/>
          <w:szCs w:val="15"/>
          <w:highlight w:val="yellow"/>
          <w:lang w:val="nl-NL"/>
        </w:rPr>
      </w:pPr>
    </w:p>
    <w:p w:rsidR="00897244" w:rsidRPr="00013BD1" w:rsidRDefault="00897244" w:rsidP="00897244">
      <w:pPr>
        <w:spacing w:after="0" w:line="246" w:lineRule="auto"/>
        <w:ind w:left="114" w:right="158"/>
        <w:rPr>
          <w:rFonts w:ascii="Martel" w:eastAsia="Martel" w:hAnsi="Martel" w:cs="Martel"/>
          <w:b/>
          <w:sz w:val="15"/>
          <w:szCs w:val="15"/>
          <w:highlight w:val="yellow"/>
          <w:lang w:val="nl-NL"/>
        </w:rPr>
      </w:pPr>
      <w:r w:rsidRPr="00013BD1">
        <w:rPr>
          <w:rFonts w:ascii="Martel" w:eastAsia="Martel" w:hAnsi="Martel" w:cs="Martel"/>
          <w:b/>
          <w:sz w:val="15"/>
          <w:szCs w:val="15"/>
          <w:highlight w:val="yellow"/>
          <w:lang w:val="nl-NL"/>
        </w:rPr>
        <w:t>Wijzigingswet onderwijswetten (WOW)</w:t>
      </w:r>
    </w:p>
    <w:p w:rsidR="00897244" w:rsidRPr="00013BD1" w:rsidRDefault="00897244" w:rsidP="00897244">
      <w:pPr>
        <w:spacing w:after="0" w:line="246" w:lineRule="auto"/>
        <w:ind w:left="114" w:right="158"/>
        <w:rPr>
          <w:rFonts w:ascii="Martel" w:eastAsia="Martel" w:hAnsi="Martel" w:cs="Martel"/>
          <w:sz w:val="15"/>
          <w:szCs w:val="15"/>
          <w:highlight w:val="yellow"/>
          <w:lang w:val="nl-NL"/>
        </w:rPr>
      </w:pPr>
      <w:r w:rsidRPr="00013BD1">
        <w:rPr>
          <w:rFonts w:ascii="Martel" w:eastAsia="Martel" w:hAnsi="Martel" w:cs="Martel"/>
          <w:sz w:val="15"/>
          <w:szCs w:val="15"/>
          <w:highlight w:val="yellow"/>
          <w:lang w:val="nl-NL"/>
        </w:rPr>
        <w:t>In deze wet zijn wijzigingen in andere wetten opgenomen die het mogelijk maken om de organisatie en financiering te regelen van de ondersteuning van leerlingen in het basisonderwijs, speciaal en voortgezet speciaal onderwijs, voortgezet onderwijs en beroepsonderwijs.</w:t>
      </w:r>
    </w:p>
    <w:p w:rsidR="005F292C" w:rsidRPr="00013BD1" w:rsidRDefault="005F292C">
      <w:pPr>
        <w:spacing w:before="7" w:after="0" w:line="260" w:lineRule="exact"/>
        <w:rPr>
          <w:sz w:val="26"/>
          <w:szCs w:val="26"/>
          <w:highlight w:val="yellow"/>
          <w:lang w:val="nl-NL"/>
        </w:rPr>
      </w:pPr>
    </w:p>
    <w:p w:rsidR="005F292C" w:rsidRPr="00C74A50" w:rsidRDefault="005357AD">
      <w:pPr>
        <w:spacing w:after="0" w:line="240" w:lineRule="auto"/>
        <w:ind w:left="114" w:right="-20"/>
        <w:rPr>
          <w:rFonts w:ascii="Martel" w:eastAsia="Martel" w:hAnsi="Martel" w:cs="Martel"/>
          <w:sz w:val="15"/>
          <w:szCs w:val="15"/>
          <w:lang w:val="nl-NL"/>
        </w:rPr>
      </w:pPr>
      <w:r w:rsidRPr="00C74A50">
        <w:rPr>
          <w:rFonts w:ascii="Martel" w:eastAsia="Martel" w:hAnsi="Martel" w:cs="Martel"/>
          <w:b/>
          <w:bCs/>
          <w:color w:val="231F20"/>
          <w:spacing w:val="-7"/>
          <w:sz w:val="15"/>
          <w:szCs w:val="15"/>
          <w:lang w:val="nl-NL"/>
        </w:rPr>
        <w:t>W</w:t>
      </w:r>
      <w:r w:rsidRPr="00C74A50">
        <w:rPr>
          <w:rFonts w:ascii="Martel" w:eastAsia="Martel" w:hAnsi="Martel" w:cs="Martel"/>
          <w:b/>
          <w:bCs/>
          <w:color w:val="231F20"/>
          <w:spacing w:val="2"/>
          <w:sz w:val="15"/>
          <w:szCs w:val="15"/>
          <w:lang w:val="nl-NL"/>
        </w:rPr>
        <w:t>e</w:t>
      </w:r>
      <w:r w:rsidRPr="00C74A50">
        <w:rPr>
          <w:rFonts w:ascii="Martel" w:eastAsia="Martel" w:hAnsi="Martel" w:cs="Martel"/>
          <w:b/>
          <w:bCs/>
          <w:color w:val="231F20"/>
          <w:sz w:val="15"/>
          <w:szCs w:val="15"/>
          <w:lang w:val="nl-NL"/>
        </w:rPr>
        <w:t>t</w:t>
      </w:r>
      <w:r w:rsidRPr="00C74A50">
        <w:rPr>
          <w:rFonts w:ascii="Martel" w:eastAsia="Martel" w:hAnsi="Martel" w:cs="Martel"/>
          <w:b/>
          <w:bCs/>
          <w:color w:val="231F20"/>
          <w:spacing w:val="21"/>
          <w:sz w:val="15"/>
          <w:szCs w:val="15"/>
          <w:lang w:val="nl-NL"/>
        </w:rPr>
        <w:t xml:space="preserve"> </w:t>
      </w:r>
      <w:r w:rsidRPr="00C74A50">
        <w:rPr>
          <w:rFonts w:ascii="Martel" w:eastAsia="Martel" w:hAnsi="Martel" w:cs="Martel"/>
          <w:b/>
          <w:bCs/>
          <w:color w:val="231F20"/>
          <w:sz w:val="15"/>
          <w:szCs w:val="15"/>
          <w:lang w:val="nl-NL"/>
        </w:rPr>
        <w:t>op</w:t>
      </w:r>
      <w:r w:rsidRPr="00C74A50">
        <w:rPr>
          <w:rFonts w:ascii="Martel" w:eastAsia="Martel" w:hAnsi="Martel" w:cs="Martel"/>
          <w:b/>
          <w:bCs/>
          <w:color w:val="231F20"/>
          <w:spacing w:val="13"/>
          <w:sz w:val="15"/>
          <w:szCs w:val="15"/>
          <w:lang w:val="nl-NL"/>
        </w:rPr>
        <w:t xml:space="preserve"> </w:t>
      </w:r>
      <w:r w:rsidRPr="00C74A50">
        <w:rPr>
          <w:rFonts w:ascii="Martel" w:eastAsia="Martel" w:hAnsi="Martel" w:cs="Martel"/>
          <w:b/>
          <w:bCs/>
          <w:color w:val="231F20"/>
          <w:spacing w:val="1"/>
          <w:sz w:val="15"/>
          <w:szCs w:val="15"/>
          <w:lang w:val="nl-NL"/>
        </w:rPr>
        <w:t>d</w:t>
      </w:r>
      <w:r w:rsidRPr="00C74A50">
        <w:rPr>
          <w:rFonts w:ascii="Martel" w:eastAsia="Martel" w:hAnsi="Martel" w:cs="Martel"/>
          <w:b/>
          <w:bCs/>
          <w:color w:val="231F20"/>
          <w:sz w:val="15"/>
          <w:szCs w:val="15"/>
          <w:lang w:val="nl-NL"/>
        </w:rPr>
        <w:t>e</w:t>
      </w:r>
      <w:r w:rsidRPr="00C74A50">
        <w:rPr>
          <w:rFonts w:ascii="Martel" w:eastAsia="Martel" w:hAnsi="Martel" w:cs="Martel"/>
          <w:b/>
          <w:bCs/>
          <w:color w:val="231F20"/>
          <w:spacing w:val="13"/>
          <w:sz w:val="15"/>
          <w:szCs w:val="15"/>
          <w:lang w:val="nl-NL"/>
        </w:rPr>
        <w:t xml:space="preserve"> </w:t>
      </w:r>
      <w:r w:rsidRPr="00C74A50">
        <w:rPr>
          <w:rFonts w:ascii="Martel" w:eastAsia="Martel" w:hAnsi="Martel" w:cs="Martel"/>
          <w:b/>
          <w:bCs/>
          <w:color w:val="231F20"/>
          <w:spacing w:val="6"/>
          <w:w w:val="105"/>
          <w:sz w:val="15"/>
          <w:szCs w:val="15"/>
          <w:lang w:val="nl-NL"/>
        </w:rPr>
        <w:t>Ex</w:t>
      </w:r>
      <w:r w:rsidRPr="00C74A50">
        <w:rPr>
          <w:rFonts w:ascii="Martel" w:eastAsia="Martel" w:hAnsi="Martel" w:cs="Martel"/>
          <w:b/>
          <w:bCs/>
          <w:color w:val="231F20"/>
          <w:spacing w:val="3"/>
          <w:w w:val="105"/>
          <w:sz w:val="15"/>
          <w:szCs w:val="15"/>
          <w:lang w:val="nl-NL"/>
        </w:rPr>
        <w:t>p</w:t>
      </w:r>
      <w:r w:rsidRPr="00C74A50">
        <w:rPr>
          <w:rFonts w:ascii="Martel" w:eastAsia="Martel" w:hAnsi="Martel" w:cs="Martel"/>
          <w:b/>
          <w:bCs/>
          <w:color w:val="231F20"/>
          <w:spacing w:val="1"/>
          <w:w w:val="105"/>
          <w:sz w:val="15"/>
          <w:szCs w:val="15"/>
          <w:lang w:val="nl-NL"/>
        </w:rPr>
        <w:t>e</w:t>
      </w:r>
      <w:r w:rsidRPr="00C74A50">
        <w:rPr>
          <w:rFonts w:ascii="Martel" w:eastAsia="Martel" w:hAnsi="Martel" w:cs="Martel"/>
          <w:b/>
          <w:bCs/>
          <w:color w:val="231F20"/>
          <w:spacing w:val="5"/>
          <w:w w:val="105"/>
          <w:sz w:val="15"/>
          <w:szCs w:val="15"/>
          <w:lang w:val="nl-NL"/>
        </w:rPr>
        <w:t>r</w:t>
      </w:r>
      <w:r w:rsidRPr="00C74A50">
        <w:rPr>
          <w:rFonts w:ascii="Martel" w:eastAsia="Martel" w:hAnsi="Martel" w:cs="Martel"/>
          <w:b/>
          <w:bCs/>
          <w:color w:val="231F20"/>
          <w:spacing w:val="4"/>
          <w:w w:val="105"/>
          <w:sz w:val="15"/>
          <w:szCs w:val="15"/>
          <w:lang w:val="nl-NL"/>
        </w:rPr>
        <w:t>t</w:t>
      </w:r>
      <w:r w:rsidRPr="00C74A50">
        <w:rPr>
          <w:rFonts w:ascii="Martel" w:eastAsia="Martel" w:hAnsi="Martel" w:cs="Martel"/>
          <w:b/>
          <w:bCs/>
          <w:color w:val="231F20"/>
          <w:spacing w:val="3"/>
          <w:w w:val="105"/>
          <w:sz w:val="15"/>
          <w:szCs w:val="15"/>
          <w:lang w:val="nl-NL"/>
        </w:rPr>
        <w:t>ise</w:t>
      </w:r>
      <w:r w:rsidRPr="00C74A50">
        <w:rPr>
          <w:rFonts w:ascii="Martel" w:eastAsia="Martel" w:hAnsi="Martel" w:cs="Martel"/>
          <w:b/>
          <w:bCs/>
          <w:color w:val="231F20"/>
          <w:spacing w:val="1"/>
          <w:w w:val="105"/>
          <w:sz w:val="15"/>
          <w:szCs w:val="15"/>
          <w:lang w:val="nl-NL"/>
        </w:rPr>
        <w:t>ce</w:t>
      </w:r>
      <w:r w:rsidRPr="00C74A50">
        <w:rPr>
          <w:rFonts w:ascii="Martel" w:eastAsia="Martel" w:hAnsi="Martel" w:cs="Martel"/>
          <w:b/>
          <w:bCs/>
          <w:color w:val="231F20"/>
          <w:spacing w:val="-1"/>
          <w:w w:val="105"/>
          <w:sz w:val="15"/>
          <w:szCs w:val="15"/>
          <w:lang w:val="nl-NL"/>
        </w:rPr>
        <w:t>n</w:t>
      </w:r>
      <w:r w:rsidRPr="00C74A50">
        <w:rPr>
          <w:rFonts w:ascii="Martel" w:eastAsia="Martel" w:hAnsi="Martel" w:cs="Martel"/>
          <w:b/>
          <w:bCs/>
          <w:color w:val="231F20"/>
          <w:spacing w:val="4"/>
          <w:w w:val="105"/>
          <w:sz w:val="15"/>
          <w:szCs w:val="15"/>
          <w:lang w:val="nl-NL"/>
        </w:rPr>
        <w:t>t</w:t>
      </w:r>
      <w:r w:rsidRPr="00C74A50">
        <w:rPr>
          <w:rFonts w:ascii="Martel" w:eastAsia="Martel" w:hAnsi="Martel" w:cs="Martel"/>
          <w:b/>
          <w:bCs/>
          <w:color w:val="231F20"/>
          <w:spacing w:val="3"/>
          <w:w w:val="105"/>
          <w:sz w:val="15"/>
          <w:szCs w:val="15"/>
          <w:lang w:val="nl-NL"/>
        </w:rPr>
        <w:t>r</w:t>
      </w:r>
      <w:r w:rsidRPr="00C74A50">
        <w:rPr>
          <w:rFonts w:ascii="Martel" w:eastAsia="Martel" w:hAnsi="Martel" w:cs="Martel"/>
          <w:b/>
          <w:bCs/>
          <w:color w:val="231F20"/>
          <w:w w:val="105"/>
          <w:sz w:val="15"/>
          <w:szCs w:val="15"/>
          <w:lang w:val="nl-NL"/>
        </w:rPr>
        <w:t>a</w:t>
      </w:r>
      <w:r w:rsidRPr="00C74A50">
        <w:rPr>
          <w:rFonts w:ascii="Martel" w:eastAsia="Martel" w:hAnsi="Martel" w:cs="Martel"/>
          <w:b/>
          <w:bCs/>
          <w:color w:val="231F20"/>
          <w:spacing w:val="10"/>
          <w:w w:val="105"/>
          <w:sz w:val="15"/>
          <w:szCs w:val="15"/>
          <w:lang w:val="nl-NL"/>
        </w:rPr>
        <w:t xml:space="preserve"> </w:t>
      </w:r>
      <w:r w:rsidRPr="00C74A50">
        <w:rPr>
          <w:rFonts w:ascii="Martel" w:eastAsia="Martel" w:hAnsi="Martel" w:cs="Martel"/>
          <w:b/>
          <w:bCs/>
          <w:color w:val="231F20"/>
          <w:spacing w:val="-2"/>
          <w:w w:val="106"/>
          <w:sz w:val="15"/>
          <w:szCs w:val="15"/>
          <w:lang w:val="nl-NL"/>
        </w:rPr>
        <w:t>(</w:t>
      </w:r>
      <w:r w:rsidRPr="00C74A50">
        <w:rPr>
          <w:rFonts w:ascii="Martel" w:eastAsia="Martel" w:hAnsi="Martel" w:cs="Martel"/>
          <w:b/>
          <w:bCs/>
          <w:color w:val="231F20"/>
          <w:spacing w:val="5"/>
          <w:w w:val="106"/>
          <w:sz w:val="15"/>
          <w:szCs w:val="15"/>
          <w:lang w:val="nl-NL"/>
        </w:rPr>
        <w:t>W</w:t>
      </w:r>
      <w:r w:rsidRPr="00C74A50">
        <w:rPr>
          <w:rFonts w:ascii="Martel" w:eastAsia="Martel" w:hAnsi="Martel" w:cs="Martel"/>
          <w:b/>
          <w:bCs/>
          <w:color w:val="231F20"/>
          <w:spacing w:val="1"/>
          <w:w w:val="106"/>
          <w:sz w:val="15"/>
          <w:szCs w:val="15"/>
          <w:lang w:val="nl-NL"/>
        </w:rPr>
        <w:t>E</w:t>
      </w:r>
      <w:r w:rsidRPr="00C74A50">
        <w:rPr>
          <w:rFonts w:ascii="Martel" w:eastAsia="Martel" w:hAnsi="Martel" w:cs="Martel"/>
          <w:b/>
          <w:bCs/>
          <w:color w:val="231F20"/>
          <w:spacing w:val="-5"/>
          <w:w w:val="106"/>
          <w:sz w:val="15"/>
          <w:szCs w:val="15"/>
          <w:lang w:val="nl-NL"/>
        </w:rPr>
        <w:t>C</w:t>
      </w:r>
      <w:r w:rsidRPr="00C74A50">
        <w:rPr>
          <w:rFonts w:ascii="Martel" w:eastAsia="Martel" w:hAnsi="Martel" w:cs="Martel"/>
          <w:b/>
          <w:bCs/>
          <w:color w:val="231F20"/>
          <w:w w:val="106"/>
          <w:sz w:val="15"/>
          <w:szCs w:val="15"/>
          <w:lang w:val="nl-NL"/>
        </w:rPr>
        <w:t>)</w:t>
      </w:r>
    </w:p>
    <w:p w:rsidR="005F292C" w:rsidRPr="00C74A50" w:rsidRDefault="005357AD">
      <w:pPr>
        <w:spacing w:before="7" w:after="0" w:line="246" w:lineRule="auto"/>
        <w:ind w:left="114" w:right="218"/>
        <w:rPr>
          <w:rFonts w:ascii="Martel" w:eastAsia="Martel" w:hAnsi="Martel" w:cs="Martel"/>
          <w:sz w:val="15"/>
          <w:szCs w:val="15"/>
          <w:lang w:val="nl-NL"/>
        </w:rPr>
      </w:pPr>
      <w:r w:rsidRPr="00C74A50">
        <w:rPr>
          <w:rFonts w:ascii="Martel" w:eastAsia="Martel" w:hAnsi="Martel" w:cs="Martel"/>
          <w:color w:val="231F20"/>
          <w:spacing w:val="2"/>
          <w:sz w:val="15"/>
          <w:szCs w:val="15"/>
          <w:lang w:val="nl-NL"/>
        </w:rPr>
        <w:t>D</w:t>
      </w:r>
      <w:r w:rsidRPr="00C74A50">
        <w:rPr>
          <w:rFonts w:ascii="Martel" w:eastAsia="Martel" w:hAnsi="Martel" w:cs="Martel"/>
          <w:color w:val="231F20"/>
          <w:spacing w:val="3"/>
          <w:sz w:val="15"/>
          <w:szCs w:val="15"/>
          <w:lang w:val="nl-NL"/>
        </w:rPr>
        <w:t>e</w:t>
      </w:r>
      <w:r w:rsidRPr="00C74A50">
        <w:rPr>
          <w:rFonts w:ascii="Martel" w:eastAsia="Martel" w:hAnsi="Martel" w:cs="Martel"/>
          <w:color w:val="231F20"/>
          <w:spacing w:val="4"/>
          <w:sz w:val="15"/>
          <w:szCs w:val="15"/>
          <w:lang w:val="nl-NL"/>
        </w:rPr>
        <w:t>z</w:t>
      </w:r>
      <w:r w:rsidRPr="00C74A50">
        <w:rPr>
          <w:rFonts w:ascii="Martel" w:eastAsia="Martel" w:hAnsi="Martel" w:cs="Martel"/>
          <w:color w:val="231F20"/>
          <w:sz w:val="15"/>
          <w:szCs w:val="15"/>
          <w:lang w:val="nl-NL"/>
        </w:rPr>
        <w:t>e</w:t>
      </w:r>
      <w:r w:rsidRPr="00C74A50">
        <w:rPr>
          <w:rFonts w:ascii="Martel" w:eastAsia="Martel" w:hAnsi="Martel" w:cs="Martel"/>
          <w:color w:val="231F20"/>
          <w:spacing w:val="24"/>
          <w:sz w:val="15"/>
          <w:szCs w:val="15"/>
          <w:lang w:val="nl-NL"/>
        </w:rPr>
        <w:t xml:space="preserve"> </w:t>
      </w:r>
      <w:r w:rsidRPr="00C74A50">
        <w:rPr>
          <w:rFonts w:ascii="Martel" w:eastAsia="Martel" w:hAnsi="Martel" w:cs="Martel"/>
          <w:color w:val="231F20"/>
          <w:spacing w:val="1"/>
          <w:sz w:val="15"/>
          <w:szCs w:val="15"/>
          <w:lang w:val="nl-NL"/>
        </w:rPr>
        <w:t>w</w:t>
      </w:r>
      <w:r w:rsidRPr="00C74A50">
        <w:rPr>
          <w:rFonts w:ascii="Martel" w:eastAsia="Martel" w:hAnsi="Martel" w:cs="Martel"/>
          <w:color w:val="231F20"/>
          <w:sz w:val="15"/>
          <w:szCs w:val="15"/>
          <w:lang w:val="nl-NL"/>
        </w:rPr>
        <w:t>et</w:t>
      </w:r>
      <w:r w:rsidRPr="00C74A50">
        <w:rPr>
          <w:rFonts w:ascii="Martel" w:eastAsia="Martel" w:hAnsi="Martel" w:cs="Martel"/>
          <w:color w:val="231F20"/>
          <w:spacing w:val="18"/>
          <w:sz w:val="15"/>
          <w:szCs w:val="15"/>
          <w:lang w:val="nl-NL"/>
        </w:rPr>
        <w:t xml:space="preserve"> </w:t>
      </w:r>
      <w:r w:rsidRPr="00C74A50">
        <w:rPr>
          <w:rFonts w:ascii="Martel" w:eastAsia="Martel" w:hAnsi="Martel" w:cs="Martel"/>
          <w:color w:val="231F20"/>
          <w:sz w:val="15"/>
          <w:szCs w:val="15"/>
          <w:lang w:val="nl-NL"/>
        </w:rPr>
        <w:t>g</w:t>
      </w:r>
      <w:r w:rsidRPr="00C74A50">
        <w:rPr>
          <w:rFonts w:ascii="Martel" w:eastAsia="Martel" w:hAnsi="Martel" w:cs="Martel"/>
          <w:color w:val="231F20"/>
          <w:spacing w:val="1"/>
          <w:sz w:val="15"/>
          <w:szCs w:val="15"/>
          <w:lang w:val="nl-NL"/>
        </w:rPr>
        <w:t>e</w:t>
      </w:r>
      <w:r w:rsidRPr="00C74A50">
        <w:rPr>
          <w:rFonts w:ascii="Martel" w:eastAsia="Martel" w:hAnsi="Martel" w:cs="Martel"/>
          <w:color w:val="231F20"/>
          <w:sz w:val="15"/>
          <w:szCs w:val="15"/>
          <w:lang w:val="nl-NL"/>
        </w:rPr>
        <w:t>l</w:t>
      </w:r>
      <w:r w:rsidRPr="00C74A50">
        <w:rPr>
          <w:rFonts w:ascii="Martel" w:eastAsia="Martel" w:hAnsi="Martel" w:cs="Martel"/>
          <w:color w:val="231F20"/>
          <w:spacing w:val="-2"/>
          <w:sz w:val="15"/>
          <w:szCs w:val="15"/>
          <w:lang w:val="nl-NL"/>
        </w:rPr>
        <w:t>d</w:t>
      </w:r>
      <w:r w:rsidRPr="00C74A50">
        <w:rPr>
          <w:rFonts w:ascii="Martel" w:eastAsia="Martel" w:hAnsi="Martel" w:cs="Martel"/>
          <w:color w:val="231F20"/>
          <w:sz w:val="15"/>
          <w:szCs w:val="15"/>
          <w:lang w:val="nl-NL"/>
        </w:rPr>
        <w:t>t</w:t>
      </w:r>
      <w:r w:rsidRPr="00C74A50">
        <w:rPr>
          <w:rFonts w:ascii="Martel" w:eastAsia="Martel" w:hAnsi="Martel" w:cs="Martel"/>
          <w:color w:val="231F20"/>
          <w:spacing w:val="25"/>
          <w:sz w:val="15"/>
          <w:szCs w:val="15"/>
          <w:lang w:val="nl-NL"/>
        </w:rPr>
        <w:t xml:space="preserve"> </w:t>
      </w:r>
      <w:r w:rsidRPr="00C74A50">
        <w:rPr>
          <w:rFonts w:ascii="Martel" w:eastAsia="Martel" w:hAnsi="Martel" w:cs="Martel"/>
          <w:color w:val="231F20"/>
          <w:spacing w:val="1"/>
          <w:sz w:val="15"/>
          <w:szCs w:val="15"/>
          <w:lang w:val="nl-NL"/>
        </w:rPr>
        <w:t>v</w:t>
      </w:r>
      <w:r w:rsidRPr="00C74A50">
        <w:rPr>
          <w:rFonts w:ascii="Martel" w:eastAsia="Martel" w:hAnsi="Martel" w:cs="Martel"/>
          <w:color w:val="231F20"/>
          <w:spacing w:val="3"/>
          <w:sz w:val="15"/>
          <w:szCs w:val="15"/>
          <w:lang w:val="nl-NL"/>
        </w:rPr>
        <w:t>o</w:t>
      </w:r>
      <w:r w:rsidRPr="00C74A50">
        <w:rPr>
          <w:rFonts w:ascii="Martel" w:eastAsia="Martel" w:hAnsi="Martel" w:cs="Martel"/>
          <w:color w:val="231F20"/>
          <w:spacing w:val="-1"/>
          <w:sz w:val="15"/>
          <w:szCs w:val="15"/>
          <w:lang w:val="nl-NL"/>
        </w:rPr>
        <w:t>o</w:t>
      </w:r>
      <w:r w:rsidRPr="00C74A50">
        <w:rPr>
          <w:rFonts w:ascii="Martel" w:eastAsia="Martel" w:hAnsi="Martel" w:cs="Martel"/>
          <w:color w:val="231F20"/>
          <w:sz w:val="15"/>
          <w:szCs w:val="15"/>
          <w:lang w:val="nl-NL"/>
        </w:rPr>
        <w:t>r</w:t>
      </w:r>
      <w:r w:rsidRPr="00C74A50">
        <w:rPr>
          <w:rFonts w:ascii="Martel" w:eastAsia="Martel" w:hAnsi="Martel" w:cs="Martel"/>
          <w:color w:val="231F20"/>
          <w:spacing w:val="22"/>
          <w:sz w:val="15"/>
          <w:szCs w:val="15"/>
          <w:lang w:val="nl-NL"/>
        </w:rPr>
        <w:t xml:space="preserve"> </w:t>
      </w:r>
      <w:r w:rsidRPr="00C74A50">
        <w:rPr>
          <w:rFonts w:ascii="Martel" w:eastAsia="Martel" w:hAnsi="Martel" w:cs="Martel"/>
          <w:color w:val="231F20"/>
          <w:spacing w:val="7"/>
          <w:sz w:val="15"/>
          <w:szCs w:val="15"/>
          <w:lang w:val="nl-NL"/>
        </w:rPr>
        <w:t>k</w:t>
      </w:r>
      <w:r w:rsidRPr="00C74A50">
        <w:rPr>
          <w:rFonts w:ascii="Martel" w:eastAsia="Martel" w:hAnsi="Martel" w:cs="Martel"/>
          <w:color w:val="231F20"/>
          <w:spacing w:val="3"/>
          <w:sz w:val="15"/>
          <w:szCs w:val="15"/>
          <w:lang w:val="nl-NL"/>
        </w:rPr>
        <w:t>i</w:t>
      </w:r>
      <w:r w:rsidRPr="00C74A50">
        <w:rPr>
          <w:rFonts w:ascii="Martel" w:eastAsia="Martel" w:hAnsi="Martel" w:cs="Martel"/>
          <w:color w:val="231F20"/>
          <w:sz w:val="15"/>
          <w:szCs w:val="15"/>
          <w:lang w:val="nl-NL"/>
        </w:rPr>
        <w:t>n</w:t>
      </w:r>
      <w:r w:rsidRPr="00C74A50">
        <w:rPr>
          <w:rFonts w:ascii="Martel" w:eastAsia="Martel" w:hAnsi="Martel" w:cs="Martel"/>
          <w:color w:val="231F20"/>
          <w:spacing w:val="1"/>
          <w:sz w:val="15"/>
          <w:szCs w:val="15"/>
          <w:lang w:val="nl-NL"/>
        </w:rPr>
        <w:t>d</w:t>
      </w:r>
      <w:r w:rsidRPr="00C74A50">
        <w:rPr>
          <w:rFonts w:ascii="Martel" w:eastAsia="Martel" w:hAnsi="Martel" w:cs="Martel"/>
          <w:color w:val="231F20"/>
          <w:spacing w:val="2"/>
          <w:sz w:val="15"/>
          <w:szCs w:val="15"/>
          <w:lang w:val="nl-NL"/>
        </w:rPr>
        <w:t>e</w:t>
      </w:r>
      <w:r w:rsidRPr="00C74A50">
        <w:rPr>
          <w:rFonts w:ascii="Martel" w:eastAsia="Martel" w:hAnsi="Martel" w:cs="Martel"/>
          <w:color w:val="231F20"/>
          <w:spacing w:val="1"/>
          <w:sz w:val="15"/>
          <w:szCs w:val="15"/>
          <w:lang w:val="nl-NL"/>
        </w:rPr>
        <w:t>re</w:t>
      </w:r>
      <w:r w:rsidRPr="00C74A50">
        <w:rPr>
          <w:rFonts w:ascii="Martel" w:eastAsia="Martel" w:hAnsi="Martel" w:cs="Martel"/>
          <w:color w:val="231F20"/>
          <w:sz w:val="15"/>
          <w:szCs w:val="15"/>
          <w:lang w:val="nl-NL"/>
        </w:rPr>
        <w:t xml:space="preserve">n </w:t>
      </w:r>
      <w:r w:rsidRPr="00C74A50">
        <w:rPr>
          <w:rFonts w:ascii="Martel" w:eastAsia="Martel" w:hAnsi="Martel" w:cs="Martel"/>
          <w:color w:val="231F20"/>
          <w:spacing w:val="7"/>
          <w:sz w:val="15"/>
          <w:szCs w:val="15"/>
          <w:lang w:val="nl-NL"/>
        </w:rPr>
        <w:t xml:space="preserve"> </w:t>
      </w:r>
      <w:r w:rsidRPr="00C74A50">
        <w:rPr>
          <w:rFonts w:ascii="Martel" w:eastAsia="Martel" w:hAnsi="Martel" w:cs="Martel"/>
          <w:color w:val="231F20"/>
          <w:spacing w:val="5"/>
          <w:sz w:val="15"/>
          <w:szCs w:val="15"/>
          <w:lang w:val="nl-NL"/>
        </w:rPr>
        <w:t>v</w:t>
      </w:r>
      <w:r w:rsidRPr="00C74A50">
        <w:rPr>
          <w:rFonts w:ascii="Martel" w:eastAsia="Martel" w:hAnsi="Martel" w:cs="Martel"/>
          <w:color w:val="231F20"/>
          <w:spacing w:val="3"/>
          <w:sz w:val="15"/>
          <w:szCs w:val="15"/>
          <w:lang w:val="nl-NL"/>
        </w:rPr>
        <w:t>a</w:t>
      </w:r>
      <w:r w:rsidRPr="00C74A50">
        <w:rPr>
          <w:rFonts w:ascii="Martel" w:eastAsia="Martel" w:hAnsi="Martel" w:cs="Martel"/>
          <w:color w:val="231F20"/>
          <w:sz w:val="15"/>
          <w:szCs w:val="15"/>
          <w:lang w:val="nl-NL"/>
        </w:rPr>
        <w:t>n</w:t>
      </w:r>
      <w:r w:rsidRPr="00C74A50">
        <w:rPr>
          <w:rFonts w:ascii="Martel" w:eastAsia="Martel" w:hAnsi="Martel" w:cs="Martel"/>
          <w:color w:val="231F20"/>
          <w:spacing w:val="18"/>
          <w:sz w:val="15"/>
          <w:szCs w:val="15"/>
          <w:lang w:val="nl-NL"/>
        </w:rPr>
        <w:t xml:space="preserve"> </w:t>
      </w:r>
      <w:r w:rsidRPr="00C74A50">
        <w:rPr>
          <w:rFonts w:ascii="Martel" w:eastAsia="Martel" w:hAnsi="Martel" w:cs="Martel"/>
          <w:color w:val="231F20"/>
          <w:sz w:val="15"/>
          <w:szCs w:val="15"/>
          <w:lang w:val="nl-NL"/>
        </w:rPr>
        <w:t>4</w:t>
      </w:r>
      <w:r w:rsidRPr="00C74A50">
        <w:rPr>
          <w:rFonts w:ascii="Martel" w:eastAsia="Martel" w:hAnsi="Martel" w:cs="Martel"/>
          <w:color w:val="231F20"/>
          <w:spacing w:val="7"/>
          <w:sz w:val="15"/>
          <w:szCs w:val="15"/>
          <w:lang w:val="nl-NL"/>
        </w:rPr>
        <w:t xml:space="preserve"> </w:t>
      </w:r>
      <w:r w:rsidRPr="00C74A50">
        <w:rPr>
          <w:rFonts w:ascii="Martel" w:eastAsia="Martel" w:hAnsi="Martel" w:cs="Martel"/>
          <w:color w:val="231F20"/>
          <w:sz w:val="15"/>
          <w:szCs w:val="15"/>
          <w:lang w:val="nl-NL"/>
        </w:rPr>
        <w:t>t</w:t>
      </w:r>
      <w:r w:rsidRPr="00C74A50">
        <w:rPr>
          <w:rFonts w:ascii="Martel" w:eastAsia="Martel" w:hAnsi="Martel" w:cs="Martel"/>
          <w:color w:val="231F20"/>
          <w:spacing w:val="-1"/>
          <w:sz w:val="15"/>
          <w:szCs w:val="15"/>
          <w:lang w:val="nl-NL"/>
        </w:rPr>
        <w:t>o</w:t>
      </w:r>
      <w:r w:rsidRPr="00C74A50">
        <w:rPr>
          <w:rFonts w:ascii="Martel" w:eastAsia="Martel" w:hAnsi="Martel" w:cs="Martel"/>
          <w:color w:val="231F20"/>
          <w:sz w:val="15"/>
          <w:szCs w:val="15"/>
          <w:lang w:val="nl-NL"/>
        </w:rPr>
        <w:t>t</w:t>
      </w:r>
      <w:r w:rsidRPr="00C74A50">
        <w:rPr>
          <w:rFonts w:ascii="Martel" w:eastAsia="Martel" w:hAnsi="Martel" w:cs="Martel"/>
          <w:color w:val="231F20"/>
          <w:spacing w:val="15"/>
          <w:sz w:val="15"/>
          <w:szCs w:val="15"/>
          <w:lang w:val="nl-NL"/>
        </w:rPr>
        <w:t xml:space="preserve"> </w:t>
      </w:r>
      <w:r w:rsidRPr="00C74A50">
        <w:rPr>
          <w:rFonts w:ascii="Martel" w:eastAsia="Martel" w:hAnsi="Martel" w:cs="Martel"/>
          <w:color w:val="231F20"/>
          <w:spacing w:val="1"/>
          <w:sz w:val="15"/>
          <w:szCs w:val="15"/>
          <w:lang w:val="nl-NL"/>
        </w:rPr>
        <w:t>e</w:t>
      </w:r>
      <w:r w:rsidRPr="00C74A50">
        <w:rPr>
          <w:rFonts w:ascii="Martel" w:eastAsia="Martel" w:hAnsi="Martel" w:cs="Martel"/>
          <w:color w:val="231F20"/>
          <w:sz w:val="15"/>
          <w:szCs w:val="15"/>
          <w:lang w:val="nl-NL"/>
        </w:rPr>
        <w:t>n</w:t>
      </w:r>
      <w:r w:rsidRPr="00C74A50">
        <w:rPr>
          <w:rFonts w:ascii="Martel" w:eastAsia="Martel" w:hAnsi="Martel" w:cs="Martel"/>
          <w:color w:val="231F20"/>
          <w:spacing w:val="13"/>
          <w:sz w:val="15"/>
          <w:szCs w:val="15"/>
          <w:lang w:val="nl-NL"/>
        </w:rPr>
        <w:t xml:space="preserve"> </w:t>
      </w:r>
      <w:r w:rsidRPr="00C74A50">
        <w:rPr>
          <w:rFonts w:ascii="Martel" w:eastAsia="Martel" w:hAnsi="Martel" w:cs="Martel"/>
          <w:color w:val="231F20"/>
          <w:spacing w:val="1"/>
          <w:sz w:val="15"/>
          <w:szCs w:val="15"/>
          <w:lang w:val="nl-NL"/>
        </w:rPr>
        <w:t>m</w:t>
      </w:r>
      <w:r w:rsidRPr="00C74A50">
        <w:rPr>
          <w:rFonts w:ascii="Martel" w:eastAsia="Martel" w:hAnsi="Martel" w:cs="Martel"/>
          <w:color w:val="231F20"/>
          <w:sz w:val="15"/>
          <w:szCs w:val="15"/>
          <w:lang w:val="nl-NL"/>
        </w:rPr>
        <w:t>et</w:t>
      </w:r>
      <w:r w:rsidRPr="00C74A50">
        <w:rPr>
          <w:rFonts w:ascii="Martel" w:eastAsia="Martel" w:hAnsi="Martel" w:cs="Martel"/>
          <w:color w:val="231F20"/>
          <w:spacing w:val="20"/>
          <w:sz w:val="15"/>
          <w:szCs w:val="15"/>
          <w:lang w:val="nl-NL"/>
        </w:rPr>
        <w:t xml:space="preserve"> </w:t>
      </w:r>
      <w:r w:rsidRPr="00C74A50">
        <w:rPr>
          <w:rFonts w:ascii="Martel" w:eastAsia="Martel" w:hAnsi="Martel" w:cs="Martel"/>
          <w:color w:val="231F20"/>
          <w:spacing w:val="-1"/>
          <w:sz w:val="15"/>
          <w:szCs w:val="15"/>
          <w:lang w:val="nl-NL"/>
        </w:rPr>
        <w:t>2</w:t>
      </w:r>
      <w:r w:rsidRPr="00C74A50">
        <w:rPr>
          <w:rFonts w:ascii="Martel" w:eastAsia="Martel" w:hAnsi="Martel" w:cs="Martel"/>
          <w:color w:val="231F20"/>
          <w:sz w:val="15"/>
          <w:szCs w:val="15"/>
          <w:lang w:val="nl-NL"/>
        </w:rPr>
        <w:t>0</w:t>
      </w:r>
      <w:r w:rsidRPr="00C74A50">
        <w:rPr>
          <w:rFonts w:ascii="Martel" w:eastAsia="Martel" w:hAnsi="Martel" w:cs="Martel"/>
          <w:color w:val="231F20"/>
          <w:spacing w:val="13"/>
          <w:sz w:val="15"/>
          <w:szCs w:val="15"/>
          <w:lang w:val="nl-NL"/>
        </w:rPr>
        <w:t xml:space="preserve"> </w:t>
      </w:r>
      <w:r w:rsidRPr="00C74A50">
        <w:rPr>
          <w:rFonts w:ascii="Martel" w:eastAsia="Martel" w:hAnsi="Martel" w:cs="Martel"/>
          <w:color w:val="231F20"/>
          <w:spacing w:val="-1"/>
          <w:sz w:val="15"/>
          <w:szCs w:val="15"/>
          <w:lang w:val="nl-NL"/>
        </w:rPr>
        <w:t>j</w:t>
      </w:r>
      <w:r w:rsidRPr="00C74A50">
        <w:rPr>
          <w:rFonts w:ascii="Martel" w:eastAsia="Martel" w:hAnsi="Martel" w:cs="Martel"/>
          <w:color w:val="231F20"/>
          <w:spacing w:val="2"/>
          <w:sz w:val="15"/>
          <w:szCs w:val="15"/>
          <w:lang w:val="nl-NL"/>
        </w:rPr>
        <w:t>a</w:t>
      </w:r>
      <w:r w:rsidRPr="00C74A50">
        <w:rPr>
          <w:rFonts w:ascii="Martel" w:eastAsia="Martel" w:hAnsi="Martel" w:cs="Martel"/>
          <w:color w:val="231F20"/>
          <w:spacing w:val="4"/>
          <w:sz w:val="15"/>
          <w:szCs w:val="15"/>
          <w:lang w:val="nl-NL"/>
        </w:rPr>
        <w:t>a</w:t>
      </w:r>
      <w:r w:rsidRPr="00C74A50">
        <w:rPr>
          <w:rFonts w:ascii="Martel" w:eastAsia="Martel" w:hAnsi="Martel" w:cs="Martel"/>
          <w:color w:val="231F20"/>
          <w:sz w:val="15"/>
          <w:szCs w:val="15"/>
          <w:lang w:val="nl-NL"/>
        </w:rPr>
        <w:t>r</w:t>
      </w:r>
      <w:r w:rsidRPr="00C74A50">
        <w:rPr>
          <w:rFonts w:ascii="Martel" w:eastAsia="Martel" w:hAnsi="Martel" w:cs="Martel"/>
          <w:color w:val="231F20"/>
          <w:spacing w:val="19"/>
          <w:sz w:val="15"/>
          <w:szCs w:val="15"/>
          <w:lang w:val="nl-NL"/>
        </w:rPr>
        <w:t xml:space="preserve"> </w:t>
      </w:r>
      <w:r w:rsidRPr="00C74A50">
        <w:rPr>
          <w:rFonts w:ascii="Martel" w:eastAsia="Martel" w:hAnsi="Martel" w:cs="Martel"/>
          <w:color w:val="231F20"/>
          <w:spacing w:val="-1"/>
          <w:sz w:val="15"/>
          <w:szCs w:val="15"/>
          <w:lang w:val="nl-NL"/>
        </w:rPr>
        <w:t>o</w:t>
      </w:r>
      <w:r w:rsidRPr="00C74A50">
        <w:rPr>
          <w:rFonts w:ascii="Martel" w:eastAsia="Martel" w:hAnsi="Martel" w:cs="Martel"/>
          <w:color w:val="231F20"/>
          <w:sz w:val="15"/>
          <w:szCs w:val="15"/>
          <w:lang w:val="nl-NL"/>
        </w:rPr>
        <w:t>p</w:t>
      </w:r>
      <w:r w:rsidRPr="00C74A50">
        <w:rPr>
          <w:rFonts w:ascii="Martel" w:eastAsia="Martel" w:hAnsi="Martel" w:cs="Martel"/>
          <w:color w:val="231F20"/>
          <w:spacing w:val="13"/>
          <w:sz w:val="15"/>
          <w:szCs w:val="15"/>
          <w:lang w:val="nl-NL"/>
        </w:rPr>
        <w:t xml:space="preserve"> </w:t>
      </w:r>
      <w:r w:rsidRPr="00C74A50">
        <w:rPr>
          <w:rFonts w:ascii="Martel" w:eastAsia="Martel" w:hAnsi="Martel" w:cs="Martel"/>
          <w:color w:val="231F20"/>
          <w:w w:val="106"/>
          <w:sz w:val="15"/>
          <w:szCs w:val="15"/>
          <w:lang w:val="nl-NL"/>
        </w:rPr>
        <w:t xml:space="preserve">het </w:t>
      </w:r>
      <w:r w:rsidRPr="00C74A50">
        <w:rPr>
          <w:rFonts w:ascii="Martel" w:eastAsia="Martel" w:hAnsi="Martel" w:cs="Martel"/>
          <w:color w:val="231F20"/>
          <w:sz w:val="15"/>
          <w:szCs w:val="15"/>
          <w:lang w:val="nl-NL"/>
        </w:rPr>
        <w:t>s</w:t>
      </w:r>
      <w:r w:rsidRPr="00C74A50">
        <w:rPr>
          <w:rFonts w:ascii="Martel" w:eastAsia="Martel" w:hAnsi="Martel" w:cs="Martel"/>
          <w:color w:val="231F20"/>
          <w:spacing w:val="3"/>
          <w:sz w:val="15"/>
          <w:szCs w:val="15"/>
          <w:lang w:val="nl-NL"/>
        </w:rPr>
        <w:t>pec</w:t>
      </w:r>
      <w:r w:rsidRPr="00C74A50">
        <w:rPr>
          <w:rFonts w:ascii="Martel" w:eastAsia="Martel" w:hAnsi="Martel" w:cs="Martel"/>
          <w:color w:val="231F20"/>
          <w:spacing w:val="2"/>
          <w:sz w:val="15"/>
          <w:szCs w:val="15"/>
          <w:lang w:val="nl-NL"/>
        </w:rPr>
        <w:t>ia</w:t>
      </w:r>
      <w:r w:rsidRPr="00C74A50">
        <w:rPr>
          <w:rFonts w:ascii="Martel" w:eastAsia="Martel" w:hAnsi="Martel" w:cs="Martel"/>
          <w:color w:val="231F20"/>
          <w:spacing w:val="4"/>
          <w:sz w:val="15"/>
          <w:szCs w:val="15"/>
          <w:lang w:val="nl-NL"/>
        </w:rPr>
        <w:t>a</w:t>
      </w:r>
      <w:r w:rsidRPr="00C74A50">
        <w:rPr>
          <w:rFonts w:ascii="Martel" w:eastAsia="Martel" w:hAnsi="Martel" w:cs="Martel"/>
          <w:color w:val="231F20"/>
          <w:sz w:val="15"/>
          <w:szCs w:val="15"/>
          <w:lang w:val="nl-NL"/>
        </w:rPr>
        <w:t xml:space="preserve">l </w:t>
      </w:r>
      <w:r w:rsidRPr="00C74A50">
        <w:rPr>
          <w:rFonts w:ascii="Martel" w:eastAsia="Martel" w:hAnsi="Martel" w:cs="Martel"/>
          <w:color w:val="231F20"/>
          <w:spacing w:val="3"/>
          <w:sz w:val="15"/>
          <w:szCs w:val="15"/>
          <w:lang w:val="nl-NL"/>
        </w:rPr>
        <w:t xml:space="preserve"> </w:t>
      </w:r>
      <w:r w:rsidRPr="00C74A50">
        <w:rPr>
          <w:rFonts w:ascii="Martel" w:eastAsia="Martel" w:hAnsi="Martel" w:cs="Martel"/>
          <w:color w:val="231F20"/>
          <w:spacing w:val="-1"/>
          <w:sz w:val="15"/>
          <w:szCs w:val="15"/>
          <w:lang w:val="nl-NL"/>
        </w:rPr>
        <w:t>o</w:t>
      </w:r>
      <w:r w:rsidRPr="00C74A50">
        <w:rPr>
          <w:rFonts w:ascii="Martel" w:eastAsia="Martel" w:hAnsi="Martel" w:cs="Martel"/>
          <w:color w:val="231F20"/>
          <w:sz w:val="15"/>
          <w:szCs w:val="15"/>
          <w:lang w:val="nl-NL"/>
        </w:rPr>
        <w:t>n</w:t>
      </w:r>
      <w:r w:rsidRPr="00C74A50">
        <w:rPr>
          <w:rFonts w:ascii="Martel" w:eastAsia="Martel" w:hAnsi="Martel" w:cs="Martel"/>
          <w:color w:val="231F20"/>
          <w:spacing w:val="1"/>
          <w:sz w:val="15"/>
          <w:szCs w:val="15"/>
          <w:lang w:val="nl-NL"/>
        </w:rPr>
        <w:t>d</w:t>
      </w:r>
      <w:r w:rsidRPr="00C74A50">
        <w:rPr>
          <w:rFonts w:ascii="Martel" w:eastAsia="Martel" w:hAnsi="Martel" w:cs="Martel"/>
          <w:color w:val="231F20"/>
          <w:spacing w:val="2"/>
          <w:sz w:val="15"/>
          <w:szCs w:val="15"/>
          <w:lang w:val="nl-NL"/>
        </w:rPr>
        <w:t>e</w:t>
      </w:r>
      <w:r w:rsidRPr="00C74A50">
        <w:rPr>
          <w:rFonts w:ascii="Martel" w:eastAsia="Martel" w:hAnsi="Martel" w:cs="Martel"/>
          <w:color w:val="231F20"/>
          <w:sz w:val="15"/>
          <w:szCs w:val="15"/>
          <w:lang w:val="nl-NL"/>
        </w:rPr>
        <w:t xml:space="preserve">r </w:t>
      </w:r>
      <w:r w:rsidRPr="00C74A50">
        <w:rPr>
          <w:rFonts w:ascii="Martel" w:eastAsia="Martel" w:hAnsi="Martel" w:cs="Martel"/>
          <w:color w:val="231F20"/>
          <w:spacing w:val="5"/>
          <w:sz w:val="15"/>
          <w:szCs w:val="15"/>
          <w:lang w:val="nl-NL"/>
        </w:rPr>
        <w:t>w</w:t>
      </w:r>
      <w:r w:rsidRPr="00C74A50">
        <w:rPr>
          <w:rFonts w:ascii="Martel" w:eastAsia="Martel" w:hAnsi="Martel" w:cs="Martel"/>
          <w:color w:val="231F20"/>
          <w:spacing w:val="-2"/>
          <w:sz w:val="15"/>
          <w:szCs w:val="15"/>
          <w:lang w:val="nl-NL"/>
        </w:rPr>
        <w:t>i</w:t>
      </w:r>
      <w:r w:rsidRPr="00C74A50">
        <w:rPr>
          <w:rFonts w:ascii="Martel" w:eastAsia="Martel" w:hAnsi="Martel" w:cs="Martel"/>
          <w:color w:val="231F20"/>
          <w:spacing w:val="-1"/>
          <w:sz w:val="15"/>
          <w:szCs w:val="15"/>
          <w:lang w:val="nl-NL"/>
        </w:rPr>
        <w:t>j</w:t>
      </w:r>
      <w:r w:rsidRPr="00C74A50">
        <w:rPr>
          <w:rFonts w:ascii="Martel" w:eastAsia="Martel" w:hAnsi="Martel" w:cs="Martel"/>
          <w:color w:val="231F20"/>
          <w:sz w:val="15"/>
          <w:szCs w:val="15"/>
          <w:lang w:val="nl-NL"/>
        </w:rPr>
        <w:t>s</w:t>
      </w:r>
      <w:r w:rsidRPr="00C74A50">
        <w:rPr>
          <w:rFonts w:ascii="Martel" w:eastAsia="Martel" w:hAnsi="Martel" w:cs="Martel"/>
          <w:color w:val="231F20"/>
          <w:spacing w:val="20"/>
          <w:sz w:val="15"/>
          <w:szCs w:val="15"/>
          <w:lang w:val="nl-NL"/>
        </w:rPr>
        <w:t xml:space="preserve"> </w:t>
      </w:r>
      <w:r w:rsidRPr="00C74A50">
        <w:rPr>
          <w:rFonts w:ascii="Martel" w:eastAsia="Martel" w:hAnsi="Martel" w:cs="Martel"/>
          <w:color w:val="231F20"/>
          <w:sz w:val="15"/>
          <w:szCs w:val="15"/>
          <w:lang w:val="nl-NL"/>
        </w:rPr>
        <w:t>of</w:t>
      </w:r>
      <w:r w:rsidRPr="00C74A50">
        <w:rPr>
          <w:rFonts w:ascii="Martel" w:eastAsia="Martel" w:hAnsi="Martel" w:cs="Martel"/>
          <w:color w:val="231F20"/>
          <w:spacing w:val="11"/>
          <w:sz w:val="15"/>
          <w:szCs w:val="15"/>
          <w:lang w:val="nl-NL"/>
        </w:rPr>
        <w:t xml:space="preserve"> </w:t>
      </w:r>
      <w:r w:rsidRPr="00C74A50">
        <w:rPr>
          <w:rFonts w:ascii="Martel" w:eastAsia="Martel" w:hAnsi="Martel" w:cs="Martel"/>
          <w:color w:val="231F20"/>
          <w:spacing w:val="-1"/>
          <w:sz w:val="15"/>
          <w:szCs w:val="15"/>
          <w:lang w:val="nl-NL"/>
        </w:rPr>
        <w:t>o</w:t>
      </w:r>
      <w:r w:rsidRPr="00C74A50">
        <w:rPr>
          <w:rFonts w:ascii="Martel" w:eastAsia="Martel" w:hAnsi="Martel" w:cs="Martel"/>
          <w:color w:val="231F20"/>
          <w:sz w:val="15"/>
          <w:szCs w:val="15"/>
          <w:lang w:val="nl-NL"/>
        </w:rPr>
        <w:t>p</w:t>
      </w:r>
      <w:r w:rsidRPr="00C74A50">
        <w:rPr>
          <w:rFonts w:ascii="Martel" w:eastAsia="Martel" w:hAnsi="Martel" w:cs="Martel"/>
          <w:color w:val="231F20"/>
          <w:spacing w:val="13"/>
          <w:sz w:val="15"/>
          <w:szCs w:val="15"/>
          <w:lang w:val="nl-NL"/>
        </w:rPr>
        <w:t xml:space="preserve"> </w:t>
      </w:r>
      <w:r w:rsidRPr="00C74A50">
        <w:rPr>
          <w:rFonts w:ascii="Martel" w:eastAsia="Martel" w:hAnsi="Martel" w:cs="Martel"/>
          <w:color w:val="231F20"/>
          <w:sz w:val="15"/>
          <w:szCs w:val="15"/>
          <w:lang w:val="nl-NL"/>
        </w:rPr>
        <w:t>het</w:t>
      </w:r>
      <w:r w:rsidRPr="00C74A50">
        <w:rPr>
          <w:rFonts w:ascii="Martel" w:eastAsia="Martel" w:hAnsi="Martel" w:cs="Martel"/>
          <w:color w:val="231F20"/>
          <w:spacing w:val="17"/>
          <w:sz w:val="15"/>
          <w:szCs w:val="15"/>
          <w:lang w:val="nl-NL"/>
        </w:rPr>
        <w:t xml:space="preserve"> </w:t>
      </w:r>
      <w:r w:rsidRPr="00C74A50">
        <w:rPr>
          <w:rFonts w:ascii="Martel" w:eastAsia="Martel" w:hAnsi="Martel" w:cs="Martel"/>
          <w:color w:val="231F20"/>
          <w:spacing w:val="1"/>
          <w:w w:val="105"/>
          <w:sz w:val="15"/>
          <w:szCs w:val="15"/>
          <w:lang w:val="nl-NL"/>
        </w:rPr>
        <w:t>v</w:t>
      </w:r>
      <w:r w:rsidRPr="00C74A50">
        <w:rPr>
          <w:rFonts w:ascii="Martel" w:eastAsia="Martel" w:hAnsi="Martel" w:cs="Martel"/>
          <w:color w:val="231F20"/>
          <w:spacing w:val="3"/>
          <w:w w:val="105"/>
          <w:sz w:val="15"/>
          <w:szCs w:val="15"/>
          <w:lang w:val="nl-NL"/>
        </w:rPr>
        <w:t>o</w:t>
      </w:r>
      <w:r w:rsidRPr="00C74A50">
        <w:rPr>
          <w:rFonts w:ascii="Martel" w:eastAsia="Martel" w:hAnsi="Martel" w:cs="Martel"/>
          <w:color w:val="231F20"/>
          <w:spacing w:val="-1"/>
          <w:w w:val="105"/>
          <w:sz w:val="15"/>
          <w:szCs w:val="15"/>
          <w:lang w:val="nl-NL"/>
        </w:rPr>
        <w:t>o</w:t>
      </w:r>
      <w:r w:rsidRPr="00C74A50">
        <w:rPr>
          <w:rFonts w:ascii="Martel" w:eastAsia="Martel" w:hAnsi="Martel" w:cs="Martel"/>
          <w:color w:val="231F20"/>
          <w:spacing w:val="5"/>
          <w:w w:val="105"/>
          <w:sz w:val="15"/>
          <w:szCs w:val="15"/>
          <w:lang w:val="nl-NL"/>
        </w:rPr>
        <w:t>r</w:t>
      </w:r>
      <w:r w:rsidRPr="00C74A50">
        <w:rPr>
          <w:rFonts w:ascii="Martel" w:eastAsia="Martel" w:hAnsi="Martel" w:cs="Martel"/>
          <w:color w:val="231F20"/>
          <w:spacing w:val="1"/>
          <w:w w:val="105"/>
          <w:sz w:val="15"/>
          <w:szCs w:val="15"/>
          <w:lang w:val="nl-NL"/>
        </w:rPr>
        <w:t>t</w:t>
      </w:r>
      <w:r w:rsidRPr="00C74A50">
        <w:rPr>
          <w:rFonts w:ascii="Martel" w:eastAsia="Martel" w:hAnsi="Martel" w:cs="Martel"/>
          <w:color w:val="231F20"/>
          <w:w w:val="105"/>
          <w:sz w:val="15"/>
          <w:szCs w:val="15"/>
          <w:lang w:val="nl-NL"/>
        </w:rPr>
        <w:t>g</w:t>
      </w:r>
      <w:r w:rsidRPr="00C74A50">
        <w:rPr>
          <w:rFonts w:ascii="Martel" w:eastAsia="Martel" w:hAnsi="Martel" w:cs="Martel"/>
          <w:color w:val="231F20"/>
          <w:spacing w:val="3"/>
          <w:w w:val="105"/>
          <w:sz w:val="15"/>
          <w:szCs w:val="15"/>
          <w:lang w:val="nl-NL"/>
        </w:rPr>
        <w:t>e</w:t>
      </w:r>
      <w:r w:rsidRPr="00C74A50">
        <w:rPr>
          <w:rFonts w:ascii="Martel" w:eastAsia="Martel" w:hAnsi="Martel" w:cs="Martel"/>
          <w:color w:val="231F20"/>
          <w:spacing w:val="4"/>
          <w:w w:val="105"/>
          <w:sz w:val="15"/>
          <w:szCs w:val="15"/>
          <w:lang w:val="nl-NL"/>
        </w:rPr>
        <w:t>z</w:t>
      </w:r>
      <w:r w:rsidRPr="00C74A50">
        <w:rPr>
          <w:rFonts w:ascii="Martel" w:eastAsia="Martel" w:hAnsi="Martel" w:cs="Martel"/>
          <w:color w:val="231F20"/>
          <w:w w:val="105"/>
          <w:sz w:val="15"/>
          <w:szCs w:val="15"/>
          <w:lang w:val="nl-NL"/>
        </w:rPr>
        <w:t>et</w:t>
      </w:r>
      <w:r w:rsidRPr="00C74A50">
        <w:rPr>
          <w:rFonts w:ascii="Martel" w:eastAsia="Martel" w:hAnsi="Martel" w:cs="Martel"/>
          <w:color w:val="231F20"/>
          <w:spacing w:val="7"/>
          <w:w w:val="105"/>
          <w:sz w:val="15"/>
          <w:szCs w:val="15"/>
          <w:lang w:val="nl-NL"/>
        </w:rPr>
        <w:t xml:space="preserve"> </w:t>
      </w:r>
      <w:r w:rsidRPr="00C74A50">
        <w:rPr>
          <w:rFonts w:ascii="Martel" w:eastAsia="Martel" w:hAnsi="Martel" w:cs="Martel"/>
          <w:color w:val="231F20"/>
          <w:sz w:val="15"/>
          <w:szCs w:val="15"/>
          <w:lang w:val="nl-NL"/>
        </w:rPr>
        <w:t>s</w:t>
      </w:r>
      <w:r w:rsidRPr="00C74A50">
        <w:rPr>
          <w:rFonts w:ascii="Martel" w:eastAsia="Martel" w:hAnsi="Martel" w:cs="Martel"/>
          <w:color w:val="231F20"/>
          <w:spacing w:val="3"/>
          <w:sz w:val="15"/>
          <w:szCs w:val="15"/>
          <w:lang w:val="nl-NL"/>
        </w:rPr>
        <w:t>pec</w:t>
      </w:r>
      <w:r w:rsidRPr="00C74A50">
        <w:rPr>
          <w:rFonts w:ascii="Martel" w:eastAsia="Martel" w:hAnsi="Martel" w:cs="Martel"/>
          <w:color w:val="231F20"/>
          <w:spacing w:val="2"/>
          <w:sz w:val="15"/>
          <w:szCs w:val="15"/>
          <w:lang w:val="nl-NL"/>
        </w:rPr>
        <w:t>ia</w:t>
      </w:r>
      <w:r w:rsidRPr="00C74A50">
        <w:rPr>
          <w:rFonts w:ascii="Martel" w:eastAsia="Martel" w:hAnsi="Martel" w:cs="Martel"/>
          <w:color w:val="231F20"/>
          <w:spacing w:val="4"/>
          <w:sz w:val="15"/>
          <w:szCs w:val="15"/>
          <w:lang w:val="nl-NL"/>
        </w:rPr>
        <w:t>a</w:t>
      </w:r>
      <w:r w:rsidRPr="00C74A50">
        <w:rPr>
          <w:rFonts w:ascii="Martel" w:eastAsia="Martel" w:hAnsi="Martel" w:cs="Martel"/>
          <w:color w:val="231F20"/>
          <w:sz w:val="15"/>
          <w:szCs w:val="15"/>
          <w:lang w:val="nl-NL"/>
        </w:rPr>
        <w:t xml:space="preserve">l </w:t>
      </w:r>
      <w:r w:rsidRPr="00C74A50">
        <w:rPr>
          <w:rFonts w:ascii="Martel" w:eastAsia="Martel" w:hAnsi="Martel" w:cs="Martel"/>
          <w:color w:val="231F20"/>
          <w:spacing w:val="3"/>
          <w:sz w:val="15"/>
          <w:szCs w:val="15"/>
          <w:lang w:val="nl-NL"/>
        </w:rPr>
        <w:t xml:space="preserve"> </w:t>
      </w:r>
      <w:r w:rsidRPr="00C74A50">
        <w:rPr>
          <w:rFonts w:ascii="Martel" w:eastAsia="Martel" w:hAnsi="Martel" w:cs="Martel"/>
          <w:color w:val="231F20"/>
          <w:spacing w:val="-1"/>
          <w:sz w:val="15"/>
          <w:szCs w:val="15"/>
          <w:lang w:val="nl-NL"/>
        </w:rPr>
        <w:t>o</w:t>
      </w:r>
      <w:r w:rsidRPr="00C74A50">
        <w:rPr>
          <w:rFonts w:ascii="Martel" w:eastAsia="Martel" w:hAnsi="Martel" w:cs="Martel"/>
          <w:color w:val="231F20"/>
          <w:sz w:val="15"/>
          <w:szCs w:val="15"/>
          <w:lang w:val="nl-NL"/>
        </w:rPr>
        <w:t>n</w:t>
      </w:r>
      <w:r w:rsidRPr="00C74A50">
        <w:rPr>
          <w:rFonts w:ascii="Martel" w:eastAsia="Martel" w:hAnsi="Martel" w:cs="Martel"/>
          <w:color w:val="231F20"/>
          <w:spacing w:val="1"/>
          <w:sz w:val="15"/>
          <w:szCs w:val="15"/>
          <w:lang w:val="nl-NL"/>
        </w:rPr>
        <w:t>d</w:t>
      </w:r>
      <w:r w:rsidRPr="00C74A50">
        <w:rPr>
          <w:rFonts w:ascii="Martel" w:eastAsia="Martel" w:hAnsi="Martel" w:cs="Martel"/>
          <w:color w:val="231F20"/>
          <w:spacing w:val="2"/>
          <w:sz w:val="15"/>
          <w:szCs w:val="15"/>
          <w:lang w:val="nl-NL"/>
        </w:rPr>
        <w:t>e</w:t>
      </w:r>
      <w:r w:rsidRPr="00C74A50">
        <w:rPr>
          <w:rFonts w:ascii="Martel" w:eastAsia="Martel" w:hAnsi="Martel" w:cs="Martel"/>
          <w:color w:val="231F20"/>
          <w:sz w:val="15"/>
          <w:szCs w:val="15"/>
          <w:lang w:val="nl-NL"/>
        </w:rPr>
        <w:t xml:space="preserve">r </w:t>
      </w:r>
      <w:r w:rsidRPr="00C74A50">
        <w:rPr>
          <w:rFonts w:ascii="Martel" w:eastAsia="Martel" w:hAnsi="Martel" w:cs="Martel"/>
          <w:color w:val="231F20"/>
          <w:spacing w:val="5"/>
          <w:w w:val="106"/>
          <w:sz w:val="15"/>
          <w:szCs w:val="15"/>
          <w:lang w:val="nl-NL"/>
        </w:rPr>
        <w:t>w</w:t>
      </w:r>
      <w:r w:rsidRPr="00C74A50">
        <w:rPr>
          <w:rFonts w:ascii="Martel" w:eastAsia="Martel" w:hAnsi="Martel" w:cs="Martel"/>
          <w:color w:val="231F20"/>
          <w:spacing w:val="-2"/>
          <w:w w:val="106"/>
          <w:sz w:val="15"/>
          <w:szCs w:val="15"/>
          <w:lang w:val="nl-NL"/>
        </w:rPr>
        <w:t>i</w:t>
      </w:r>
      <w:r w:rsidRPr="00C74A50">
        <w:rPr>
          <w:rFonts w:ascii="Martel" w:eastAsia="Martel" w:hAnsi="Martel" w:cs="Martel"/>
          <w:color w:val="231F20"/>
          <w:spacing w:val="-1"/>
          <w:w w:val="106"/>
          <w:sz w:val="15"/>
          <w:szCs w:val="15"/>
          <w:lang w:val="nl-NL"/>
        </w:rPr>
        <w:t>j</w:t>
      </w:r>
      <w:r w:rsidRPr="00C74A50">
        <w:rPr>
          <w:rFonts w:ascii="Martel" w:eastAsia="Martel" w:hAnsi="Martel" w:cs="Martel"/>
          <w:color w:val="231F20"/>
          <w:spacing w:val="-2"/>
          <w:w w:val="106"/>
          <w:sz w:val="15"/>
          <w:szCs w:val="15"/>
          <w:lang w:val="nl-NL"/>
        </w:rPr>
        <w:t>s</w:t>
      </w:r>
      <w:r w:rsidRPr="00C74A50">
        <w:rPr>
          <w:rFonts w:ascii="Martel" w:eastAsia="Martel" w:hAnsi="Martel" w:cs="Martel"/>
          <w:color w:val="231F20"/>
          <w:w w:val="106"/>
          <w:sz w:val="15"/>
          <w:szCs w:val="15"/>
          <w:lang w:val="nl-NL"/>
        </w:rPr>
        <w:t xml:space="preserve">. </w:t>
      </w:r>
      <w:r w:rsidRPr="00C74A50">
        <w:rPr>
          <w:rFonts w:ascii="Martel" w:eastAsia="Martel" w:hAnsi="Martel" w:cs="Martel"/>
          <w:color w:val="231F20"/>
          <w:spacing w:val="6"/>
          <w:w w:val="105"/>
          <w:sz w:val="15"/>
          <w:szCs w:val="15"/>
          <w:lang w:val="nl-NL"/>
        </w:rPr>
        <w:t>A</w:t>
      </w:r>
      <w:r w:rsidRPr="00C74A50">
        <w:rPr>
          <w:rFonts w:ascii="Martel" w:eastAsia="Martel" w:hAnsi="Martel" w:cs="Martel"/>
          <w:color w:val="231F20"/>
          <w:spacing w:val="2"/>
          <w:w w:val="105"/>
          <w:sz w:val="15"/>
          <w:szCs w:val="15"/>
          <w:lang w:val="nl-NL"/>
        </w:rPr>
        <w:t>fh</w:t>
      </w:r>
      <w:r w:rsidRPr="00C74A50">
        <w:rPr>
          <w:rFonts w:ascii="Martel" w:eastAsia="Martel" w:hAnsi="Martel" w:cs="Martel"/>
          <w:color w:val="231F20"/>
          <w:spacing w:val="3"/>
          <w:w w:val="105"/>
          <w:sz w:val="15"/>
          <w:szCs w:val="15"/>
          <w:lang w:val="nl-NL"/>
        </w:rPr>
        <w:t>a</w:t>
      </w:r>
      <w:r w:rsidRPr="00C74A50">
        <w:rPr>
          <w:rFonts w:ascii="Martel" w:eastAsia="Martel" w:hAnsi="Martel" w:cs="Martel"/>
          <w:color w:val="231F20"/>
          <w:spacing w:val="4"/>
          <w:w w:val="105"/>
          <w:sz w:val="15"/>
          <w:szCs w:val="15"/>
          <w:lang w:val="nl-NL"/>
        </w:rPr>
        <w:t>n</w:t>
      </w:r>
      <w:r w:rsidRPr="00C74A50">
        <w:rPr>
          <w:rFonts w:ascii="Martel" w:eastAsia="Martel" w:hAnsi="Martel" w:cs="Martel"/>
          <w:color w:val="231F20"/>
          <w:spacing w:val="2"/>
          <w:w w:val="105"/>
          <w:sz w:val="15"/>
          <w:szCs w:val="15"/>
          <w:lang w:val="nl-NL"/>
        </w:rPr>
        <w:t>k</w:t>
      </w:r>
      <w:r w:rsidRPr="00C74A50">
        <w:rPr>
          <w:rFonts w:ascii="Martel" w:eastAsia="Martel" w:hAnsi="Martel" w:cs="Martel"/>
          <w:color w:val="231F20"/>
          <w:spacing w:val="1"/>
          <w:w w:val="105"/>
          <w:sz w:val="15"/>
          <w:szCs w:val="15"/>
          <w:lang w:val="nl-NL"/>
        </w:rPr>
        <w:t>e</w:t>
      </w:r>
      <w:r w:rsidRPr="00C74A50">
        <w:rPr>
          <w:rFonts w:ascii="Martel" w:eastAsia="Martel" w:hAnsi="Martel" w:cs="Martel"/>
          <w:color w:val="231F20"/>
          <w:spacing w:val="4"/>
          <w:w w:val="105"/>
          <w:sz w:val="15"/>
          <w:szCs w:val="15"/>
          <w:lang w:val="nl-NL"/>
        </w:rPr>
        <w:t>l</w:t>
      </w:r>
      <w:r w:rsidRPr="00C74A50">
        <w:rPr>
          <w:rFonts w:ascii="Martel" w:eastAsia="Martel" w:hAnsi="Martel" w:cs="Martel"/>
          <w:color w:val="231F20"/>
          <w:spacing w:val="-2"/>
          <w:w w:val="105"/>
          <w:sz w:val="15"/>
          <w:szCs w:val="15"/>
          <w:lang w:val="nl-NL"/>
        </w:rPr>
        <w:t>i</w:t>
      </w:r>
      <w:r w:rsidRPr="00C74A50">
        <w:rPr>
          <w:rFonts w:ascii="Martel" w:eastAsia="Martel" w:hAnsi="Martel" w:cs="Martel"/>
          <w:color w:val="231F20"/>
          <w:w w:val="105"/>
          <w:sz w:val="15"/>
          <w:szCs w:val="15"/>
          <w:lang w:val="nl-NL"/>
        </w:rPr>
        <w:t>jk</w:t>
      </w:r>
      <w:r w:rsidRPr="00C74A50">
        <w:rPr>
          <w:rFonts w:ascii="Martel" w:eastAsia="Martel" w:hAnsi="Martel" w:cs="Martel"/>
          <w:color w:val="231F20"/>
          <w:spacing w:val="8"/>
          <w:w w:val="105"/>
          <w:sz w:val="15"/>
          <w:szCs w:val="15"/>
          <w:lang w:val="nl-NL"/>
        </w:rPr>
        <w:t xml:space="preserve"> </w:t>
      </w:r>
      <w:r w:rsidRPr="00C74A50">
        <w:rPr>
          <w:rFonts w:ascii="Martel" w:eastAsia="Martel" w:hAnsi="Martel" w:cs="Martel"/>
          <w:color w:val="231F20"/>
          <w:spacing w:val="5"/>
          <w:sz w:val="15"/>
          <w:szCs w:val="15"/>
          <w:lang w:val="nl-NL"/>
        </w:rPr>
        <w:t>v</w:t>
      </w:r>
      <w:r w:rsidRPr="00C74A50">
        <w:rPr>
          <w:rFonts w:ascii="Martel" w:eastAsia="Martel" w:hAnsi="Martel" w:cs="Martel"/>
          <w:color w:val="231F20"/>
          <w:spacing w:val="3"/>
          <w:sz w:val="15"/>
          <w:szCs w:val="15"/>
          <w:lang w:val="nl-NL"/>
        </w:rPr>
        <w:t>a</w:t>
      </w:r>
      <w:r w:rsidRPr="00C74A50">
        <w:rPr>
          <w:rFonts w:ascii="Martel" w:eastAsia="Martel" w:hAnsi="Martel" w:cs="Martel"/>
          <w:color w:val="231F20"/>
          <w:sz w:val="15"/>
          <w:szCs w:val="15"/>
          <w:lang w:val="nl-NL"/>
        </w:rPr>
        <w:t>n</w:t>
      </w:r>
      <w:r w:rsidRPr="00C74A50">
        <w:rPr>
          <w:rFonts w:ascii="Martel" w:eastAsia="Martel" w:hAnsi="Martel" w:cs="Martel"/>
          <w:color w:val="231F20"/>
          <w:spacing w:val="18"/>
          <w:sz w:val="15"/>
          <w:szCs w:val="15"/>
          <w:lang w:val="nl-NL"/>
        </w:rPr>
        <w:t xml:space="preserve"> </w:t>
      </w:r>
      <w:r w:rsidRPr="00C74A50">
        <w:rPr>
          <w:rFonts w:ascii="Martel" w:eastAsia="Martel" w:hAnsi="Martel" w:cs="Martel"/>
          <w:color w:val="231F20"/>
          <w:sz w:val="15"/>
          <w:szCs w:val="15"/>
          <w:lang w:val="nl-NL"/>
        </w:rPr>
        <w:t>het</w:t>
      </w:r>
      <w:r w:rsidRPr="00C74A50">
        <w:rPr>
          <w:rFonts w:ascii="Martel" w:eastAsia="Martel" w:hAnsi="Martel" w:cs="Martel"/>
          <w:color w:val="231F20"/>
          <w:spacing w:val="17"/>
          <w:sz w:val="15"/>
          <w:szCs w:val="15"/>
          <w:lang w:val="nl-NL"/>
        </w:rPr>
        <w:t xml:space="preserve"> </w:t>
      </w:r>
      <w:r w:rsidRPr="00C74A50">
        <w:rPr>
          <w:rFonts w:ascii="Martel" w:eastAsia="Martel" w:hAnsi="Martel" w:cs="Martel"/>
          <w:color w:val="231F20"/>
          <w:spacing w:val="-1"/>
          <w:w w:val="105"/>
          <w:sz w:val="15"/>
          <w:szCs w:val="15"/>
          <w:lang w:val="nl-NL"/>
        </w:rPr>
        <w:t>o</w:t>
      </w:r>
      <w:r w:rsidRPr="00C74A50">
        <w:rPr>
          <w:rFonts w:ascii="Martel" w:eastAsia="Martel" w:hAnsi="Martel" w:cs="Martel"/>
          <w:color w:val="231F20"/>
          <w:spacing w:val="-2"/>
          <w:w w:val="105"/>
          <w:sz w:val="15"/>
          <w:szCs w:val="15"/>
          <w:lang w:val="nl-NL"/>
        </w:rPr>
        <w:t>n</w:t>
      </w:r>
      <w:r w:rsidRPr="00C74A50">
        <w:rPr>
          <w:rFonts w:ascii="Martel" w:eastAsia="Martel" w:hAnsi="Martel" w:cs="Martel"/>
          <w:color w:val="231F20"/>
          <w:spacing w:val="8"/>
          <w:w w:val="105"/>
          <w:sz w:val="15"/>
          <w:szCs w:val="15"/>
          <w:lang w:val="nl-NL"/>
        </w:rPr>
        <w:t>t</w:t>
      </w:r>
      <w:r w:rsidRPr="00C74A50">
        <w:rPr>
          <w:rFonts w:ascii="Martel" w:eastAsia="Martel" w:hAnsi="Martel" w:cs="Martel"/>
          <w:color w:val="231F20"/>
          <w:spacing w:val="5"/>
          <w:w w:val="105"/>
          <w:sz w:val="15"/>
          <w:szCs w:val="15"/>
          <w:lang w:val="nl-NL"/>
        </w:rPr>
        <w:t>w</w:t>
      </w:r>
      <w:r w:rsidRPr="00C74A50">
        <w:rPr>
          <w:rFonts w:ascii="Martel" w:eastAsia="Martel" w:hAnsi="Martel" w:cs="Martel"/>
          <w:color w:val="231F20"/>
          <w:spacing w:val="4"/>
          <w:w w:val="105"/>
          <w:sz w:val="15"/>
          <w:szCs w:val="15"/>
          <w:lang w:val="nl-NL"/>
        </w:rPr>
        <w:t>i</w:t>
      </w:r>
      <w:r w:rsidRPr="00C74A50">
        <w:rPr>
          <w:rFonts w:ascii="Martel" w:eastAsia="Martel" w:hAnsi="Martel" w:cs="Martel"/>
          <w:color w:val="231F20"/>
          <w:spacing w:val="7"/>
          <w:w w:val="105"/>
          <w:sz w:val="15"/>
          <w:szCs w:val="15"/>
          <w:lang w:val="nl-NL"/>
        </w:rPr>
        <w:t>k</w:t>
      </w:r>
      <w:r w:rsidRPr="00C74A50">
        <w:rPr>
          <w:rFonts w:ascii="Martel" w:eastAsia="Martel" w:hAnsi="Martel" w:cs="Martel"/>
          <w:color w:val="231F20"/>
          <w:spacing w:val="2"/>
          <w:w w:val="105"/>
          <w:sz w:val="15"/>
          <w:szCs w:val="15"/>
          <w:lang w:val="nl-NL"/>
        </w:rPr>
        <w:t>k</w:t>
      </w:r>
      <w:r w:rsidRPr="00C74A50">
        <w:rPr>
          <w:rFonts w:ascii="Martel" w:eastAsia="Martel" w:hAnsi="Martel" w:cs="Martel"/>
          <w:color w:val="231F20"/>
          <w:spacing w:val="1"/>
          <w:w w:val="105"/>
          <w:sz w:val="15"/>
          <w:szCs w:val="15"/>
          <w:lang w:val="nl-NL"/>
        </w:rPr>
        <w:t>e</w:t>
      </w:r>
      <w:r w:rsidRPr="00C74A50">
        <w:rPr>
          <w:rFonts w:ascii="Martel" w:eastAsia="Martel" w:hAnsi="Martel" w:cs="Martel"/>
          <w:color w:val="231F20"/>
          <w:spacing w:val="4"/>
          <w:w w:val="105"/>
          <w:sz w:val="15"/>
          <w:szCs w:val="15"/>
          <w:lang w:val="nl-NL"/>
        </w:rPr>
        <w:t>l</w:t>
      </w:r>
      <w:r w:rsidRPr="00C74A50">
        <w:rPr>
          <w:rFonts w:ascii="Martel" w:eastAsia="Martel" w:hAnsi="Martel" w:cs="Martel"/>
          <w:color w:val="231F20"/>
          <w:spacing w:val="3"/>
          <w:w w:val="105"/>
          <w:sz w:val="15"/>
          <w:szCs w:val="15"/>
          <w:lang w:val="nl-NL"/>
        </w:rPr>
        <w:t>i</w:t>
      </w:r>
      <w:r w:rsidRPr="00C74A50">
        <w:rPr>
          <w:rFonts w:ascii="Martel" w:eastAsia="Martel" w:hAnsi="Martel" w:cs="Martel"/>
          <w:color w:val="231F20"/>
          <w:spacing w:val="1"/>
          <w:w w:val="105"/>
          <w:sz w:val="15"/>
          <w:szCs w:val="15"/>
          <w:lang w:val="nl-NL"/>
        </w:rPr>
        <w:t>n</w:t>
      </w:r>
      <w:r w:rsidRPr="00C74A50">
        <w:rPr>
          <w:rFonts w:ascii="Martel" w:eastAsia="Martel" w:hAnsi="Martel" w:cs="Martel"/>
          <w:color w:val="231F20"/>
          <w:spacing w:val="2"/>
          <w:w w:val="105"/>
          <w:sz w:val="15"/>
          <w:szCs w:val="15"/>
          <w:lang w:val="nl-NL"/>
        </w:rPr>
        <w:t>g</w:t>
      </w:r>
      <w:r w:rsidRPr="00C74A50">
        <w:rPr>
          <w:rFonts w:ascii="Martel" w:eastAsia="Martel" w:hAnsi="Martel" w:cs="Martel"/>
          <w:color w:val="231F20"/>
          <w:w w:val="105"/>
          <w:sz w:val="15"/>
          <w:szCs w:val="15"/>
          <w:lang w:val="nl-NL"/>
        </w:rPr>
        <w:t>s</w:t>
      </w:r>
      <w:r w:rsidRPr="00C74A50">
        <w:rPr>
          <w:rFonts w:ascii="Martel" w:eastAsia="Martel" w:hAnsi="Martel" w:cs="Martel"/>
          <w:color w:val="231F20"/>
          <w:spacing w:val="3"/>
          <w:w w:val="105"/>
          <w:sz w:val="15"/>
          <w:szCs w:val="15"/>
          <w:lang w:val="nl-NL"/>
        </w:rPr>
        <w:t>p</w:t>
      </w:r>
      <w:r w:rsidRPr="00C74A50">
        <w:rPr>
          <w:rFonts w:ascii="Martel" w:eastAsia="Martel" w:hAnsi="Martel" w:cs="Martel"/>
          <w:color w:val="231F20"/>
          <w:spacing w:val="2"/>
          <w:w w:val="105"/>
          <w:sz w:val="15"/>
          <w:szCs w:val="15"/>
          <w:lang w:val="nl-NL"/>
        </w:rPr>
        <w:t>er</w:t>
      </w:r>
      <w:r w:rsidRPr="00C74A50">
        <w:rPr>
          <w:rFonts w:ascii="Martel" w:eastAsia="Martel" w:hAnsi="Martel" w:cs="Martel"/>
          <w:color w:val="231F20"/>
          <w:w w:val="105"/>
          <w:sz w:val="15"/>
          <w:szCs w:val="15"/>
          <w:lang w:val="nl-NL"/>
        </w:rPr>
        <w:t>s</w:t>
      </w:r>
      <w:r w:rsidRPr="00C74A50">
        <w:rPr>
          <w:rFonts w:ascii="Martel" w:eastAsia="Martel" w:hAnsi="Martel" w:cs="Martel"/>
          <w:color w:val="231F20"/>
          <w:spacing w:val="3"/>
          <w:w w:val="105"/>
          <w:sz w:val="15"/>
          <w:szCs w:val="15"/>
          <w:lang w:val="nl-NL"/>
        </w:rPr>
        <w:t>pe</w:t>
      </w:r>
      <w:r w:rsidRPr="00C74A50">
        <w:rPr>
          <w:rFonts w:ascii="Martel" w:eastAsia="Martel" w:hAnsi="Martel" w:cs="Martel"/>
          <w:color w:val="231F20"/>
          <w:spacing w:val="2"/>
          <w:w w:val="105"/>
          <w:sz w:val="15"/>
          <w:szCs w:val="15"/>
          <w:lang w:val="nl-NL"/>
        </w:rPr>
        <w:t>c</w:t>
      </w:r>
      <w:r w:rsidRPr="00C74A50">
        <w:rPr>
          <w:rFonts w:ascii="Martel" w:eastAsia="Martel" w:hAnsi="Martel" w:cs="Martel"/>
          <w:color w:val="231F20"/>
          <w:spacing w:val="4"/>
          <w:w w:val="105"/>
          <w:sz w:val="15"/>
          <w:szCs w:val="15"/>
          <w:lang w:val="nl-NL"/>
        </w:rPr>
        <w:t>t</w:t>
      </w:r>
      <w:r w:rsidRPr="00C74A50">
        <w:rPr>
          <w:rFonts w:ascii="Martel" w:eastAsia="Martel" w:hAnsi="Martel" w:cs="Martel"/>
          <w:color w:val="231F20"/>
          <w:spacing w:val="1"/>
          <w:w w:val="105"/>
          <w:sz w:val="15"/>
          <w:szCs w:val="15"/>
          <w:lang w:val="nl-NL"/>
        </w:rPr>
        <w:t>i</w:t>
      </w:r>
      <w:r w:rsidRPr="00C74A50">
        <w:rPr>
          <w:rFonts w:ascii="Martel" w:eastAsia="Martel" w:hAnsi="Martel" w:cs="Martel"/>
          <w:color w:val="231F20"/>
          <w:spacing w:val="2"/>
          <w:w w:val="105"/>
          <w:sz w:val="15"/>
          <w:szCs w:val="15"/>
          <w:lang w:val="nl-NL"/>
        </w:rPr>
        <w:t>e</w:t>
      </w:r>
      <w:r w:rsidRPr="00C74A50">
        <w:rPr>
          <w:rFonts w:ascii="Martel" w:eastAsia="Martel" w:hAnsi="Martel" w:cs="Martel"/>
          <w:color w:val="231F20"/>
          <w:w w:val="105"/>
          <w:sz w:val="15"/>
          <w:szCs w:val="15"/>
          <w:lang w:val="nl-NL"/>
        </w:rPr>
        <w:t>f</w:t>
      </w:r>
      <w:r w:rsidRPr="00C74A50">
        <w:rPr>
          <w:rFonts w:ascii="Martel" w:eastAsia="Martel" w:hAnsi="Martel" w:cs="Martel"/>
          <w:color w:val="231F20"/>
          <w:spacing w:val="16"/>
          <w:w w:val="105"/>
          <w:sz w:val="15"/>
          <w:szCs w:val="15"/>
          <w:lang w:val="nl-NL"/>
        </w:rPr>
        <w:t xml:space="preserve"> </w:t>
      </w:r>
      <w:r w:rsidRPr="00C74A50">
        <w:rPr>
          <w:rFonts w:ascii="Martel" w:eastAsia="Martel" w:hAnsi="Martel" w:cs="Martel"/>
          <w:color w:val="231F20"/>
          <w:spacing w:val="5"/>
          <w:sz w:val="15"/>
          <w:szCs w:val="15"/>
          <w:lang w:val="nl-NL"/>
        </w:rPr>
        <w:t>v</w:t>
      </w:r>
      <w:r w:rsidRPr="00C74A50">
        <w:rPr>
          <w:rFonts w:ascii="Martel" w:eastAsia="Martel" w:hAnsi="Martel" w:cs="Martel"/>
          <w:color w:val="231F20"/>
          <w:spacing w:val="3"/>
          <w:sz w:val="15"/>
          <w:szCs w:val="15"/>
          <w:lang w:val="nl-NL"/>
        </w:rPr>
        <w:t>a</w:t>
      </w:r>
      <w:r w:rsidRPr="00C74A50">
        <w:rPr>
          <w:rFonts w:ascii="Martel" w:eastAsia="Martel" w:hAnsi="Martel" w:cs="Martel"/>
          <w:color w:val="231F20"/>
          <w:sz w:val="15"/>
          <w:szCs w:val="15"/>
          <w:lang w:val="nl-NL"/>
        </w:rPr>
        <w:t>n</w:t>
      </w:r>
      <w:r w:rsidRPr="00C74A50">
        <w:rPr>
          <w:rFonts w:ascii="Martel" w:eastAsia="Martel" w:hAnsi="Martel" w:cs="Martel"/>
          <w:color w:val="231F20"/>
          <w:spacing w:val="18"/>
          <w:sz w:val="15"/>
          <w:szCs w:val="15"/>
          <w:lang w:val="nl-NL"/>
        </w:rPr>
        <w:t xml:space="preserve"> </w:t>
      </w:r>
      <w:r w:rsidRPr="00C74A50">
        <w:rPr>
          <w:rFonts w:ascii="Martel" w:eastAsia="Martel" w:hAnsi="Martel" w:cs="Martel"/>
          <w:color w:val="231F20"/>
          <w:spacing w:val="3"/>
          <w:sz w:val="15"/>
          <w:szCs w:val="15"/>
          <w:lang w:val="nl-NL"/>
        </w:rPr>
        <w:t>e</w:t>
      </w:r>
      <w:r w:rsidRPr="00C74A50">
        <w:rPr>
          <w:rFonts w:ascii="Martel" w:eastAsia="Martel" w:hAnsi="Martel" w:cs="Martel"/>
          <w:color w:val="231F20"/>
          <w:spacing w:val="1"/>
          <w:sz w:val="15"/>
          <w:szCs w:val="15"/>
          <w:lang w:val="nl-NL"/>
        </w:rPr>
        <w:t>e</w:t>
      </w:r>
      <w:r w:rsidRPr="00C74A50">
        <w:rPr>
          <w:rFonts w:ascii="Martel" w:eastAsia="Martel" w:hAnsi="Martel" w:cs="Martel"/>
          <w:color w:val="231F20"/>
          <w:sz w:val="15"/>
          <w:szCs w:val="15"/>
          <w:lang w:val="nl-NL"/>
        </w:rPr>
        <w:t>n</w:t>
      </w:r>
      <w:r w:rsidRPr="00C74A50">
        <w:rPr>
          <w:rFonts w:ascii="Martel" w:eastAsia="Martel" w:hAnsi="Martel" w:cs="Martel"/>
          <w:color w:val="231F20"/>
          <w:spacing w:val="18"/>
          <w:sz w:val="15"/>
          <w:szCs w:val="15"/>
          <w:lang w:val="nl-NL"/>
        </w:rPr>
        <w:t xml:space="preserve"> </w:t>
      </w:r>
      <w:r w:rsidRPr="00C74A50">
        <w:rPr>
          <w:rFonts w:ascii="Martel" w:eastAsia="Martel" w:hAnsi="Martel" w:cs="Martel"/>
          <w:color w:val="231F20"/>
          <w:spacing w:val="1"/>
          <w:w w:val="106"/>
          <w:sz w:val="15"/>
          <w:szCs w:val="15"/>
          <w:lang w:val="nl-NL"/>
        </w:rPr>
        <w:t>j</w:t>
      </w:r>
      <w:r w:rsidRPr="00C74A50">
        <w:rPr>
          <w:rFonts w:ascii="Martel" w:eastAsia="Martel" w:hAnsi="Martel" w:cs="Martel"/>
          <w:color w:val="231F20"/>
          <w:spacing w:val="-1"/>
          <w:w w:val="106"/>
          <w:sz w:val="15"/>
          <w:szCs w:val="15"/>
          <w:lang w:val="nl-NL"/>
        </w:rPr>
        <w:t>o</w:t>
      </w:r>
      <w:r w:rsidRPr="00C74A50">
        <w:rPr>
          <w:rFonts w:ascii="Martel" w:eastAsia="Martel" w:hAnsi="Martel" w:cs="Martel"/>
          <w:color w:val="231F20"/>
          <w:spacing w:val="1"/>
          <w:w w:val="106"/>
          <w:sz w:val="15"/>
          <w:szCs w:val="15"/>
          <w:lang w:val="nl-NL"/>
        </w:rPr>
        <w:t>n</w:t>
      </w:r>
      <w:r w:rsidRPr="00C74A50">
        <w:rPr>
          <w:rFonts w:ascii="Martel" w:eastAsia="Martel" w:hAnsi="Martel" w:cs="Martel"/>
          <w:color w:val="231F20"/>
          <w:w w:val="106"/>
          <w:sz w:val="15"/>
          <w:szCs w:val="15"/>
          <w:lang w:val="nl-NL"/>
        </w:rPr>
        <w:t>g</w:t>
      </w:r>
      <w:r w:rsidRPr="00C74A50">
        <w:rPr>
          <w:rFonts w:ascii="Martel" w:eastAsia="Martel" w:hAnsi="Martel" w:cs="Martel"/>
          <w:color w:val="231F20"/>
          <w:spacing w:val="2"/>
          <w:w w:val="106"/>
          <w:sz w:val="15"/>
          <w:szCs w:val="15"/>
          <w:lang w:val="nl-NL"/>
        </w:rPr>
        <w:t>e</w:t>
      </w:r>
      <w:r w:rsidRPr="00C74A50">
        <w:rPr>
          <w:rFonts w:ascii="Martel" w:eastAsia="Martel" w:hAnsi="Martel" w:cs="Martel"/>
          <w:color w:val="231F20"/>
          <w:spacing w:val="1"/>
          <w:w w:val="106"/>
          <w:sz w:val="15"/>
          <w:szCs w:val="15"/>
          <w:lang w:val="nl-NL"/>
        </w:rPr>
        <w:t>r</w:t>
      </w:r>
      <w:r w:rsidRPr="00C74A50">
        <w:rPr>
          <w:rFonts w:ascii="Martel" w:eastAsia="Martel" w:hAnsi="Martel" w:cs="Martel"/>
          <w:color w:val="231F20"/>
          <w:spacing w:val="-3"/>
          <w:w w:val="106"/>
          <w:sz w:val="15"/>
          <w:szCs w:val="15"/>
          <w:lang w:val="nl-NL"/>
        </w:rPr>
        <w:t>e</w:t>
      </w:r>
      <w:r w:rsidRPr="00C74A50">
        <w:rPr>
          <w:rFonts w:ascii="Martel" w:eastAsia="Martel" w:hAnsi="Martel" w:cs="Martel"/>
          <w:color w:val="231F20"/>
          <w:w w:val="106"/>
          <w:sz w:val="15"/>
          <w:szCs w:val="15"/>
          <w:lang w:val="nl-NL"/>
        </w:rPr>
        <w:t xml:space="preserve">, </w:t>
      </w:r>
      <w:r w:rsidRPr="00C74A50">
        <w:rPr>
          <w:rFonts w:ascii="Martel" w:eastAsia="Martel" w:hAnsi="Martel" w:cs="Martel"/>
          <w:color w:val="231F20"/>
          <w:spacing w:val="4"/>
          <w:sz w:val="15"/>
          <w:szCs w:val="15"/>
          <w:lang w:val="nl-NL"/>
        </w:rPr>
        <w:t>l</w:t>
      </w:r>
      <w:r w:rsidRPr="00C74A50">
        <w:rPr>
          <w:rFonts w:ascii="Martel" w:eastAsia="Martel" w:hAnsi="Martel" w:cs="Martel"/>
          <w:color w:val="231F20"/>
          <w:spacing w:val="1"/>
          <w:sz w:val="15"/>
          <w:szCs w:val="15"/>
          <w:lang w:val="nl-NL"/>
        </w:rPr>
        <w:t>i</w:t>
      </w:r>
      <w:r w:rsidRPr="00C74A50">
        <w:rPr>
          <w:rFonts w:ascii="Martel" w:eastAsia="Martel" w:hAnsi="Martel" w:cs="Martel"/>
          <w:color w:val="231F20"/>
          <w:spacing w:val="5"/>
          <w:sz w:val="15"/>
          <w:szCs w:val="15"/>
          <w:lang w:val="nl-NL"/>
        </w:rPr>
        <w:t>g</w:t>
      </w:r>
      <w:r w:rsidRPr="00C74A50">
        <w:rPr>
          <w:rFonts w:ascii="Martel" w:eastAsia="Martel" w:hAnsi="Martel" w:cs="Martel"/>
          <w:color w:val="231F20"/>
          <w:sz w:val="15"/>
          <w:szCs w:val="15"/>
          <w:lang w:val="nl-NL"/>
        </w:rPr>
        <w:t>t</w:t>
      </w:r>
      <w:r w:rsidRPr="00C74A50">
        <w:rPr>
          <w:rFonts w:ascii="Martel" w:eastAsia="Martel" w:hAnsi="Martel" w:cs="Martel"/>
          <w:color w:val="231F20"/>
          <w:spacing w:val="17"/>
          <w:sz w:val="15"/>
          <w:szCs w:val="15"/>
          <w:lang w:val="nl-NL"/>
        </w:rPr>
        <w:t xml:space="preserve"> </w:t>
      </w:r>
      <w:r w:rsidRPr="00C74A50">
        <w:rPr>
          <w:rFonts w:ascii="Martel" w:eastAsia="Martel" w:hAnsi="Martel" w:cs="Martel"/>
          <w:color w:val="231F20"/>
          <w:spacing w:val="1"/>
          <w:sz w:val="15"/>
          <w:szCs w:val="15"/>
          <w:lang w:val="nl-NL"/>
        </w:rPr>
        <w:t>d</w:t>
      </w:r>
      <w:r w:rsidRPr="00C74A50">
        <w:rPr>
          <w:rFonts w:ascii="Martel" w:eastAsia="Martel" w:hAnsi="Martel" w:cs="Martel"/>
          <w:color w:val="231F20"/>
          <w:sz w:val="15"/>
          <w:szCs w:val="15"/>
          <w:lang w:val="nl-NL"/>
        </w:rPr>
        <w:t>e</w:t>
      </w:r>
      <w:r w:rsidRPr="00C74A50">
        <w:rPr>
          <w:rFonts w:ascii="Martel" w:eastAsia="Martel" w:hAnsi="Martel" w:cs="Martel"/>
          <w:color w:val="231F20"/>
          <w:spacing w:val="13"/>
          <w:sz w:val="15"/>
          <w:szCs w:val="15"/>
          <w:lang w:val="nl-NL"/>
        </w:rPr>
        <w:t xml:space="preserve"> </w:t>
      </w:r>
      <w:r w:rsidRPr="00C74A50">
        <w:rPr>
          <w:rFonts w:ascii="Martel" w:eastAsia="Martel" w:hAnsi="Martel" w:cs="Martel"/>
          <w:color w:val="231F20"/>
          <w:spacing w:val="1"/>
          <w:w w:val="105"/>
          <w:sz w:val="15"/>
          <w:szCs w:val="15"/>
          <w:lang w:val="nl-NL"/>
        </w:rPr>
        <w:t>e</w:t>
      </w:r>
      <w:r w:rsidRPr="00C74A50">
        <w:rPr>
          <w:rFonts w:ascii="Martel" w:eastAsia="Martel" w:hAnsi="Martel" w:cs="Martel"/>
          <w:color w:val="231F20"/>
          <w:spacing w:val="3"/>
          <w:w w:val="105"/>
          <w:sz w:val="15"/>
          <w:szCs w:val="15"/>
          <w:lang w:val="nl-NL"/>
        </w:rPr>
        <w:t>i</w:t>
      </w:r>
      <w:r w:rsidRPr="00C74A50">
        <w:rPr>
          <w:rFonts w:ascii="Martel" w:eastAsia="Martel" w:hAnsi="Martel" w:cs="Martel"/>
          <w:color w:val="231F20"/>
          <w:w w:val="105"/>
          <w:sz w:val="15"/>
          <w:szCs w:val="15"/>
          <w:lang w:val="nl-NL"/>
        </w:rPr>
        <w:t>n</w:t>
      </w:r>
      <w:r w:rsidRPr="00C74A50">
        <w:rPr>
          <w:rFonts w:ascii="Martel" w:eastAsia="Martel" w:hAnsi="Martel" w:cs="Martel"/>
          <w:color w:val="231F20"/>
          <w:spacing w:val="3"/>
          <w:w w:val="105"/>
          <w:sz w:val="15"/>
          <w:szCs w:val="15"/>
          <w:lang w:val="nl-NL"/>
        </w:rPr>
        <w:t>d</w:t>
      </w:r>
      <w:r w:rsidRPr="00C74A50">
        <w:rPr>
          <w:rFonts w:ascii="Martel" w:eastAsia="Martel" w:hAnsi="Martel" w:cs="Martel"/>
          <w:color w:val="231F20"/>
          <w:w w:val="105"/>
          <w:sz w:val="15"/>
          <w:szCs w:val="15"/>
          <w:lang w:val="nl-NL"/>
        </w:rPr>
        <w:t>l</w:t>
      </w:r>
      <w:r w:rsidRPr="00C74A50">
        <w:rPr>
          <w:rFonts w:ascii="Martel" w:eastAsia="Martel" w:hAnsi="Martel" w:cs="Martel"/>
          <w:color w:val="231F20"/>
          <w:spacing w:val="3"/>
          <w:w w:val="105"/>
          <w:sz w:val="15"/>
          <w:szCs w:val="15"/>
          <w:lang w:val="nl-NL"/>
        </w:rPr>
        <w:t>e</w:t>
      </w:r>
      <w:r w:rsidRPr="00C74A50">
        <w:rPr>
          <w:rFonts w:ascii="Martel" w:eastAsia="Martel" w:hAnsi="Martel" w:cs="Martel"/>
          <w:color w:val="231F20"/>
          <w:spacing w:val="2"/>
          <w:w w:val="105"/>
          <w:sz w:val="15"/>
          <w:szCs w:val="15"/>
          <w:lang w:val="nl-NL"/>
        </w:rPr>
        <w:t>e</w:t>
      </w:r>
      <w:r w:rsidRPr="00C74A50">
        <w:rPr>
          <w:rFonts w:ascii="Martel" w:eastAsia="Martel" w:hAnsi="Martel" w:cs="Martel"/>
          <w:color w:val="231F20"/>
          <w:spacing w:val="5"/>
          <w:w w:val="105"/>
          <w:sz w:val="15"/>
          <w:szCs w:val="15"/>
          <w:lang w:val="nl-NL"/>
        </w:rPr>
        <w:t>f</w:t>
      </w:r>
      <w:r w:rsidRPr="00C74A50">
        <w:rPr>
          <w:rFonts w:ascii="Martel" w:eastAsia="Martel" w:hAnsi="Martel" w:cs="Martel"/>
          <w:color w:val="231F20"/>
          <w:spacing w:val="4"/>
          <w:w w:val="105"/>
          <w:sz w:val="15"/>
          <w:szCs w:val="15"/>
          <w:lang w:val="nl-NL"/>
        </w:rPr>
        <w:t>t</w:t>
      </w:r>
      <w:r w:rsidRPr="00C74A50">
        <w:rPr>
          <w:rFonts w:ascii="Martel" w:eastAsia="Martel" w:hAnsi="Martel" w:cs="Martel"/>
          <w:color w:val="231F20"/>
          <w:spacing w:val="-2"/>
          <w:w w:val="105"/>
          <w:sz w:val="15"/>
          <w:szCs w:val="15"/>
          <w:lang w:val="nl-NL"/>
        </w:rPr>
        <w:t>i</w:t>
      </w:r>
      <w:r w:rsidRPr="00C74A50">
        <w:rPr>
          <w:rFonts w:ascii="Martel" w:eastAsia="Martel" w:hAnsi="Martel" w:cs="Martel"/>
          <w:color w:val="231F20"/>
          <w:spacing w:val="1"/>
          <w:w w:val="105"/>
          <w:sz w:val="15"/>
          <w:szCs w:val="15"/>
          <w:lang w:val="nl-NL"/>
        </w:rPr>
        <w:t>j</w:t>
      </w:r>
      <w:r w:rsidRPr="00C74A50">
        <w:rPr>
          <w:rFonts w:ascii="Martel" w:eastAsia="Martel" w:hAnsi="Martel" w:cs="Martel"/>
          <w:color w:val="231F20"/>
          <w:w w:val="105"/>
          <w:sz w:val="15"/>
          <w:szCs w:val="15"/>
          <w:lang w:val="nl-NL"/>
        </w:rPr>
        <w:t>d</w:t>
      </w:r>
      <w:r w:rsidRPr="00C74A50">
        <w:rPr>
          <w:rFonts w:ascii="Martel" w:eastAsia="Martel" w:hAnsi="Martel" w:cs="Martel"/>
          <w:color w:val="231F20"/>
          <w:spacing w:val="8"/>
          <w:w w:val="105"/>
          <w:sz w:val="15"/>
          <w:szCs w:val="15"/>
          <w:lang w:val="nl-NL"/>
        </w:rPr>
        <w:t xml:space="preserve"> </w:t>
      </w:r>
      <w:r w:rsidRPr="00C74A50">
        <w:rPr>
          <w:rFonts w:ascii="Martel" w:eastAsia="Martel" w:hAnsi="Martel" w:cs="Martel"/>
          <w:color w:val="231F20"/>
          <w:spacing w:val="1"/>
          <w:sz w:val="15"/>
          <w:szCs w:val="15"/>
          <w:lang w:val="nl-NL"/>
        </w:rPr>
        <w:t>v</w:t>
      </w:r>
      <w:r w:rsidRPr="00C74A50">
        <w:rPr>
          <w:rFonts w:ascii="Martel" w:eastAsia="Martel" w:hAnsi="Martel" w:cs="Martel"/>
          <w:color w:val="231F20"/>
          <w:spacing w:val="3"/>
          <w:sz w:val="15"/>
          <w:szCs w:val="15"/>
          <w:lang w:val="nl-NL"/>
        </w:rPr>
        <w:t>o</w:t>
      </w:r>
      <w:r w:rsidRPr="00C74A50">
        <w:rPr>
          <w:rFonts w:ascii="Martel" w:eastAsia="Martel" w:hAnsi="Martel" w:cs="Martel"/>
          <w:color w:val="231F20"/>
          <w:spacing w:val="-1"/>
          <w:sz w:val="15"/>
          <w:szCs w:val="15"/>
          <w:lang w:val="nl-NL"/>
        </w:rPr>
        <w:t>o</w:t>
      </w:r>
      <w:r w:rsidRPr="00C74A50">
        <w:rPr>
          <w:rFonts w:ascii="Martel" w:eastAsia="Martel" w:hAnsi="Martel" w:cs="Martel"/>
          <w:color w:val="231F20"/>
          <w:sz w:val="15"/>
          <w:szCs w:val="15"/>
          <w:lang w:val="nl-NL"/>
        </w:rPr>
        <w:t>r</w:t>
      </w:r>
      <w:r w:rsidRPr="00C74A50">
        <w:rPr>
          <w:rFonts w:ascii="Martel" w:eastAsia="Martel" w:hAnsi="Martel" w:cs="Martel"/>
          <w:color w:val="231F20"/>
          <w:spacing w:val="22"/>
          <w:sz w:val="15"/>
          <w:szCs w:val="15"/>
          <w:lang w:val="nl-NL"/>
        </w:rPr>
        <w:t xml:space="preserve"> </w:t>
      </w:r>
      <w:r w:rsidRPr="00C74A50">
        <w:rPr>
          <w:rFonts w:ascii="Martel" w:eastAsia="Martel" w:hAnsi="Martel" w:cs="Martel"/>
          <w:color w:val="231F20"/>
          <w:sz w:val="15"/>
          <w:szCs w:val="15"/>
          <w:lang w:val="nl-NL"/>
        </w:rPr>
        <w:t>het</w:t>
      </w:r>
      <w:r w:rsidRPr="00C74A50">
        <w:rPr>
          <w:rFonts w:ascii="Martel" w:eastAsia="Martel" w:hAnsi="Martel" w:cs="Martel"/>
          <w:color w:val="231F20"/>
          <w:spacing w:val="17"/>
          <w:sz w:val="15"/>
          <w:szCs w:val="15"/>
          <w:lang w:val="nl-NL"/>
        </w:rPr>
        <w:t xml:space="preserve"> </w:t>
      </w:r>
      <w:r w:rsidRPr="00C74A50">
        <w:rPr>
          <w:rFonts w:ascii="Martel" w:eastAsia="Martel" w:hAnsi="Martel" w:cs="Martel"/>
          <w:color w:val="231F20"/>
          <w:spacing w:val="1"/>
          <w:w w:val="105"/>
          <w:sz w:val="15"/>
          <w:szCs w:val="15"/>
          <w:lang w:val="nl-NL"/>
        </w:rPr>
        <w:t>v</w:t>
      </w:r>
      <w:r w:rsidRPr="00C74A50">
        <w:rPr>
          <w:rFonts w:ascii="Martel" w:eastAsia="Martel" w:hAnsi="Martel" w:cs="Martel"/>
          <w:color w:val="231F20"/>
          <w:spacing w:val="3"/>
          <w:w w:val="105"/>
          <w:sz w:val="15"/>
          <w:szCs w:val="15"/>
          <w:lang w:val="nl-NL"/>
        </w:rPr>
        <w:t>o</w:t>
      </w:r>
      <w:r w:rsidRPr="00C74A50">
        <w:rPr>
          <w:rFonts w:ascii="Martel" w:eastAsia="Martel" w:hAnsi="Martel" w:cs="Martel"/>
          <w:color w:val="231F20"/>
          <w:spacing w:val="-1"/>
          <w:w w:val="105"/>
          <w:sz w:val="15"/>
          <w:szCs w:val="15"/>
          <w:lang w:val="nl-NL"/>
        </w:rPr>
        <w:t>o</w:t>
      </w:r>
      <w:r w:rsidRPr="00C74A50">
        <w:rPr>
          <w:rFonts w:ascii="Martel" w:eastAsia="Martel" w:hAnsi="Martel" w:cs="Martel"/>
          <w:color w:val="231F20"/>
          <w:spacing w:val="5"/>
          <w:w w:val="105"/>
          <w:sz w:val="15"/>
          <w:szCs w:val="15"/>
          <w:lang w:val="nl-NL"/>
        </w:rPr>
        <w:t>r</w:t>
      </w:r>
      <w:r w:rsidRPr="00C74A50">
        <w:rPr>
          <w:rFonts w:ascii="Martel" w:eastAsia="Martel" w:hAnsi="Martel" w:cs="Martel"/>
          <w:color w:val="231F20"/>
          <w:spacing w:val="1"/>
          <w:w w:val="105"/>
          <w:sz w:val="15"/>
          <w:szCs w:val="15"/>
          <w:lang w:val="nl-NL"/>
        </w:rPr>
        <w:t>t</w:t>
      </w:r>
      <w:r w:rsidRPr="00C74A50">
        <w:rPr>
          <w:rFonts w:ascii="Martel" w:eastAsia="Martel" w:hAnsi="Martel" w:cs="Martel"/>
          <w:color w:val="231F20"/>
          <w:w w:val="105"/>
          <w:sz w:val="15"/>
          <w:szCs w:val="15"/>
          <w:lang w:val="nl-NL"/>
        </w:rPr>
        <w:t>g</w:t>
      </w:r>
      <w:r w:rsidRPr="00C74A50">
        <w:rPr>
          <w:rFonts w:ascii="Martel" w:eastAsia="Martel" w:hAnsi="Martel" w:cs="Martel"/>
          <w:color w:val="231F20"/>
          <w:spacing w:val="3"/>
          <w:w w:val="105"/>
          <w:sz w:val="15"/>
          <w:szCs w:val="15"/>
          <w:lang w:val="nl-NL"/>
        </w:rPr>
        <w:t>e</w:t>
      </w:r>
      <w:r w:rsidRPr="00C74A50">
        <w:rPr>
          <w:rFonts w:ascii="Martel" w:eastAsia="Martel" w:hAnsi="Martel" w:cs="Martel"/>
          <w:color w:val="231F20"/>
          <w:spacing w:val="4"/>
          <w:w w:val="105"/>
          <w:sz w:val="15"/>
          <w:szCs w:val="15"/>
          <w:lang w:val="nl-NL"/>
        </w:rPr>
        <w:t>z</w:t>
      </w:r>
      <w:r w:rsidRPr="00C74A50">
        <w:rPr>
          <w:rFonts w:ascii="Martel" w:eastAsia="Martel" w:hAnsi="Martel" w:cs="Martel"/>
          <w:color w:val="231F20"/>
          <w:w w:val="105"/>
          <w:sz w:val="15"/>
          <w:szCs w:val="15"/>
          <w:lang w:val="nl-NL"/>
        </w:rPr>
        <w:t>et</w:t>
      </w:r>
      <w:r w:rsidRPr="00C74A50">
        <w:rPr>
          <w:rFonts w:ascii="Martel" w:eastAsia="Martel" w:hAnsi="Martel" w:cs="Martel"/>
          <w:color w:val="231F20"/>
          <w:spacing w:val="7"/>
          <w:w w:val="105"/>
          <w:sz w:val="15"/>
          <w:szCs w:val="15"/>
          <w:lang w:val="nl-NL"/>
        </w:rPr>
        <w:t xml:space="preserve"> </w:t>
      </w:r>
      <w:r w:rsidRPr="00C74A50">
        <w:rPr>
          <w:rFonts w:ascii="Martel" w:eastAsia="Martel" w:hAnsi="Martel" w:cs="Martel"/>
          <w:color w:val="231F20"/>
          <w:sz w:val="15"/>
          <w:szCs w:val="15"/>
          <w:lang w:val="nl-NL"/>
        </w:rPr>
        <w:t>s</w:t>
      </w:r>
      <w:r w:rsidRPr="00C74A50">
        <w:rPr>
          <w:rFonts w:ascii="Martel" w:eastAsia="Martel" w:hAnsi="Martel" w:cs="Martel"/>
          <w:color w:val="231F20"/>
          <w:spacing w:val="3"/>
          <w:sz w:val="15"/>
          <w:szCs w:val="15"/>
          <w:lang w:val="nl-NL"/>
        </w:rPr>
        <w:t>pec</w:t>
      </w:r>
      <w:r w:rsidRPr="00C74A50">
        <w:rPr>
          <w:rFonts w:ascii="Martel" w:eastAsia="Martel" w:hAnsi="Martel" w:cs="Martel"/>
          <w:color w:val="231F20"/>
          <w:spacing w:val="2"/>
          <w:sz w:val="15"/>
          <w:szCs w:val="15"/>
          <w:lang w:val="nl-NL"/>
        </w:rPr>
        <w:t>ia</w:t>
      </w:r>
      <w:r w:rsidRPr="00C74A50">
        <w:rPr>
          <w:rFonts w:ascii="Martel" w:eastAsia="Martel" w:hAnsi="Martel" w:cs="Martel"/>
          <w:color w:val="231F20"/>
          <w:spacing w:val="4"/>
          <w:sz w:val="15"/>
          <w:szCs w:val="15"/>
          <w:lang w:val="nl-NL"/>
        </w:rPr>
        <w:t>a</w:t>
      </w:r>
      <w:r w:rsidRPr="00C74A50">
        <w:rPr>
          <w:rFonts w:ascii="Martel" w:eastAsia="Martel" w:hAnsi="Martel" w:cs="Martel"/>
          <w:color w:val="231F20"/>
          <w:sz w:val="15"/>
          <w:szCs w:val="15"/>
          <w:lang w:val="nl-NL"/>
        </w:rPr>
        <w:t xml:space="preserve">l </w:t>
      </w:r>
      <w:r w:rsidRPr="00C74A50">
        <w:rPr>
          <w:rFonts w:ascii="Martel" w:eastAsia="Martel" w:hAnsi="Martel" w:cs="Martel"/>
          <w:color w:val="231F20"/>
          <w:spacing w:val="3"/>
          <w:sz w:val="15"/>
          <w:szCs w:val="15"/>
          <w:lang w:val="nl-NL"/>
        </w:rPr>
        <w:t xml:space="preserve"> </w:t>
      </w:r>
      <w:r w:rsidRPr="00C74A50">
        <w:rPr>
          <w:rFonts w:ascii="Martel" w:eastAsia="Martel" w:hAnsi="Martel" w:cs="Martel"/>
          <w:color w:val="231F20"/>
          <w:spacing w:val="-1"/>
          <w:sz w:val="15"/>
          <w:szCs w:val="15"/>
          <w:lang w:val="nl-NL"/>
        </w:rPr>
        <w:t>o</w:t>
      </w:r>
      <w:r w:rsidRPr="00C74A50">
        <w:rPr>
          <w:rFonts w:ascii="Martel" w:eastAsia="Martel" w:hAnsi="Martel" w:cs="Martel"/>
          <w:color w:val="231F20"/>
          <w:sz w:val="15"/>
          <w:szCs w:val="15"/>
          <w:lang w:val="nl-NL"/>
        </w:rPr>
        <w:t>n</w:t>
      </w:r>
      <w:r w:rsidRPr="00C74A50">
        <w:rPr>
          <w:rFonts w:ascii="Martel" w:eastAsia="Martel" w:hAnsi="Martel" w:cs="Martel"/>
          <w:color w:val="231F20"/>
          <w:spacing w:val="1"/>
          <w:sz w:val="15"/>
          <w:szCs w:val="15"/>
          <w:lang w:val="nl-NL"/>
        </w:rPr>
        <w:t>d</w:t>
      </w:r>
      <w:r w:rsidRPr="00C74A50">
        <w:rPr>
          <w:rFonts w:ascii="Martel" w:eastAsia="Martel" w:hAnsi="Martel" w:cs="Martel"/>
          <w:color w:val="231F20"/>
          <w:spacing w:val="2"/>
          <w:sz w:val="15"/>
          <w:szCs w:val="15"/>
          <w:lang w:val="nl-NL"/>
        </w:rPr>
        <w:t>e</w:t>
      </w:r>
      <w:r w:rsidRPr="00C74A50">
        <w:rPr>
          <w:rFonts w:ascii="Martel" w:eastAsia="Martel" w:hAnsi="Martel" w:cs="Martel"/>
          <w:color w:val="231F20"/>
          <w:sz w:val="15"/>
          <w:szCs w:val="15"/>
          <w:lang w:val="nl-NL"/>
        </w:rPr>
        <w:t xml:space="preserve">r </w:t>
      </w:r>
      <w:r w:rsidRPr="00C74A50">
        <w:rPr>
          <w:rFonts w:ascii="Martel" w:eastAsia="Martel" w:hAnsi="Martel" w:cs="Martel"/>
          <w:color w:val="231F20"/>
          <w:spacing w:val="5"/>
          <w:w w:val="106"/>
          <w:sz w:val="15"/>
          <w:szCs w:val="15"/>
          <w:lang w:val="nl-NL"/>
        </w:rPr>
        <w:t>w</w:t>
      </w:r>
      <w:r w:rsidRPr="00C74A50">
        <w:rPr>
          <w:rFonts w:ascii="Martel" w:eastAsia="Martel" w:hAnsi="Martel" w:cs="Martel"/>
          <w:color w:val="231F20"/>
          <w:spacing w:val="-2"/>
          <w:w w:val="106"/>
          <w:sz w:val="15"/>
          <w:szCs w:val="15"/>
          <w:lang w:val="nl-NL"/>
        </w:rPr>
        <w:t>i</w:t>
      </w:r>
      <w:r w:rsidRPr="00C74A50">
        <w:rPr>
          <w:rFonts w:ascii="Martel" w:eastAsia="Martel" w:hAnsi="Martel" w:cs="Martel"/>
          <w:color w:val="231F20"/>
          <w:spacing w:val="-1"/>
          <w:w w:val="106"/>
          <w:sz w:val="15"/>
          <w:szCs w:val="15"/>
          <w:lang w:val="nl-NL"/>
        </w:rPr>
        <w:t>j</w:t>
      </w:r>
      <w:r w:rsidRPr="00C74A50">
        <w:rPr>
          <w:rFonts w:ascii="Martel" w:eastAsia="Martel" w:hAnsi="Martel" w:cs="Martel"/>
          <w:color w:val="231F20"/>
          <w:w w:val="106"/>
          <w:sz w:val="15"/>
          <w:szCs w:val="15"/>
          <w:lang w:val="nl-NL"/>
        </w:rPr>
        <w:t xml:space="preserve">s </w:t>
      </w:r>
      <w:r w:rsidRPr="00C74A50">
        <w:rPr>
          <w:rFonts w:ascii="Martel" w:eastAsia="Martel" w:hAnsi="Martel" w:cs="Martel"/>
          <w:color w:val="231F20"/>
          <w:spacing w:val="4"/>
          <w:w w:val="106"/>
          <w:sz w:val="15"/>
          <w:szCs w:val="15"/>
          <w:lang w:val="nl-NL"/>
        </w:rPr>
        <w:t>t</w:t>
      </w:r>
      <w:r w:rsidRPr="00C74A50">
        <w:rPr>
          <w:rFonts w:ascii="Martel" w:eastAsia="Martel" w:hAnsi="Martel" w:cs="Martel"/>
          <w:color w:val="231F20"/>
          <w:spacing w:val="1"/>
          <w:w w:val="106"/>
          <w:sz w:val="15"/>
          <w:szCs w:val="15"/>
          <w:lang w:val="nl-NL"/>
        </w:rPr>
        <w:t>us</w:t>
      </w:r>
      <w:r w:rsidRPr="00C74A50">
        <w:rPr>
          <w:rFonts w:ascii="Martel" w:eastAsia="Martel" w:hAnsi="Martel" w:cs="Martel"/>
          <w:color w:val="231F20"/>
          <w:spacing w:val="3"/>
          <w:w w:val="106"/>
          <w:sz w:val="15"/>
          <w:szCs w:val="15"/>
          <w:lang w:val="nl-NL"/>
        </w:rPr>
        <w:t>s</w:t>
      </w:r>
      <w:r w:rsidRPr="00C74A50">
        <w:rPr>
          <w:rFonts w:ascii="Martel" w:eastAsia="Martel" w:hAnsi="Martel" w:cs="Martel"/>
          <w:color w:val="231F20"/>
          <w:spacing w:val="1"/>
          <w:w w:val="106"/>
          <w:sz w:val="15"/>
          <w:szCs w:val="15"/>
          <w:lang w:val="nl-NL"/>
        </w:rPr>
        <w:t>e</w:t>
      </w:r>
      <w:r w:rsidRPr="00C74A50">
        <w:rPr>
          <w:rFonts w:ascii="Martel" w:eastAsia="Martel" w:hAnsi="Martel" w:cs="Martel"/>
          <w:color w:val="231F20"/>
          <w:w w:val="106"/>
          <w:sz w:val="15"/>
          <w:szCs w:val="15"/>
          <w:lang w:val="nl-NL"/>
        </w:rPr>
        <w:t>n</w:t>
      </w:r>
      <w:r w:rsidRPr="00C74A50">
        <w:rPr>
          <w:rFonts w:ascii="Martel" w:eastAsia="Martel" w:hAnsi="Martel" w:cs="Martel"/>
          <w:color w:val="231F20"/>
          <w:spacing w:val="2"/>
          <w:sz w:val="15"/>
          <w:szCs w:val="15"/>
          <w:lang w:val="nl-NL"/>
        </w:rPr>
        <w:t xml:space="preserve"> </w:t>
      </w:r>
      <w:r w:rsidRPr="00C74A50">
        <w:rPr>
          <w:rFonts w:ascii="Martel" w:eastAsia="Martel" w:hAnsi="Martel" w:cs="Martel"/>
          <w:color w:val="231F20"/>
          <w:spacing w:val="1"/>
          <w:sz w:val="15"/>
          <w:szCs w:val="15"/>
          <w:lang w:val="nl-NL"/>
        </w:rPr>
        <w:t>d</w:t>
      </w:r>
      <w:r w:rsidRPr="00C74A50">
        <w:rPr>
          <w:rFonts w:ascii="Martel" w:eastAsia="Martel" w:hAnsi="Martel" w:cs="Martel"/>
          <w:color w:val="231F20"/>
          <w:sz w:val="15"/>
          <w:szCs w:val="15"/>
          <w:lang w:val="nl-NL"/>
        </w:rPr>
        <w:t>e</w:t>
      </w:r>
      <w:r w:rsidRPr="00C74A50">
        <w:rPr>
          <w:rFonts w:ascii="Martel" w:eastAsia="Martel" w:hAnsi="Martel" w:cs="Martel"/>
          <w:color w:val="231F20"/>
          <w:spacing w:val="13"/>
          <w:sz w:val="15"/>
          <w:szCs w:val="15"/>
          <w:lang w:val="nl-NL"/>
        </w:rPr>
        <w:t xml:space="preserve"> </w:t>
      </w:r>
      <w:r w:rsidRPr="00C74A50">
        <w:rPr>
          <w:rFonts w:ascii="Martel" w:eastAsia="Martel" w:hAnsi="Martel" w:cs="Martel"/>
          <w:color w:val="231F20"/>
          <w:spacing w:val="-4"/>
          <w:sz w:val="15"/>
          <w:szCs w:val="15"/>
          <w:lang w:val="nl-NL"/>
        </w:rPr>
        <w:t>1</w:t>
      </w:r>
      <w:r w:rsidRPr="00C74A50">
        <w:rPr>
          <w:rFonts w:ascii="Martel" w:eastAsia="Martel" w:hAnsi="Martel" w:cs="Martel"/>
          <w:color w:val="231F20"/>
          <w:sz w:val="15"/>
          <w:szCs w:val="15"/>
          <w:lang w:val="nl-NL"/>
        </w:rPr>
        <w:t>6</w:t>
      </w:r>
      <w:r w:rsidRPr="00C74A50">
        <w:rPr>
          <w:rFonts w:ascii="Martel" w:eastAsia="Martel" w:hAnsi="Martel" w:cs="Martel"/>
          <w:color w:val="231F20"/>
          <w:spacing w:val="12"/>
          <w:sz w:val="15"/>
          <w:szCs w:val="15"/>
          <w:lang w:val="nl-NL"/>
        </w:rPr>
        <w:t xml:space="preserve"> </w:t>
      </w:r>
      <w:r w:rsidRPr="00C74A50">
        <w:rPr>
          <w:rFonts w:ascii="Martel" w:eastAsia="Martel" w:hAnsi="Martel" w:cs="Martel"/>
          <w:color w:val="231F20"/>
          <w:spacing w:val="1"/>
          <w:sz w:val="15"/>
          <w:szCs w:val="15"/>
          <w:lang w:val="nl-NL"/>
        </w:rPr>
        <w:t>e</w:t>
      </w:r>
      <w:r w:rsidRPr="00C74A50">
        <w:rPr>
          <w:rFonts w:ascii="Martel" w:eastAsia="Martel" w:hAnsi="Martel" w:cs="Martel"/>
          <w:color w:val="231F20"/>
          <w:sz w:val="15"/>
          <w:szCs w:val="15"/>
          <w:lang w:val="nl-NL"/>
        </w:rPr>
        <w:t>n</w:t>
      </w:r>
      <w:r w:rsidRPr="00C74A50">
        <w:rPr>
          <w:rFonts w:ascii="Martel" w:eastAsia="Martel" w:hAnsi="Martel" w:cs="Martel"/>
          <w:color w:val="231F20"/>
          <w:spacing w:val="13"/>
          <w:sz w:val="15"/>
          <w:szCs w:val="15"/>
          <w:lang w:val="nl-NL"/>
        </w:rPr>
        <w:t xml:space="preserve"> </w:t>
      </w:r>
      <w:r w:rsidRPr="00C74A50">
        <w:rPr>
          <w:rFonts w:ascii="Martel" w:eastAsia="Martel" w:hAnsi="Martel" w:cs="Martel"/>
          <w:color w:val="231F20"/>
          <w:spacing w:val="-1"/>
          <w:sz w:val="15"/>
          <w:szCs w:val="15"/>
          <w:lang w:val="nl-NL"/>
        </w:rPr>
        <w:t>2</w:t>
      </w:r>
      <w:r w:rsidRPr="00C74A50">
        <w:rPr>
          <w:rFonts w:ascii="Martel" w:eastAsia="Martel" w:hAnsi="Martel" w:cs="Martel"/>
          <w:color w:val="231F20"/>
          <w:sz w:val="15"/>
          <w:szCs w:val="15"/>
          <w:lang w:val="nl-NL"/>
        </w:rPr>
        <w:t>0</w:t>
      </w:r>
      <w:r w:rsidRPr="00C74A50">
        <w:rPr>
          <w:rFonts w:ascii="Martel" w:eastAsia="Martel" w:hAnsi="Martel" w:cs="Martel"/>
          <w:color w:val="231F20"/>
          <w:spacing w:val="13"/>
          <w:sz w:val="15"/>
          <w:szCs w:val="15"/>
          <w:lang w:val="nl-NL"/>
        </w:rPr>
        <w:t xml:space="preserve"> </w:t>
      </w:r>
      <w:r w:rsidRPr="00C74A50">
        <w:rPr>
          <w:rFonts w:ascii="Martel" w:eastAsia="Martel" w:hAnsi="Martel" w:cs="Martel"/>
          <w:color w:val="231F20"/>
          <w:spacing w:val="-1"/>
          <w:sz w:val="15"/>
          <w:szCs w:val="15"/>
          <w:lang w:val="nl-NL"/>
        </w:rPr>
        <w:t>j</w:t>
      </w:r>
      <w:r w:rsidRPr="00C74A50">
        <w:rPr>
          <w:rFonts w:ascii="Martel" w:eastAsia="Martel" w:hAnsi="Martel" w:cs="Martel"/>
          <w:color w:val="231F20"/>
          <w:spacing w:val="2"/>
          <w:sz w:val="15"/>
          <w:szCs w:val="15"/>
          <w:lang w:val="nl-NL"/>
        </w:rPr>
        <w:t>a</w:t>
      </w:r>
      <w:r w:rsidRPr="00C74A50">
        <w:rPr>
          <w:rFonts w:ascii="Martel" w:eastAsia="Martel" w:hAnsi="Martel" w:cs="Martel"/>
          <w:color w:val="231F20"/>
          <w:spacing w:val="4"/>
          <w:sz w:val="15"/>
          <w:szCs w:val="15"/>
          <w:lang w:val="nl-NL"/>
        </w:rPr>
        <w:t>a</w:t>
      </w:r>
      <w:r w:rsidRPr="00C74A50">
        <w:rPr>
          <w:rFonts w:ascii="Martel" w:eastAsia="Martel" w:hAnsi="Martel" w:cs="Martel"/>
          <w:color w:val="231F20"/>
          <w:spacing w:val="-5"/>
          <w:sz w:val="15"/>
          <w:szCs w:val="15"/>
          <w:lang w:val="nl-NL"/>
        </w:rPr>
        <w:t>r</w:t>
      </w:r>
      <w:r w:rsidRPr="00C74A50">
        <w:rPr>
          <w:rFonts w:ascii="Martel" w:eastAsia="Martel" w:hAnsi="Martel" w:cs="Martel"/>
          <w:color w:val="231F20"/>
          <w:sz w:val="15"/>
          <w:szCs w:val="15"/>
          <w:lang w:val="nl-NL"/>
        </w:rPr>
        <w:t>.</w:t>
      </w:r>
      <w:r w:rsidRPr="00C74A50">
        <w:rPr>
          <w:rFonts w:ascii="Martel" w:eastAsia="Martel" w:hAnsi="Martel" w:cs="Martel"/>
          <w:color w:val="231F20"/>
          <w:spacing w:val="22"/>
          <w:sz w:val="15"/>
          <w:szCs w:val="15"/>
          <w:lang w:val="nl-NL"/>
        </w:rPr>
        <w:t xml:space="preserve"> </w:t>
      </w:r>
      <w:r w:rsidRPr="00C74A50">
        <w:rPr>
          <w:rFonts w:ascii="Martel" w:eastAsia="Martel" w:hAnsi="Martel" w:cs="Martel"/>
          <w:color w:val="231F20"/>
          <w:spacing w:val="-2"/>
          <w:sz w:val="15"/>
          <w:szCs w:val="15"/>
          <w:lang w:val="nl-NL"/>
        </w:rPr>
        <w:t>J</w:t>
      </w:r>
      <w:r w:rsidRPr="00C74A50">
        <w:rPr>
          <w:rFonts w:ascii="Martel" w:eastAsia="Martel" w:hAnsi="Martel" w:cs="Martel"/>
          <w:color w:val="231F20"/>
          <w:spacing w:val="-1"/>
          <w:sz w:val="15"/>
          <w:szCs w:val="15"/>
          <w:lang w:val="nl-NL"/>
        </w:rPr>
        <w:t>o</w:t>
      </w:r>
      <w:r w:rsidRPr="00C74A50">
        <w:rPr>
          <w:rFonts w:ascii="Martel" w:eastAsia="Martel" w:hAnsi="Martel" w:cs="Martel"/>
          <w:color w:val="231F20"/>
          <w:spacing w:val="1"/>
          <w:sz w:val="15"/>
          <w:szCs w:val="15"/>
          <w:lang w:val="nl-NL"/>
        </w:rPr>
        <w:t>n</w:t>
      </w:r>
      <w:r w:rsidRPr="00C74A50">
        <w:rPr>
          <w:rFonts w:ascii="Martel" w:eastAsia="Martel" w:hAnsi="Martel" w:cs="Martel"/>
          <w:color w:val="231F20"/>
          <w:sz w:val="15"/>
          <w:szCs w:val="15"/>
          <w:lang w:val="nl-NL"/>
        </w:rPr>
        <w:t>g</w:t>
      </w:r>
      <w:r w:rsidRPr="00C74A50">
        <w:rPr>
          <w:rFonts w:ascii="Martel" w:eastAsia="Martel" w:hAnsi="Martel" w:cs="Martel"/>
          <w:color w:val="231F20"/>
          <w:spacing w:val="2"/>
          <w:sz w:val="15"/>
          <w:szCs w:val="15"/>
          <w:lang w:val="nl-NL"/>
        </w:rPr>
        <w:t>e</w:t>
      </w:r>
      <w:r w:rsidRPr="00C74A50">
        <w:rPr>
          <w:rFonts w:ascii="Martel" w:eastAsia="Martel" w:hAnsi="Martel" w:cs="Martel"/>
          <w:color w:val="231F20"/>
          <w:spacing w:val="1"/>
          <w:sz w:val="15"/>
          <w:szCs w:val="15"/>
          <w:lang w:val="nl-NL"/>
        </w:rPr>
        <w:t>re</w:t>
      </w:r>
      <w:r w:rsidRPr="00C74A50">
        <w:rPr>
          <w:rFonts w:ascii="Martel" w:eastAsia="Martel" w:hAnsi="Martel" w:cs="Martel"/>
          <w:color w:val="231F20"/>
          <w:sz w:val="15"/>
          <w:szCs w:val="15"/>
          <w:lang w:val="nl-NL"/>
        </w:rPr>
        <w:t xml:space="preserve">n </w:t>
      </w:r>
      <w:r w:rsidRPr="00C74A50">
        <w:rPr>
          <w:rFonts w:ascii="Martel" w:eastAsia="Martel" w:hAnsi="Martel" w:cs="Martel"/>
          <w:color w:val="231F20"/>
          <w:spacing w:val="7"/>
          <w:sz w:val="15"/>
          <w:szCs w:val="15"/>
          <w:lang w:val="nl-NL"/>
        </w:rPr>
        <w:t xml:space="preserve"> </w:t>
      </w:r>
      <w:r w:rsidRPr="00C74A50">
        <w:rPr>
          <w:rFonts w:ascii="Martel" w:eastAsia="Martel" w:hAnsi="Martel" w:cs="Martel"/>
          <w:color w:val="231F20"/>
          <w:spacing w:val="3"/>
          <w:sz w:val="15"/>
          <w:szCs w:val="15"/>
          <w:lang w:val="nl-NL"/>
        </w:rPr>
        <w:t>d</w:t>
      </w:r>
      <w:r w:rsidRPr="00C74A50">
        <w:rPr>
          <w:rFonts w:ascii="Martel" w:eastAsia="Martel" w:hAnsi="Martel" w:cs="Martel"/>
          <w:color w:val="231F20"/>
          <w:spacing w:val="1"/>
          <w:sz w:val="15"/>
          <w:szCs w:val="15"/>
          <w:lang w:val="nl-NL"/>
        </w:rPr>
        <w:t>i</w:t>
      </w:r>
      <w:r w:rsidRPr="00C74A50">
        <w:rPr>
          <w:rFonts w:ascii="Martel" w:eastAsia="Martel" w:hAnsi="Martel" w:cs="Martel"/>
          <w:color w:val="231F20"/>
          <w:sz w:val="15"/>
          <w:szCs w:val="15"/>
          <w:lang w:val="nl-NL"/>
        </w:rPr>
        <w:t>e</w:t>
      </w:r>
      <w:r w:rsidRPr="00C74A50">
        <w:rPr>
          <w:rFonts w:ascii="Martel" w:eastAsia="Martel" w:hAnsi="Martel" w:cs="Martel"/>
          <w:color w:val="231F20"/>
          <w:spacing w:val="15"/>
          <w:sz w:val="15"/>
          <w:szCs w:val="15"/>
          <w:lang w:val="nl-NL"/>
        </w:rPr>
        <w:t xml:space="preserve"> </w:t>
      </w:r>
      <w:r w:rsidRPr="00C74A50">
        <w:rPr>
          <w:rFonts w:ascii="Martel" w:eastAsia="Martel" w:hAnsi="Martel" w:cs="Martel"/>
          <w:color w:val="231F20"/>
          <w:spacing w:val="5"/>
          <w:sz w:val="15"/>
          <w:szCs w:val="15"/>
          <w:lang w:val="nl-NL"/>
        </w:rPr>
        <w:t>v</w:t>
      </w:r>
      <w:r w:rsidRPr="00C74A50">
        <w:rPr>
          <w:rFonts w:ascii="Martel" w:eastAsia="Martel" w:hAnsi="Martel" w:cs="Martel"/>
          <w:color w:val="231F20"/>
          <w:spacing w:val="3"/>
          <w:sz w:val="15"/>
          <w:szCs w:val="15"/>
          <w:lang w:val="nl-NL"/>
        </w:rPr>
        <w:t>a</w:t>
      </w:r>
      <w:r w:rsidRPr="00C74A50">
        <w:rPr>
          <w:rFonts w:ascii="Martel" w:eastAsia="Martel" w:hAnsi="Martel" w:cs="Martel"/>
          <w:color w:val="231F20"/>
          <w:sz w:val="15"/>
          <w:szCs w:val="15"/>
          <w:lang w:val="nl-NL"/>
        </w:rPr>
        <w:t>n</w:t>
      </w:r>
      <w:r w:rsidRPr="00C74A50">
        <w:rPr>
          <w:rFonts w:ascii="Martel" w:eastAsia="Martel" w:hAnsi="Martel" w:cs="Martel"/>
          <w:color w:val="231F20"/>
          <w:spacing w:val="1"/>
          <w:sz w:val="15"/>
          <w:szCs w:val="15"/>
          <w:lang w:val="nl-NL"/>
        </w:rPr>
        <w:t>we</w:t>
      </w:r>
      <w:r w:rsidRPr="00C74A50">
        <w:rPr>
          <w:rFonts w:ascii="Martel" w:eastAsia="Martel" w:hAnsi="Martel" w:cs="Martel"/>
          <w:color w:val="231F20"/>
          <w:sz w:val="15"/>
          <w:szCs w:val="15"/>
          <w:lang w:val="nl-NL"/>
        </w:rPr>
        <w:t xml:space="preserve">ge </w:t>
      </w:r>
      <w:r w:rsidRPr="00C74A50">
        <w:rPr>
          <w:rFonts w:ascii="Martel" w:eastAsia="Martel" w:hAnsi="Martel" w:cs="Martel"/>
          <w:color w:val="231F20"/>
          <w:spacing w:val="6"/>
          <w:sz w:val="15"/>
          <w:szCs w:val="15"/>
          <w:lang w:val="nl-NL"/>
        </w:rPr>
        <w:t xml:space="preserve"> </w:t>
      </w:r>
      <w:r w:rsidRPr="00C74A50">
        <w:rPr>
          <w:rFonts w:ascii="Martel" w:eastAsia="Martel" w:hAnsi="Martel" w:cs="Martel"/>
          <w:color w:val="231F20"/>
          <w:spacing w:val="-2"/>
          <w:sz w:val="15"/>
          <w:szCs w:val="15"/>
          <w:lang w:val="nl-NL"/>
        </w:rPr>
        <w:t>h</w:t>
      </w:r>
      <w:r w:rsidRPr="00C74A50">
        <w:rPr>
          <w:rFonts w:ascii="Martel" w:eastAsia="Martel" w:hAnsi="Martel" w:cs="Martel"/>
          <w:color w:val="231F20"/>
          <w:spacing w:val="2"/>
          <w:sz w:val="15"/>
          <w:szCs w:val="15"/>
          <w:lang w:val="nl-NL"/>
        </w:rPr>
        <w:t>u</w:t>
      </w:r>
      <w:r w:rsidRPr="00C74A50">
        <w:rPr>
          <w:rFonts w:ascii="Martel" w:eastAsia="Martel" w:hAnsi="Martel" w:cs="Martel"/>
          <w:color w:val="231F20"/>
          <w:sz w:val="15"/>
          <w:szCs w:val="15"/>
          <w:lang w:val="nl-NL"/>
        </w:rPr>
        <w:t>n</w:t>
      </w:r>
      <w:r w:rsidRPr="00C74A50">
        <w:rPr>
          <w:rFonts w:ascii="Martel" w:eastAsia="Martel" w:hAnsi="Martel" w:cs="Martel"/>
          <w:color w:val="231F20"/>
          <w:spacing w:val="20"/>
          <w:sz w:val="15"/>
          <w:szCs w:val="15"/>
          <w:lang w:val="nl-NL"/>
        </w:rPr>
        <w:t xml:space="preserve"> </w:t>
      </w:r>
      <w:r w:rsidRPr="00C74A50">
        <w:rPr>
          <w:rFonts w:ascii="Martel" w:eastAsia="Martel" w:hAnsi="Martel" w:cs="Martel"/>
          <w:color w:val="231F20"/>
          <w:spacing w:val="3"/>
          <w:w w:val="106"/>
          <w:sz w:val="15"/>
          <w:szCs w:val="15"/>
          <w:lang w:val="nl-NL"/>
        </w:rPr>
        <w:t>b</w:t>
      </w:r>
      <w:r w:rsidRPr="00C74A50">
        <w:rPr>
          <w:rFonts w:ascii="Martel" w:eastAsia="Martel" w:hAnsi="Martel" w:cs="Martel"/>
          <w:color w:val="231F20"/>
          <w:w w:val="106"/>
          <w:sz w:val="15"/>
          <w:szCs w:val="15"/>
          <w:lang w:val="nl-NL"/>
        </w:rPr>
        <w:t>e</w:t>
      </w:r>
      <w:r w:rsidRPr="00C74A50">
        <w:rPr>
          <w:rFonts w:ascii="Martel" w:eastAsia="Martel" w:hAnsi="Martel" w:cs="Martel"/>
          <w:color w:val="231F20"/>
          <w:spacing w:val="3"/>
          <w:w w:val="106"/>
          <w:sz w:val="15"/>
          <w:szCs w:val="15"/>
          <w:lang w:val="nl-NL"/>
        </w:rPr>
        <w:t>p</w:t>
      </w:r>
      <w:r w:rsidRPr="00C74A50">
        <w:rPr>
          <w:rFonts w:ascii="Martel" w:eastAsia="Martel" w:hAnsi="Martel" w:cs="Martel"/>
          <w:color w:val="231F20"/>
          <w:spacing w:val="2"/>
          <w:w w:val="106"/>
          <w:sz w:val="15"/>
          <w:szCs w:val="15"/>
          <w:lang w:val="nl-NL"/>
        </w:rPr>
        <w:t>e</w:t>
      </w:r>
      <w:r w:rsidRPr="00C74A50">
        <w:rPr>
          <w:rFonts w:ascii="Martel" w:eastAsia="Martel" w:hAnsi="Martel" w:cs="Martel"/>
          <w:color w:val="231F20"/>
          <w:w w:val="106"/>
          <w:sz w:val="15"/>
          <w:szCs w:val="15"/>
          <w:lang w:val="nl-NL"/>
        </w:rPr>
        <w:t>r</w:t>
      </w:r>
      <w:r w:rsidRPr="00C74A50">
        <w:rPr>
          <w:rFonts w:ascii="Martel" w:eastAsia="Martel" w:hAnsi="Martel" w:cs="Martel"/>
          <w:color w:val="231F20"/>
          <w:spacing w:val="7"/>
          <w:w w:val="106"/>
          <w:sz w:val="15"/>
          <w:szCs w:val="15"/>
          <w:lang w:val="nl-NL"/>
        </w:rPr>
        <w:t>k</w:t>
      </w:r>
      <w:r w:rsidRPr="00C74A50">
        <w:rPr>
          <w:rFonts w:ascii="Martel" w:eastAsia="Martel" w:hAnsi="Martel" w:cs="Martel"/>
          <w:color w:val="231F20"/>
          <w:spacing w:val="3"/>
          <w:w w:val="106"/>
          <w:sz w:val="15"/>
          <w:szCs w:val="15"/>
          <w:lang w:val="nl-NL"/>
        </w:rPr>
        <w:t>i</w:t>
      </w:r>
      <w:r w:rsidRPr="00C74A50">
        <w:rPr>
          <w:rFonts w:ascii="Martel" w:eastAsia="Martel" w:hAnsi="Martel" w:cs="Martel"/>
          <w:color w:val="231F20"/>
          <w:spacing w:val="1"/>
          <w:w w:val="106"/>
          <w:sz w:val="15"/>
          <w:szCs w:val="15"/>
          <w:lang w:val="nl-NL"/>
        </w:rPr>
        <w:t>n</w:t>
      </w:r>
      <w:r w:rsidRPr="00C74A50">
        <w:rPr>
          <w:rFonts w:ascii="Martel" w:eastAsia="Martel" w:hAnsi="Martel" w:cs="Martel"/>
          <w:color w:val="231F20"/>
          <w:w w:val="106"/>
          <w:sz w:val="15"/>
          <w:szCs w:val="15"/>
          <w:lang w:val="nl-NL"/>
        </w:rPr>
        <w:t xml:space="preserve">g </w:t>
      </w:r>
      <w:r w:rsidRPr="00C74A50">
        <w:rPr>
          <w:rFonts w:ascii="Martel" w:eastAsia="Martel" w:hAnsi="Martel" w:cs="Martel"/>
          <w:color w:val="231F20"/>
          <w:spacing w:val="4"/>
          <w:w w:val="105"/>
          <w:sz w:val="15"/>
          <w:szCs w:val="15"/>
          <w:lang w:val="nl-NL"/>
        </w:rPr>
        <w:t>n</w:t>
      </w:r>
      <w:r w:rsidRPr="00C74A50">
        <w:rPr>
          <w:rFonts w:ascii="Martel" w:eastAsia="Martel" w:hAnsi="Martel" w:cs="Martel"/>
          <w:color w:val="231F20"/>
          <w:spacing w:val="1"/>
          <w:w w:val="105"/>
          <w:sz w:val="15"/>
          <w:szCs w:val="15"/>
          <w:lang w:val="nl-NL"/>
        </w:rPr>
        <w:t>i</w:t>
      </w:r>
      <w:r w:rsidRPr="00C74A50">
        <w:rPr>
          <w:rFonts w:ascii="Martel" w:eastAsia="Martel" w:hAnsi="Martel" w:cs="Martel"/>
          <w:color w:val="231F20"/>
          <w:w w:val="105"/>
          <w:sz w:val="15"/>
          <w:szCs w:val="15"/>
          <w:lang w:val="nl-NL"/>
        </w:rPr>
        <w:t>et</w:t>
      </w:r>
      <w:r w:rsidRPr="00C74A50">
        <w:rPr>
          <w:rFonts w:ascii="Martel" w:eastAsia="Martel" w:hAnsi="Martel" w:cs="Martel"/>
          <w:color w:val="231F20"/>
          <w:spacing w:val="3"/>
          <w:w w:val="105"/>
          <w:sz w:val="15"/>
          <w:szCs w:val="15"/>
          <w:lang w:val="nl-NL"/>
        </w:rPr>
        <w:t xml:space="preserve"> </w:t>
      </w:r>
      <w:r w:rsidRPr="00C74A50">
        <w:rPr>
          <w:rFonts w:ascii="Martel" w:eastAsia="Martel" w:hAnsi="Martel" w:cs="Martel"/>
          <w:color w:val="231F20"/>
          <w:spacing w:val="3"/>
          <w:sz w:val="15"/>
          <w:szCs w:val="15"/>
          <w:lang w:val="nl-NL"/>
        </w:rPr>
        <w:t>i</w:t>
      </w:r>
      <w:r w:rsidRPr="00C74A50">
        <w:rPr>
          <w:rFonts w:ascii="Martel" w:eastAsia="Martel" w:hAnsi="Martel" w:cs="Martel"/>
          <w:color w:val="231F20"/>
          <w:sz w:val="15"/>
          <w:szCs w:val="15"/>
          <w:lang w:val="nl-NL"/>
        </w:rPr>
        <w:t>n</w:t>
      </w:r>
      <w:r w:rsidRPr="00C74A50">
        <w:rPr>
          <w:rFonts w:ascii="Martel" w:eastAsia="Martel" w:hAnsi="Martel" w:cs="Martel"/>
          <w:color w:val="231F20"/>
          <w:spacing w:val="11"/>
          <w:sz w:val="15"/>
          <w:szCs w:val="15"/>
          <w:lang w:val="nl-NL"/>
        </w:rPr>
        <w:t xml:space="preserve"> </w:t>
      </w:r>
      <w:r w:rsidRPr="00C74A50">
        <w:rPr>
          <w:rFonts w:ascii="Martel" w:eastAsia="Martel" w:hAnsi="Martel" w:cs="Martel"/>
          <w:color w:val="231F20"/>
          <w:sz w:val="15"/>
          <w:szCs w:val="15"/>
          <w:lang w:val="nl-NL"/>
        </w:rPr>
        <w:t>s</w:t>
      </w:r>
      <w:r w:rsidRPr="00C74A50">
        <w:rPr>
          <w:rFonts w:ascii="Martel" w:eastAsia="Martel" w:hAnsi="Martel" w:cs="Martel"/>
          <w:color w:val="231F20"/>
          <w:spacing w:val="3"/>
          <w:sz w:val="15"/>
          <w:szCs w:val="15"/>
          <w:lang w:val="nl-NL"/>
        </w:rPr>
        <w:t>t</w:t>
      </w:r>
      <w:r w:rsidRPr="00C74A50">
        <w:rPr>
          <w:rFonts w:ascii="Martel" w:eastAsia="Martel" w:hAnsi="Martel" w:cs="Martel"/>
          <w:color w:val="231F20"/>
          <w:spacing w:val="2"/>
          <w:sz w:val="15"/>
          <w:szCs w:val="15"/>
          <w:lang w:val="nl-NL"/>
        </w:rPr>
        <w:t>a</w:t>
      </w:r>
      <w:r w:rsidRPr="00C74A50">
        <w:rPr>
          <w:rFonts w:ascii="Martel" w:eastAsia="Martel" w:hAnsi="Martel" w:cs="Martel"/>
          <w:color w:val="231F20"/>
          <w:spacing w:val="-2"/>
          <w:sz w:val="15"/>
          <w:szCs w:val="15"/>
          <w:lang w:val="nl-NL"/>
        </w:rPr>
        <w:t>a</w:t>
      </w:r>
      <w:r w:rsidRPr="00C74A50">
        <w:rPr>
          <w:rFonts w:ascii="Martel" w:eastAsia="Martel" w:hAnsi="Martel" w:cs="Martel"/>
          <w:color w:val="231F20"/>
          <w:sz w:val="15"/>
          <w:szCs w:val="15"/>
          <w:lang w:val="nl-NL"/>
        </w:rPr>
        <w:t>t</w:t>
      </w:r>
      <w:r w:rsidRPr="00C74A50">
        <w:rPr>
          <w:rFonts w:ascii="Martel" w:eastAsia="Martel" w:hAnsi="Martel" w:cs="Martel"/>
          <w:color w:val="231F20"/>
          <w:spacing w:val="24"/>
          <w:sz w:val="15"/>
          <w:szCs w:val="15"/>
          <w:lang w:val="nl-NL"/>
        </w:rPr>
        <w:t xml:space="preserve"> </w:t>
      </w:r>
      <w:r w:rsidRPr="00C74A50">
        <w:rPr>
          <w:rFonts w:ascii="Martel" w:eastAsia="Martel" w:hAnsi="Martel" w:cs="Martel"/>
          <w:color w:val="231F20"/>
          <w:spacing w:val="4"/>
          <w:sz w:val="15"/>
          <w:szCs w:val="15"/>
          <w:lang w:val="nl-NL"/>
        </w:rPr>
        <w:t>z</w:t>
      </w:r>
      <w:r w:rsidRPr="00C74A50">
        <w:rPr>
          <w:rFonts w:ascii="Martel" w:eastAsia="Martel" w:hAnsi="Martel" w:cs="Martel"/>
          <w:color w:val="231F20"/>
          <w:spacing w:val="-2"/>
          <w:sz w:val="15"/>
          <w:szCs w:val="15"/>
          <w:lang w:val="nl-NL"/>
        </w:rPr>
        <w:t>i</w:t>
      </w:r>
      <w:r w:rsidRPr="00C74A50">
        <w:rPr>
          <w:rFonts w:ascii="Martel" w:eastAsia="Martel" w:hAnsi="Martel" w:cs="Martel"/>
          <w:color w:val="231F20"/>
          <w:spacing w:val="-1"/>
          <w:sz w:val="15"/>
          <w:szCs w:val="15"/>
          <w:lang w:val="nl-NL"/>
        </w:rPr>
        <w:t>j</w:t>
      </w:r>
      <w:r w:rsidRPr="00C74A50">
        <w:rPr>
          <w:rFonts w:ascii="Martel" w:eastAsia="Martel" w:hAnsi="Martel" w:cs="Martel"/>
          <w:color w:val="231F20"/>
          <w:sz w:val="15"/>
          <w:szCs w:val="15"/>
          <w:lang w:val="nl-NL"/>
        </w:rPr>
        <w:t>n</w:t>
      </w:r>
      <w:r w:rsidRPr="00C74A50">
        <w:rPr>
          <w:rFonts w:ascii="Martel" w:eastAsia="Martel" w:hAnsi="Martel" w:cs="Martel"/>
          <w:color w:val="231F20"/>
          <w:spacing w:val="19"/>
          <w:sz w:val="15"/>
          <w:szCs w:val="15"/>
          <w:lang w:val="nl-NL"/>
        </w:rPr>
        <w:t xml:space="preserve"> </w:t>
      </w:r>
      <w:r w:rsidRPr="00C74A50">
        <w:rPr>
          <w:rFonts w:ascii="Martel" w:eastAsia="Martel" w:hAnsi="Martel" w:cs="Martel"/>
          <w:color w:val="231F20"/>
          <w:spacing w:val="-1"/>
          <w:sz w:val="15"/>
          <w:szCs w:val="15"/>
          <w:lang w:val="nl-NL"/>
        </w:rPr>
        <w:t>o</w:t>
      </w:r>
      <w:r w:rsidRPr="00C74A50">
        <w:rPr>
          <w:rFonts w:ascii="Martel" w:eastAsia="Martel" w:hAnsi="Martel" w:cs="Martel"/>
          <w:color w:val="231F20"/>
          <w:sz w:val="15"/>
          <w:szCs w:val="15"/>
          <w:lang w:val="nl-NL"/>
        </w:rPr>
        <w:t>m</w:t>
      </w:r>
      <w:r w:rsidRPr="00C74A50">
        <w:rPr>
          <w:rFonts w:ascii="Martel" w:eastAsia="Martel" w:hAnsi="Martel" w:cs="Martel"/>
          <w:color w:val="231F20"/>
          <w:spacing w:val="16"/>
          <w:sz w:val="15"/>
          <w:szCs w:val="15"/>
          <w:lang w:val="nl-NL"/>
        </w:rPr>
        <w:t xml:space="preserve"> </w:t>
      </w:r>
      <w:r w:rsidRPr="00C74A50">
        <w:rPr>
          <w:rFonts w:ascii="Martel" w:eastAsia="Martel" w:hAnsi="Martel" w:cs="Martel"/>
          <w:color w:val="231F20"/>
          <w:spacing w:val="3"/>
          <w:sz w:val="15"/>
          <w:szCs w:val="15"/>
          <w:lang w:val="nl-NL"/>
        </w:rPr>
        <w:t>e</w:t>
      </w:r>
      <w:r w:rsidRPr="00C74A50">
        <w:rPr>
          <w:rFonts w:ascii="Martel" w:eastAsia="Martel" w:hAnsi="Martel" w:cs="Martel"/>
          <w:color w:val="231F20"/>
          <w:spacing w:val="1"/>
          <w:sz w:val="15"/>
          <w:szCs w:val="15"/>
          <w:lang w:val="nl-NL"/>
        </w:rPr>
        <w:t>e</w:t>
      </w:r>
      <w:r w:rsidRPr="00C74A50">
        <w:rPr>
          <w:rFonts w:ascii="Martel" w:eastAsia="Martel" w:hAnsi="Martel" w:cs="Martel"/>
          <w:color w:val="231F20"/>
          <w:sz w:val="15"/>
          <w:szCs w:val="15"/>
          <w:lang w:val="nl-NL"/>
        </w:rPr>
        <w:t>n</w:t>
      </w:r>
      <w:r w:rsidRPr="00C74A50">
        <w:rPr>
          <w:rFonts w:ascii="Martel" w:eastAsia="Martel" w:hAnsi="Martel" w:cs="Martel"/>
          <w:color w:val="231F20"/>
          <w:spacing w:val="18"/>
          <w:sz w:val="15"/>
          <w:szCs w:val="15"/>
          <w:lang w:val="nl-NL"/>
        </w:rPr>
        <w:t xml:space="preserve"> </w:t>
      </w:r>
      <w:r w:rsidRPr="00C74A50">
        <w:rPr>
          <w:rFonts w:ascii="Martel" w:eastAsia="Martel" w:hAnsi="Martel" w:cs="Martel"/>
          <w:color w:val="231F20"/>
          <w:sz w:val="15"/>
          <w:szCs w:val="15"/>
          <w:lang w:val="nl-NL"/>
        </w:rPr>
        <w:t>s</w:t>
      </w:r>
      <w:r w:rsidRPr="00C74A50">
        <w:rPr>
          <w:rFonts w:ascii="Martel" w:eastAsia="Martel" w:hAnsi="Martel" w:cs="Martel"/>
          <w:color w:val="231F20"/>
          <w:spacing w:val="3"/>
          <w:sz w:val="15"/>
          <w:szCs w:val="15"/>
          <w:lang w:val="nl-NL"/>
        </w:rPr>
        <w:t>t</w:t>
      </w:r>
      <w:r w:rsidRPr="00C74A50">
        <w:rPr>
          <w:rFonts w:ascii="Martel" w:eastAsia="Martel" w:hAnsi="Martel" w:cs="Martel"/>
          <w:color w:val="231F20"/>
          <w:spacing w:val="4"/>
          <w:sz w:val="15"/>
          <w:szCs w:val="15"/>
          <w:lang w:val="nl-NL"/>
        </w:rPr>
        <w:t>a</w:t>
      </w:r>
      <w:r w:rsidRPr="00C74A50">
        <w:rPr>
          <w:rFonts w:ascii="Martel" w:eastAsia="Martel" w:hAnsi="Martel" w:cs="Martel"/>
          <w:color w:val="231F20"/>
          <w:spacing w:val="5"/>
          <w:sz w:val="15"/>
          <w:szCs w:val="15"/>
          <w:lang w:val="nl-NL"/>
        </w:rPr>
        <w:t>r</w:t>
      </w:r>
      <w:r w:rsidRPr="00C74A50">
        <w:rPr>
          <w:rFonts w:ascii="Martel" w:eastAsia="Martel" w:hAnsi="Martel" w:cs="Martel"/>
          <w:color w:val="231F20"/>
          <w:spacing w:val="4"/>
          <w:sz w:val="15"/>
          <w:szCs w:val="15"/>
          <w:lang w:val="nl-NL"/>
        </w:rPr>
        <w:t>t</w:t>
      </w:r>
      <w:r w:rsidRPr="00C74A50">
        <w:rPr>
          <w:rFonts w:ascii="Martel" w:eastAsia="Martel" w:hAnsi="Martel" w:cs="Martel"/>
          <w:color w:val="231F20"/>
          <w:sz w:val="15"/>
          <w:szCs w:val="15"/>
          <w:lang w:val="nl-NL"/>
        </w:rPr>
        <w:t>k</w:t>
      </w:r>
      <w:r w:rsidRPr="00C74A50">
        <w:rPr>
          <w:rFonts w:ascii="Martel" w:eastAsia="Martel" w:hAnsi="Martel" w:cs="Martel"/>
          <w:color w:val="231F20"/>
          <w:spacing w:val="1"/>
          <w:sz w:val="15"/>
          <w:szCs w:val="15"/>
          <w:lang w:val="nl-NL"/>
        </w:rPr>
        <w:t xml:space="preserve"> </w:t>
      </w:r>
      <w:r w:rsidRPr="00C74A50">
        <w:rPr>
          <w:rFonts w:ascii="Martel" w:eastAsia="Martel" w:hAnsi="Martel" w:cs="Martel"/>
          <w:color w:val="231F20"/>
          <w:spacing w:val="5"/>
          <w:w w:val="105"/>
          <w:sz w:val="15"/>
          <w:szCs w:val="15"/>
          <w:lang w:val="nl-NL"/>
        </w:rPr>
        <w:t>w</w:t>
      </w:r>
      <w:r w:rsidRPr="00C74A50">
        <w:rPr>
          <w:rFonts w:ascii="Martel" w:eastAsia="Martel" w:hAnsi="Martel" w:cs="Martel"/>
          <w:color w:val="231F20"/>
          <w:spacing w:val="4"/>
          <w:w w:val="105"/>
          <w:sz w:val="15"/>
          <w:szCs w:val="15"/>
          <w:lang w:val="nl-NL"/>
        </w:rPr>
        <w:t>ali</w:t>
      </w:r>
      <w:r w:rsidRPr="00C74A50">
        <w:rPr>
          <w:rFonts w:ascii="Martel" w:eastAsia="Martel" w:hAnsi="Martel" w:cs="Martel"/>
          <w:color w:val="231F20"/>
          <w:w w:val="105"/>
          <w:sz w:val="15"/>
          <w:szCs w:val="15"/>
          <w:lang w:val="nl-NL"/>
        </w:rPr>
        <w:t>f</w:t>
      </w:r>
      <w:r w:rsidRPr="00C74A50">
        <w:rPr>
          <w:rFonts w:ascii="Martel" w:eastAsia="Martel" w:hAnsi="Martel" w:cs="Martel"/>
          <w:color w:val="231F20"/>
          <w:spacing w:val="-1"/>
          <w:w w:val="105"/>
          <w:sz w:val="15"/>
          <w:szCs w:val="15"/>
          <w:lang w:val="nl-NL"/>
        </w:rPr>
        <w:t>i</w:t>
      </w:r>
      <w:r w:rsidRPr="00C74A50">
        <w:rPr>
          <w:rFonts w:ascii="Martel" w:eastAsia="Martel" w:hAnsi="Martel" w:cs="Martel"/>
          <w:color w:val="231F20"/>
          <w:spacing w:val="2"/>
          <w:w w:val="105"/>
          <w:sz w:val="15"/>
          <w:szCs w:val="15"/>
          <w:lang w:val="nl-NL"/>
        </w:rPr>
        <w:t>c</w:t>
      </w:r>
      <w:r w:rsidRPr="00C74A50">
        <w:rPr>
          <w:rFonts w:ascii="Martel" w:eastAsia="Martel" w:hAnsi="Martel" w:cs="Martel"/>
          <w:color w:val="231F20"/>
          <w:spacing w:val="-2"/>
          <w:w w:val="105"/>
          <w:sz w:val="15"/>
          <w:szCs w:val="15"/>
          <w:lang w:val="nl-NL"/>
        </w:rPr>
        <w:t>a</w:t>
      </w:r>
      <w:r w:rsidRPr="00C74A50">
        <w:rPr>
          <w:rFonts w:ascii="Martel" w:eastAsia="Martel" w:hAnsi="Martel" w:cs="Martel"/>
          <w:color w:val="231F20"/>
          <w:spacing w:val="4"/>
          <w:w w:val="105"/>
          <w:sz w:val="15"/>
          <w:szCs w:val="15"/>
          <w:lang w:val="nl-NL"/>
        </w:rPr>
        <w:t>t</w:t>
      </w:r>
      <w:r w:rsidRPr="00C74A50">
        <w:rPr>
          <w:rFonts w:ascii="Martel" w:eastAsia="Martel" w:hAnsi="Martel" w:cs="Martel"/>
          <w:color w:val="231F20"/>
          <w:spacing w:val="1"/>
          <w:w w:val="105"/>
          <w:sz w:val="15"/>
          <w:szCs w:val="15"/>
          <w:lang w:val="nl-NL"/>
        </w:rPr>
        <w:t>i</w:t>
      </w:r>
      <w:r w:rsidRPr="00C74A50">
        <w:rPr>
          <w:rFonts w:ascii="Martel" w:eastAsia="Martel" w:hAnsi="Martel" w:cs="Martel"/>
          <w:color w:val="231F20"/>
          <w:w w:val="105"/>
          <w:sz w:val="15"/>
          <w:szCs w:val="15"/>
          <w:lang w:val="nl-NL"/>
        </w:rPr>
        <w:t>e</w:t>
      </w:r>
      <w:r w:rsidRPr="00C74A50">
        <w:rPr>
          <w:rFonts w:ascii="Martel" w:eastAsia="Martel" w:hAnsi="Martel" w:cs="Martel"/>
          <w:color w:val="231F20"/>
          <w:spacing w:val="7"/>
          <w:w w:val="105"/>
          <w:sz w:val="15"/>
          <w:szCs w:val="15"/>
          <w:lang w:val="nl-NL"/>
        </w:rPr>
        <w:t xml:space="preserve"> </w:t>
      </w:r>
      <w:r w:rsidRPr="00C74A50">
        <w:rPr>
          <w:rFonts w:ascii="Martel" w:eastAsia="Martel" w:hAnsi="Martel" w:cs="Martel"/>
          <w:color w:val="231F20"/>
          <w:spacing w:val="1"/>
          <w:sz w:val="15"/>
          <w:szCs w:val="15"/>
          <w:lang w:val="nl-NL"/>
        </w:rPr>
        <w:t>t</w:t>
      </w:r>
      <w:r w:rsidRPr="00C74A50">
        <w:rPr>
          <w:rFonts w:ascii="Martel" w:eastAsia="Martel" w:hAnsi="Martel" w:cs="Martel"/>
          <w:color w:val="231F20"/>
          <w:sz w:val="15"/>
          <w:szCs w:val="15"/>
          <w:lang w:val="nl-NL"/>
        </w:rPr>
        <w:t>e</w:t>
      </w:r>
      <w:r w:rsidRPr="00C74A50">
        <w:rPr>
          <w:rFonts w:ascii="Martel" w:eastAsia="Martel" w:hAnsi="Martel" w:cs="Martel"/>
          <w:color w:val="231F20"/>
          <w:spacing w:val="11"/>
          <w:sz w:val="15"/>
          <w:szCs w:val="15"/>
          <w:lang w:val="nl-NL"/>
        </w:rPr>
        <w:t xml:space="preserve"> </w:t>
      </w:r>
      <w:r w:rsidRPr="00C74A50">
        <w:rPr>
          <w:rFonts w:ascii="Martel" w:eastAsia="Martel" w:hAnsi="Martel" w:cs="Martel"/>
          <w:color w:val="231F20"/>
          <w:spacing w:val="2"/>
          <w:sz w:val="15"/>
          <w:szCs w:val="15"/>
          <w:lang w:val="nl-NL"/>
        </w:rPr>
        <w:t>h</w:t>
      </w:r>
      <w:r w:rsidRPr="00C74A50">
        <w:rPr>
          <w:rFonts w:ascii="Martel" w:eastAsia="Martel" w:hAnsi="Martel" w:cs="Martel"/>
          <w:color w:val="231F20"/>
          <w:spacing w:val="4"/>
          <w:sz w:val="15"/>
          <w:szCs w:val="15"/>
          <w:lang w:val="nl-NL"/>
        </w:rPr>
        <w:t>a</w:t>
      </w:r>
      <w:r w:rsidRPr="00C74A50">
        <w:rPr>
          <w:rFonts w:ascii="Martel" w:eastAsia="Martel" w:hAnsi="Martel" w:cs="Martel"/>
          <w:color w:val="231F20"/>
          <w:sz w:val="15"/>
          <w:szCs w:val="15"/>
          <w:lang w:val="nl-NL"/>
        </w:rPr>
        <w:t>l</w:t>
      </w:r>
      <w:r w:rsidRPr="00C74A50">
        <w:rPr>
          <w:rFonts w:ascii="Martel" w:eastAsia="Martel" w:hAnsi="Martel" w:cs="Martel"/>
          <w:color w:val="231F20"/>
          <w:spacing w:val="1"/>
          <w:sz w:val="15"/>
          <w:szCs w:val="15"/>
          <w:lang w:val="nl-NL"/>
        </w:rPr>
        <w:t>e</w:t>
      </w:r>
      <w:r w:rsidRPr="00C74A50">
        <w:rPr>
          <w:rFonts w:ascii="Martel" w:eastAsia="Martel" w:hAnsi="Martel" w:cs="Martel"/>
          <w:color w:val="231F20"/>
          <w:spacing w:val="-2"/>
          <w:sz w:val="15"/>
          <w:szCs w:val="15"/>
          <w:lang w:val="nl-NL"/>
        </w:rPr>
        <w:t>n</w:t>
      </w:r>
      <w:r w:rsidRPr="00C74A50">
        <w:rPr>
          <w:rFonts w:ascii="Martel" w:eastAsia="Martel" w:hAnsi="Martel" w:cs="Martel"/>
          <w:color w:val="231F20"/>
          <w:sz w:val="15"/>
          <w:szCs w:val="15"/>
          <w:lang w:val="nl-NL"/>
        </w:rPr>
        <w:t>,</w:t>
      </w:r>
      <w:r w:rsidRPr="00C74A50">
        <w:rPr>
          <w:rFonts w:ascii="Martel" w:eastAsia="Martel" w:hAnsi="Martel" w:cs="Martel"/>
          <w:color w:val="231F20"/>
          <w:spacing w:val="30"/>
          <w:sz w:val="15"/>
          <w:szCs w:val="15"/>
          <w:lang w:val="nl-NL"/>
        </w:rPr>
        <w:t xml:space="preserve"> </w:t>
      </w:r>
      <w:r w:rsidRPr="00C74A50">
        <w:rPr>
          <w:rFonts w:ascii="Martel" w:eastAsia="Martel" w:hAnsi="Martel" w:cs="Martel"/>
          <w:color w:val="231F20"/>
          <w:spacing w:val="4"/>
          <w:sz w:val="15"/>
          <w:szCs w:val="15"/>
          <w:lang w:val="nl-NL"/>
        </w:rPr>
        <w:t>z</w:t>
      </w:r>
      <w:r w:rsidRPr="00C74A50">
        <w:rPr>
          <w:rFonts w:ascii="Martel" w:eastAsia="Martel" w:hAnsi="Martel" w:cs="Martel"/>
          <w:color w:val="231F20"/>
          <w:spacing w:val="-2"/>
          <w:sz w:val="15"/>
          <w:szCs w:val="15"/>
          <w:lang w:val="nl-NL"/>
        </w:rPr>
        <w:t>i</w:t>
      </w:r>
      <w:r w:rsidRPr="00C74A50">
        <w:rPr>
          <w:rFonts w:ascii="Martel" w:eastAsia="Martel" w:hAnsi="Martel" w:cs="Martel"/>
          <w:color w:val="231F20"/>
          <w:spacing w:val="-1"/>
          <w:sz w:val="15"/>
          <w:szCs w:val="15"/>
          <w:lang w:val="nl-NL"/>
        </w:rPr>
        <w:t>j</w:t>
      </w:r>
      <w:r w:rsidRPr="00C74A50">
        <w:rPr>
          <w:rFonts w:ascii="Martel" w:eastAsia="Martel" w:hAnsi="Martel" w:cs="Martel"/>
          <w:color w:val="231F20"/>
          <w:sz w:val="15"/>
          <w:szCs w:val="15"/>
          <w:lang w:val="nl-NL"/>
        </w:rPr>
        <w:t>n</w:t>
      </w:r>
      <w:r w:rsidRPr="00C74A50">
        <w:rPr>
          <w:rFonts w:ascii="Martel" w:eastAsia="Martel" w:hAnsi="Martel" w:cs="Martel"/>
          <w:color w:val="231F20"/>
          <w:spacing w:val="19"/>
          <w:sz w:val="15"/>
          <w:szCs w:val="15"/>
          <w:lang w:val="nl-NL"/>
        </w:rPr>
        <w:t xml:space="preserve"> </w:t>
      </w:r>
      <w:r w:rsidRPr="00C74A50">
        <w:rPr>
          <w:rFonts w:ascii="Martel" w:eastAsia="Martel" w:hAnsi="Martel" w:cs="Martel"/>
          <w:color w:val="231F20"/>
          <w:spacing w:val="3"/>
          <w:w w:val="106"/>
          <w:sz w:val="15"/>
          <w:szCs w:val="15"/>
          <w:lang w:val="nl-NL"/>
        </w:rPr>
        <w:t>o</w:t>
      </w:r>
      <w:r w:rsidRPr="00C74A50">
        <w:rPr>
          <w:rFonts w:ascii="Martel" w:eastAsia="Martel" w:hAnsi="Martel" w:cs="Martel"/>
          <w:color w:val="231F20"/>
          <w:spacing w:val="-2"/>
          <w:w w:val="106"/>
          <w:sz w:val="15"/>
          <w:szCs w:val="15"/>
          <w:lang w:val="nl-NL"/>
        </w:rPr>
        <w:t>o</w:t>
      </w:r>
      <w:r w:rsidRPr="00C74A50">
        <w:rPr>
          <w:rFonts w:ascii="Martel" w:eastAsia="Martel" w:hAnsi="Martel" w:cs="Martel"/>
          <w:color w:val="231F20"/>
          <w:w w:val="106"/>
          <w:sz w:val="15"/>
          <w:szCs w:val="15"/>
          <w:lang w:val="nl-NL"/>
        </w:rPr>
        <w:t>k</w:t>
      </w:r>
    </w:p>
    <w:p w:rsidR="005F292C" w:rsidRPr="00D36ECD" w:rsidRDefault="005357AD" w:rsidP="00070921">
      <w:pPr>
        <w:spacing w:after="0" w:line="246" w:lineRule="auto"/>
        <w:ind w:left="114" w:right="263"/>
        <w:rPr>
          <w:rFonts w:ascii="Martel" w:eastAsia="Martel" w:hAnsi="Martel" w:cs="Martel"/>
          <w:sz w:val="15"/>
          <w:szCs w:val="15"/>
          <w:lang w:val="nl-NL"/>
        </w:rPr>
      </w:pPr>
      <w:r w:rsidRPr="00C74A50">
        <w:rPr>
          <w:rFonts w:ascii="Martel" w:eastAsia="Martel" w:hAnsi="Martel" w:cs="Martel"/>
          <w:color w:val="231F20"/>
          <w:spacing w:val="4"/>
          <w:sz w:val="15"/>
          <w:szCs w:val="15"/>
          <w:lang w:val="nl-NL"/>
        </w:rPr>
        <w:t>n</w:t>
      </w:r>
      <w:r w:rsidRPr="00C74A50">
        <w:rPr>
          <w:rFonts w:ascii="Martel" w:eastAsia="Martel" w:hAnsi="Martel" w:cs="Martel"/>
          <w:color w:val="231F20"/>
          <w:spacing w:val="1"/>
          <w:sz w:val="15"/>
          <w:szCs w:val="15"/>
          <w:lang w:val="nl-NL"/>
        </w:rPr>
        <w:t>i</w:t>
      </w:r>
      <w:r w:rsidRPr="00C74A50">
        <w:rPr>
          <w:rFonts w:ascii="Martel" w:eastAsia="Martel" w:hAnsi="Martel" w:cs="Martel"/>
          <w:color w:val="231F20"/>
          <w:sz w:val="15"/>
          <w:szCs w:val="15"/>
          <w:lang w:val="nl-NL"/>
        </w:rPr>
        <w:t>et</w:t>
      </w:r>
      <w:r w:rsidRPr="00C74A50">
        <w:rPr>
          <w:rFonts w:ascii="Martel" w:eastAsia="Martel" w:hAnsi="Martel" w:cs="Martel"/>
          <w:color w:val="231F20"/>
          <w:spacing w:val="20"/>
          <w:sz w:val="15"/>
          <w:szCs w:val="15"/>
          <w:lang w:val="nl-NL"/>
        </w:rPr>
        <w:t xml:space="preserve"> </w:t>
      </w:r>
      <w:r w:rsidRPr="00C74A50">
        <w:rPr>
          <w:rFonts w:ascii="Martel" w:eastAsia="Martel" w:hAnsi="Martel" w:cs="Martel"/>
          <w:color w:val="231F20"/>
          <w:w w:val="106"/>
          <w:sz w:val="15"/>
          <w:szCs w:val="15"/>
          <w:lang w:val="nl-NL"/>
        </w:rPr>
        <w:t>k</w:t>
      </w:r>
      <w:r w:rsidRPr="00C74A50">
        <w:rPr>
          <w:rFonts w:ascii="Martel" w:eastAsia="Martel" w:hAnsi="Martel" w:cs="Martel"/>
          <w:color w:val="231F20"/>
          <w:spacing w:val="-26"/>
          <w:sz w:val="15"/>
          <w:szCs w:val="15"/>
          <w:lang w:val="nl-NL"/>
        </w:rPr>
        <w:t xml:space="preserve"> </w:t>
      </w:r>
      <w:r w:rsidRPr="00C74A50">
        <w:rPr>
          <w:rFonts w:ascii="Martel" w:eastAsia="Martel" w:hAnsi="Martel" w:cs="Martel"/>
          <w:color w:val="231F20"/>
          <w:spacing w:val="5"/>
          <w:w w:val="105"/>
          <w:sz w:val="15"/>
          <w:szCs w:val="15"/>
          <w:lang w:val="nl-NL"/>
        </w:rPr>
        <w:t>w</w:t>
      </w:r>
      <w:r w:rsidRPr="00C74A50">
        <w:rPr>
          <w:rFonts w:ascii="Martel" w:eastAsia="Martel" w:hAnsi="Martel" w:cs="Martel"/>
          <w:color w:val="231F20"/>
          <w:spacing w:val="4"/>
          <w:w w:val="105"/>
          <w:sz w:val="15"/>
          <w:szCs w:val="15"/>
          <w:lang w:val="nl-NL"/>
        </w:rPr>
        <w:t>ali</w:t>
      </w:r>
      <w:r w:rsidRPr="00C74A50">
        <w:rPr>
          <w:rFonts w:ascii="Martel" w:eastAsia="Martel" w:hAnsi="Martel" w:cs="Martel"/>
          <w:color w:val="231F20"/>
          <w:w w:val="105"/>
          <w:sz w:val="15"/>
          <w:szCs w:val="15"/>
          <w:lang w:val="nl-NL"/>
        </w:rPr>
        <w:t>f</w:t>
      </w:r>
      <w:r w:rsidRPr="00C74A50">
        <w:rPr>
          <w:rFonts w:ascii="Martel" w:eastAsia="Martel" w:hAnsi="Martel" w:cs="Martel"/>
          <w:color w:val="231F20"/>
          <w:spacing w:val="-1"/>
          <w:w w:val="105"/>
          <w:sz w:val="15"/>
          <w:szCs w:val="15"/>
          <w:lang w:val="nl-NL"/>
        </w:rPr>
        <w:t>i</w:t>
      </w:r>
      <w:r w:rsidRPr="00C74A50">
        <w:rPr>
          <w:rFonts w:ascii="Martel" w:eastAsia="Martel" w:hAnsi="Martel" w:cs="Martel"/>
          <w:color w:val="231F20"/>
          <w:spacing w:val="2"/>
          <w:w w:val="105"/>
          <w:sz w:val="15"/>
          <w:szCs w:val="15"/>
          <w:lang w:val="nl-NL"/>
        </w:rPr>
        <w:t>c</w:t>
      </w:r>
      <w:r w:rsidRPr="00C74A50">
        <w:rPr>
          <w:rFonts w:ascii="Martel" w:eastAsia="Martel" w:hAnsi="Martel" w:cs="Martel"/>
          <w:color w:val="231F20"/>
          <w:spacing w:val="-2"/>
          <w:w w:val="105"/>
          <w:sz w:val="15"/>
          <w:szCs w:val="15"/>
          <w:lang w:val="nl-NL"/>
        </w:rPr>
        <w:t>a</w:t>
      </w:r>
      <w:r w:rsidRPr="00C74A50">
        <w:rPr>
          <w:rFonts w:ascii="Martel" w:eastAsia="Martel" w:hAnsi="Martel" w:cs="Martel"/>
          <w:color w:val="231F20"/>
          <w:spacing w:val="4"/>
          <w:w w:val="105"/>
          <w:sz w:val="15"/>
          <w:szCs w:val="15"/>
          <w:lang w:val="nl-NL"/>
        </w:rPr>
        <w:t>t</w:t>
      </w:r>
      <w:r w:rsidRPr="00C74A50">
        <w:rPr>
          <w:rFonts w:ascii="Martel" w:eastAsia="Martel" w:hAnsi="Martel" w:cs="Martel"/>
          <w:color w:val="231F20"/>
          <w:spacing w:val="1"/>
          <w:w w:val="105"/>
          <w:sz w:val="15"/>
          <w:szCs w:val="15"/>
          <w:lang w:val="nl-NL"/>
        </w:rPr>
        <w:t>i</w:t>
      </w:r>
      <w:r w:rsidRPr="00C74A50">
        <w:rPr>
          <w:rFonts w:ascii="Martel" w:eastAsia="Martel" w:hAnsi="Martel" w:cs="Martel"/>
          <w:color w:val="231F20"/>
          <w:w w:val="105"/>
          <w:sz w:val="15"/>
          <w:szCs w:val="15"/>
          <w:lang w:val="nl-NL"/>
        </w:rPr>
        <w:t>e</w:t>
      </w:r>
      <w:r w:rsidRPr="00C74A50">
        <w:rPr>
          <w:rFonts w:ascii="Martel" w:eastAsia="Martel" w:hAnsi="Martel" w:cs="Martel"/>
          <w:color w:val="231F20"/>
          <w:spacing w:val="-2"/>
          <w:w w:val="105"/>
          <w:sz w:val="15"/>
          <w:szCs w:val="15"/>
          <w:lang w:val="nl-NL"/>
        </w:rPr>
        <w:t>p</w:t>
      </w:r>
      <w:r w:rsidRPr="00C74A50">
        <w:rPr>
          <w:rFonts w:ascii="Martel" w:eastAsia="Martel" w:hAnsi="Martel" w:cs="Martel"/>
          <w:color w:val="231F20"/>
          <w:spacing w:val="4"/>
          <w:w w:val="105"/>
          <w:sz w:val="15"/>
          <w:szCs w:val="15"/>
          <w:lang w:val="nl-NL"/>
        </w:rPr>
        <w:t>l</w:t>
      </w:r>
      <w:r w:rsidRPr="00C74A50">
        <w:rPr>
          <w:rFonts w:ascii="Martel" w:eastAsia="Martel" w:hAnsi="Martel" w:cs="Martel"/>
          <w:color w:val="231F20"/>
          <w:spacing w:val="1"/>
          <w:w w:val="105"/>
          <w:sz w:val="15"/>
          <w:szCs w:val="15"/>
          <w:lang w:val="nl-NL"/>
        </w:rPr>
        <w:t>i</w:t>
      </w:r>
      <w:r w:rsidRPr="00C74A50">
        <w:rPr>
          <w:rFonts w:ascii="Martel" w:eastAsia="Martel" w:hAnsi="Martel" w:cs="Martel"/>
          <w:color w:val="231F20"/>
          <w:spacing w:val="3"/>
          <w:w w:val="105"/>
          <w:sz w:val="15"/>
          <w:szCs w:val="15"/>
          <w:lang w:val="nl-NL"/>
        </w:rPr>
        <w:t>c</w:t>
      </w:r>
      <w:r w:rsidRPr="00C74A50">
        <w:rPr>
          <w:rFonts w:ascii="Martel" w:eastAsia="Martel" w:hAnsi="Martel" w:cs="Martel"/>
          <w:color w:val="231F20"/>
          <w:spacing w:val="-3"/>
          <w:w w:val="105"/>
          <w:sz w:val="15"/>
          <w:szCs w:val="15"/>
          <w:lang w:val="nl-NL"/>
        </w:rPr>
        <w:t>h</w:t>
      </w:r>
      <w:r w:rsidRPr="00C74A50">
        <w:rPr>
          <w:rFonts w:ascii="Martel" w:eastAsia="Martel" w:hAnsi="Martel" w:cs="Martel"/>
          <w:color w:val="231F20"/>
          <w:spacing w:val="4"/>
          <w:w w:val="105"/>
          <w:sz w:val="15"/>
          <w:szCs w:val="15"/>
          <w:lang w:val="nl-NL"/>
        </w:rPr>
        <w:t>t</w:t>
      </w:r>
      <w:r w:rsidRPr="00C74A50">
        <w:rPr>
          <w:rFonts w:ascii="Martel" w:eastAsia="Martel" w:hAnsi="Martel" w:cs="Martel"/>
          <w:color w:val="231F20"/>
          <w:spacing w:val="1"/>
          <w:w w:val="105"/>
          <w:sz w:val="15"/>
          <w:szCs w:val="15"/>
          <w:lang w:val="nl-NL"/>
        </w:rPr>
        <w:t>i</w:t>
      </w:r>
      <w:r w:rsidRPr="00C74A50">
        <w:rPr>
          <w:rFonts w:ascii="Martel" w:eastAsia="Martel" w:hAnsi="Martel" w:cs="Martel"/>
          <w:color w:val="231F20"/>
          <w:spacing w:val="-2"/>
          <w:w w:val="105"/>
          <w:sz w:val="15"/>
          <w:szCs w:val="15"/>
          <w:lang w:val="nl-NL"/>
        </w:rPr>
        <w:t>g</w:t>
      </w:r>
      <w:r w:rsidRPr="00C74A50">
        <w:rPr>
          <w:rFonts w:ascii="Martel" w:eastAsia="Martel" w:hAnsi="Martel" w:cs="Martel"/>
          <w:color w:val="231F20"/>
          <w:w w:val="105"/>
          <w:sz w:val="15"/>
          <w:szCs w:val="15"/>
          <w:lang w:val="nl-NL"/>
        </w:rPr>
        <w:t>.</w:t>
      </w:r>
      <w:r w:rsidRPr="00C74A50">
        <w:rPr>
          <w:rFonts w:ascii="Martel" w:eastAsia="Martel" w:hAnsi="Martel" w:cs="Martel"/>
          <w:color w:val="231F20"/>
          <w:spacing w:val="13"/>
          <w:w w:val="105"/>
          <w:sz w:val="15"/>
          <w:szCs w:val="15"/>
          <w:lang w:val="nl-NL"/>
        </w:rPr>
        <w:t xml:space="preserve"> </w:t>
      </w:r>
      <w:r w:rsidRPr="00C74A50">
        <w:rPr>
          <w:rFonts w:ascii="Martel" w:eastAsia="Martel" w:hAnsi="Martel" w:cs="Martel"/>
          <w:color w:val="231F20"/>
          <w:spacing w:val="-2"/>
          <w:sz w:val="15"/>
          <w:szCs w:val="15"/>
          <w:lang w:val="nl-NL"/>
        </w:rPr>
        <w:t>H</w:t>
      </w:r>
      <w:r w:rsidRPr="00C74A50">
        <w:rPr>
          <w:rFonts w:ascii="Martel" w:eastAsia="Martel" w:hAnsi="Martel" w:cs="Martel"/>
          <w:color w:val="231F20"/>
          <w:sz w:val="15"/>
          <w:szCs w:val="15"/>
          <w:lang w:val="nl-NL"/>
        </w:rPr>
        <w:t>et</w:t>
      </w:r>
      <w:r w:rsidRPr="00C74A50">
        <w:rPr>
          <w:rFonts w:ascii="Martel" w:eastAsia="Martel" w:hAnsi="Martel" w:cs="Martel"/>
          <w:color w:val="231F20"/>
          <w:spacing w:val="18"/>
          <w:sz w:val="15"/>
          <w:szCs w:val="15"/>
          <w:lang w:val="nl-NL"/>
        </w:rPr>
        <w:t xml:space="preserve"> </w:t>
      </w:r>
      <w:r w:rsidRPr="00C74A50">
        <w:rPr>
          <w:rFonts w:ascii="Martel" w:eastAsia="Martel" w:hAnsi="Martel" w:cs="Martel"/>
          <w:color w:val="231F20"/>
          <w:spacing w:val="1"/>
          <w:sz w:val="15"/>
          <w:szCs w:val="15"/>
          <w:lang w:val="nl-NL"/>
        </w:rPr>
        <w:t>v</w:t>
      </w:r>
      <w:r w:rsidRPr="00C74A50">
        <w:rPr>
          <w:rFonts w:ascii="Martel" w:eastAsia="Martel" w:hAnsi="Martel" w:cs="Martel"/>
          <w:color w:val="231F20"/>
          <w:spacing w:val="-2"/>
          <w:sz w:val="15"/>
          <w:szCs w:val="15"/>
          <w:lang w:val="nl-NL"/>
        </w:rPr>
        <w:t>o</w:t>
      </w:r>
      <w:r w:rsidRPr="00C74A50">
        <w:rPr>
          <w:rFonts w:ascii="Martel" w:eastAsia="Martel" w:hAnsi="Martel" w:cs="Martel"/>
          <w:color w:val="231F20"/>
          <w:spacing w:val="1"/>
          <w:sz w:val="15"/>
          <w:szCs w:val="15"/>
          <w:lang w:val="nl-NL"/>
        </w:rPr>
        <w:t>l</w:t>
      </w:r>
      <w:r w:rsidRPr="00C74A50">
        <w:rPr>
          <w:rFonts w:ascii="Martel" w:eastAsia="Martel" w:hAnsi="Martel" w:cs="Martel"/>
          <w:color w:val="231F20"/>
          <w:sz w:val="15"/>
          <w:szCs w:val="15"/>
          <w:lang w:val="nl-NL"/>
        </w:rPr>
        <w:t>g</w:t>
      </w:r>
      <w:r w:rsidRPr="00C74A50">
        <w:rPr>
          <w:rFonts w:ascii="Martel" w:eastAsia="Martel" w:hAnsi="Martel" w:cs="Martel"/>
          <w:color w:val="231F20"/>
          <w:spacing w:val="1"/>
          <w:sz w:val="15"/>
          <w:szCs w:val="15"/>
          <w:lang w:val="nl-NL"/>
        </w:rPr>
        <w:t>e</w:t>
      </w:r>
      <w:r w:rsidRPr="00C74A50">
        <w:rPr>
          <w:rFonts w:ascii="Martel" w:eastAsia="Martel" w:hAnsi="Martel" w:cs="Martel"/>
          <w:color w:val="231F20"/>
          <w:sz w:val="15"/>
          <w:szCs w:val="15"/>
          <w:lang w:val="nl-NL"/>
        </w:rPr>
        <w:t>n</w:t>
      </w:r>
      <w:r w:rsidRPr="00C74A50">
        <w:rPr>
          <w:rFonts w:ascii="Martel" w:eastAsia="Martel" w:hAnsi="Martel" w:cs="Martel"/>
          <w:color w:val="231F20"/>
          <w:spacing w:val="32"/>
          <w:sz w:val="15"/>
          <w:szCs w:val="15"/>
          <w:lang w:val="nl-NL"/>
        </w:rPr>
        <w:t xml:space="preserve"> </w:t>
      </w:r>
      <w:r w:rsidRPr="00C74A50">
        <w:rPr>
          <w:rFonts w:ascii="Martel" w:eastAsia="Martel" w:hAnsi="Martel" w:cs="Martel"/>
          <w:color w:val="231F20"/>
          <w:spacing w:val="5"/>
          <w:sz w:val="15"/>
          <w:szCs w:val="15"/>
          <w:lang w:val="nl-NL"/>
        </w:rPr>
        <w:t>v</w:t>
      </w:r>
      <w:r w:rsidRPr="00C74A50">
        <w:rPr>
          <w:rFonts w:ascii="Martel" w:eastAsia="Martel" w:hAnsi="Martel" w:cs="Martel"/>
          <w:color w:val="231F20"/>
          <w:spacing w:val="3"/>
          <w:sz w:val="15"/>
          <w:szCs w:val="15"/>
          <w:lang w:val="nl-NL"/>
        </w:rPr>
        <w:t>a</w:t>
      </w:r>
      <w:r w:rsidRPr="00C74A50">
        <w:rPr>
          <w:rFonts w:ascii="Martel" w:eastAsia="Martel" w:hAnsi="Martel" w:cs="Martel"/>
          <w:color w:val="231F20"/>
          <w:sz w:val="15"/>
          <w:szCs w:val="15"/>
          <w:lang w:val="nl-NL"/>
        </w:rPr>
        <w:t>n</w:t>
      </w:r>
      <w:r w:rsidRPr="00C74A50">
        <w:rPr>
          <w:rFonts w:ascii="Martel" w:eastAsia="Martel" w:hAnsi="Martel" w:cs="Martel"/>
          <w:color w:val="231F20"/>
          <w:spacing w:val="18"/>
          <w:sz w:val="15"/>
          <w:szCs w:val="15"/>
          <w:lang w:val="nl-NL"/>
        </w:rPr>
        <w:t xml:space="preserve"> </w:t>
      </w:r>
      <w:r w:rsidRPr="00C74A50">
        <w:rPr>
          <w:rFonts w:ascii="Martel" w:eastAsia="Martel" w:hAnsi="Martel" w:cs="Martel"/>
          <w:color w:val="231F20"/>
          <w:spacing w:val="-1"/>
          <w:sz w:val="15"/>
          <w:szCs w:val="15"/>
          <w:lang w:val="nl-NL"/>
        </w:rPr>
        <w:t>o</w:t>
      </w:r>
      <w:r w:rsidRPr="00C74A50">
        <w:rPr>
          <w:rFonts w:ascii="Martel" w:eastAsia="Martel" w:hAnsi="Martel" w:cs="Martel"/>
          <w:color w:val="231F20"/>
          <w:sz w:val="15"/>
          <w:szCs w:val="15"/>
          <w:lang w:val="nl-NL"/>
        </w:rPr>
        <w:t>n</w:t>
      </w:r>
      <w:r w:rsidRPr="00C74A50">
        <w:rPr>
          <w:rFonts w:ascii="Martel" w:eastAsia="Martel" w:hAnsi="Martel" w:cs="Martel"/>
          <w:color w:val="231F20"/>
          <w:spacing w:val="1"/>
          <w:sz w:val="15"/>
          <w:szCs w:val="15"/>
          <w:lang w:val="nl-NL"/>
        </w:rPr>
        <w:t>d</w:t>
      </w:r>
      <w:r w:rsidRPr="00C74A50">
        <w:rPr>
          <w:rFonts w:ascii="Martel" w:eastAsia="Martel" w:hAnsi="Martel" w:cs="Martel"/>
          <w:color w:val="231F20"/>
          <w:spacing w:val="2"/>
          <w:sz w:val="15"/>
          <w:szCs w:val="15"/>
          <w:lang w:val="nl-NL"/>
        </w:rPr>
        <w:t>e</w:t>
      </w:r>
      <w:r w:rsidRPr="00C74A50">
        <w:rPr>
          <w:rFonts w:ascii="Martel" w:eastAsia="Martel" w:hAnsi="Martel" w:cs="Martel"/>
          <w:color w:val="231F20"/>
          <w:sz w:val="15"/>
          <w:szCs w:val="15"/>
          <w:lang w:val="nl-NL"/>
        </w:rPr>
        <w:t xml:space="preserve">r </w:t>
      </w:r>
      <w:r w:rsidRPr="00C74A50">
        <w:rPr>
          <w:rFonts w:ascii="Martel" w:eastAsia="Martel" w:hAnsi="Martel" w:cs="Martel"/>
          <w:color w:val="231F20"/>
          <w:spacing w:val="5"/>
          <w:sz w:val="15"/>
          <w:szCs w:val="15"/>
          <w:lang w:val="nl-NL"/>
        </w:rPr>
        <w:t>w</w:t>
      </w:r>
      <w:r w:rsidRPr="00C74A50">
        <w:rPr>
          <w:rFonts w:ascii="Martel" w:eastAsia="Martel" w:hAnsi="Martel" w:cs="Martel"/>
          <w:color w:val="231F20"/>
          <w:spacing w:val="-2"/>
          <w:sz w:val="15"/>
          <w:szCs w:val="15"/>
          <w:lang w:val="nl-NL"/>
        </w:rPr>
        <w:t>i</w:t>
      </w:r>
      <w:r w:rsidRPr="00C74A50">
        <w:rPr>
          <w:rFonts w:ascii="Martel" w:eastAsia="Martel" w:hAnsi="Martel" w:cs="Martel"/>
          <w:color w:val="231F20"/>
          <w:spacing w:val="-1"/>
          <w:sz w:val="15"/>
          <w:szCs w:val="15"/>
          <w:lang w:val="nl-NL"/>
        </w:rPr>
        <w:t>j</w:t>
      </w:r>
      <w:r w:rsidRPr="00C74A50">
        <w:rPr>
          <w:rFonts w:ascii="Martel" w:eastAsia="Martel" w:hAnsi="Martel" w:cs="Martel"/>
          <w:color w:val="231F20"/>
          <w:sz w:val="15"/>
          <w:szCs w:val="15"/>
          <w:lang w:val="nl-NL"/>
        </w:rPr>
        <w:t>s</w:t>
      </w:r>
      <w:r w:rsidRPr="00C74A50">
        <w:rPr>
          <w:rFonts w:ascii="Martel" w:eastAsia="Martel" w:hAnsi="Martel" w:cs="Martel"/>
          <w:color w:val="231F20"/>
          <w:spacing w:val="20"/>
          <w:sz w:val="15"/>
          <w:szCs w:val="15"/>
          <w:lang w:val="nl-NL"/>
        </w:rPr>
        <w:t xml:space="preserve"> </w:t>
      </w:r>
      <w:r w:rsidRPr="00C74A50">
        <w:rPr>
          <w:rFonts w:ascii="Martel" w:eastAsia="Martel" w:hAnsi="Martel" w:cs="Martel"/>
          <w:color w:val="231F20"/>
          <w:spacing w:val="2"/>
          <w:sz w:val="15"/>
          <w:szCs w:val="15"/>
          <w:lang w:val="nl-NL"/>
        </w:rPr>
        <w:t>i</w:t>
      </w:r>
      <w:r w:rsidRPr="00C74A50">
        <w:rPr>
          <w:rFonts w:ascii="Martel" w:eastAsia="Martel" w:hAnsi="Martel" w:cs="Martel"/>
          <w:color w:val="231F20"/>
          <w:sz w:val="15"/>
          <w:szCs w:val="15"/>
          <w:lang w:val="nl-NL"/>
        </w:rPr>
        <w:t>s</w:t>
      </w:r>
      <w:r w:rsidRPr="00C74A50">
        <w:rPr>
          <w:rFonts w:ascii="Martel" w:eastAsia="Martel" w:hAnsi="Martel" w:cs="Martel"/>
          <w:color w:val="231F20"/>
          <w:spacing w:val="10"/>
          <w:sz w:val="15"/>
          <w:szCs w:val="15"/>
          <w:lang w:val="nl-NL"/>
        </w:rPr>
        <w:t xml:space="preserve"> </w:t>
      </w:r>
      <w:r w:rsidRPr="00C74A50">
        <w:rPr>
          <w:rFonts w:ascii="Martel" w:eastAsia="Martel" w:hAnsi="Martel" w:cs="Martel"/>
          <w:color w:val="231F20"/>
          <w:spacing w:val="1"/>
          <w:sz w:val="15"/>
          <w:szCs w:val="15"/>
          <w:lang w:val="nl-NL"/>
        </w:rPr>
        <w:t>v</w:t>
      </w:r>
      <w:r w:rsidRPr="00C74A50">
        <w:rPr>
          <w:rFonts w:ascii="Martel" w:eastAsia="Martel" w:hAnsi="Martel" w:cs="Martel"/>
          <w:color w:val="231F20"/>
          <w:spacing w:val="3"/>
          <w:sz w:val="15"/>
          <w:szCs w:val="15"/>
          <w:lang w:val="nl-NL"/>
        </w:rPr>
        <w:t>o</w:t>
      </w:r>
      <w:r w:rsidRPr="00C74A50">
        <w:rPr>
          <w:rFonts w:ascii="Martel" w:eastAsia="Martel" w:hAnsi="Martel" w:cs="Martel"/>
          <w:color w:val="231F20"/>
          <w:spacing w:val="-1"/>
          <w:sz w:val="15"/>
          <w:szCs w:val="15"/>
          <w:lang w:val="nl-NL"/>
        </w:rPr>
        <w:t>o</w:t>
      </w:r>
      <w:r w:rsidRPr="00C74A50">
        <w:rPr>
          <w:rFonts w:ascii="Martel" w:eastAsia="Martel" w:hAnsi="Martel" w:cs="Martel"/>
          <w:color w:val="231F20"/>
          <w:sz w:val="15"/>
          <w:szCs w:val="15"/>
          <w:lang w:val="nl-NL"/>
        </w:rPr>
        <w:t>r</w:t>
      </w:r>
      <w:r w:rsidRPr="00C74A50">
        <w:rPr>
          <w:rFonts w:ascii="Martel" w:eastAsia="Martel" w:hAnsi="Martel" w:cs="Martel"/>
          <w:color w:val="231F20"/>
          <w:spacing w:val="22"/>
          <w:sz w:val="15"/>
          <w:szCs w:val="15"/>
          <w:lang w:val="nl-NL"/>
        </w:rPr>
        <w:t xml:space="preserve"> </w:t>
      </w:r>
      <w:r w:rsidRPr="00C74A50">
        <w:rPr>
          <w:rFonts w:ascii="Martel" w:eastAsia="Martel" w:hAnsi="Martel" w:cs="Martel"/>
          <w:color w:val="231F20"/>
          <w:spacing w:val="1"/>
          <w:w w:val="106"/>
          <w:sz w:val="15"/>
          <w:szCs w:val="15"/>
          <w:lang w:val="nl-NL"/>
        </w:rPr>
        <w:t>d</w:t>
      </w:r>
      <w:r w:rsidRPr="00C74A50">
        <w:rPr>
          <w:rFonts w:ascii="Martel" w:eastAsia="Martel" w:hAnsi="Martel" w:cs="Martel"/>
          <w:color w:val="231F20"/>
          <w:spacing w:val="3"/>
          <w:w w:val="106"/>
          <w:sz w:val="15"/>
          <w:szCs w:val="15"/>
          <w:lang w:val="nl-NL"/>
        </w:rPr>
        <w:t>e</w:t>
      </w:r>
      <w:r w:rsidRPr="00C74A50">
        <w:rPr>
          <w:rFonts w:ascii="Martel" w:eastAsia="Martel" w:hAnsi="Martel" w:cs="Martel"/>
          <w:color w:val="231F20"/>
          <w:spacing w:val="4"/>
          <w:w w:val="106"/>
          <w:sz w:val="15"/>
          <w:szCs w:val="15"/>
          <w:lang w:val="nl-NL"/>
        </w:rPr>
        <w:t>z</w:t>
      </w:r>
      <w:r w:rsidRPr="00C74A50">
        <w:rPr>
          <w:rFonts w:ascii="Martel" w:eastAsia="Martel" w:hAnsi="Martel" w:cs="Martel"/>
          <w:color w:val="231F20"/>
          <w:w w:val="106"/>
          <w:sz w:val="15"/>
          <w:szCs w:val="15"/>
          <w:lang w:val="nl-NL"/>
        </w:rPr>
        <w:t xml:space="preserve">e </w:t>
      </w:r>
      <w:r w:rsidRPr="00C74A50">
        <w:rPr>
          <w:rFonts w:ascii="Martel" w:eastAsia="Martel" w:hAnsi="Martel" w:cs="Martel"/>
          <w:color w:val="231F20"/>
          <w:spacing w:val="1"/>
          <w:sz w:val="15"/>
          <w:szCs w:val="15"/>
          <w:lang w:val="nl-NL"/>
        </w:rPr>
        <w:t>j</w:t>
      </w:r>
      <w:r w:rsidRPr="00C74A50">
        <w:rPr>
          <w:rFonts w:ascii="Martel" w:eastAsia="Martel" w:hAnsi="Martel" w:cs="Martel"/>
          <w:color w:val="231F20"/>
          <w:spacing w:val="-1"/>
          <w:sz w:val="15"/>
          <w:szCs w:val="15"/>
          <w:lang w:val="nl-NL"/>
        </w:rPr>
        <w:t>o</w:t>
      </w:r>
      <w:r w:rsidRPr="00C74A50">
        <w:rPr>
          <w:rFonts w:ascii="Martel" w:eastAsia="Martel" w:hAnsi="Martel" w:cs="Martel"/>
          <w:color w:val="231F20"/>
          <w:spacing w:val="1"/>
          <w:sz w:val="15"/>
          <w:szCs w:val="15"/>
          <w:lang w:val="nl-NL"/>
        </w:rPr>
        <w:t>n</w:t>
      </w:r>
      <w:r w:rsidRPr="00C74A50">
        <w:rPr>
          <w:rFonts w:ascii="Martel" w:eastAsia="Martel" w:hAnsi="Martel" w:cs="Martel"/>
          <w:color w:val="231F20"/>
          <w:sz w:val="15"/>
          <w:szCs w:val="15"/>
          <w:lang w:val="nl-NL"/>
        </w:rPr>
        <w:t>g</w:t>
      </w:r>
      <w:r w:rsidRPr="00C74A50">
        <w:rPr>
          <w:rFonts w:ascii="Martel" w:eastAsia="Martel" w:hAnsi="Martel" w:cs="Martel"/>
          <w:color w:val="231F20"/>
          <w:spacing w:val="2"/>
          <w:sz w:val="15"/>
          <w:szCs w:val="15"/>
          <w:lang w:val="nl-NL"/>
        </w:rPr>
        <w:t>e</w:t>
      </w:r>
      <w:r w:rsidRPr="00C74A50">
        <w:rPr>
          <w:rFonts w:ascii="Martel" w:eastAsia="Martel" w:hAnsi="Martel" w:cs="Martel"/>
          <w:color w:val="231F20"/>
          <w:spacing w:val="1"/>
          <w:sz w:val="15"/>
          <w:szCs w:val="15"/>
          <w:lang w:val="nl-NL"/>
        </w:rPr>
        <w:t>re</w:t>
      </w:r>
      <w:r w:rsidRPr="00C74A50">
        <w:rPr>
          <w:rFonts w:ascii="Martel" w:eastAsia="Martel" w:hAnsi="Martel" w:cs="Martel"/>
          <w:color w:val="231F20"/>
          <w:sz w:val="15"/>
          <w:szCs w:val="15"/>
          <w:lang w:val="nl-NL"/>
        </w:rPr>
        <w:t xml:space="preserve">n </w:t>
      </w:r>
      <w:r w:rsidRPr="00C74A50">
        <w:rPr>
          <w:rFonts w:ascii="Martel" w:eastAsia="Martel" w:hAnsi="Martel" w:cs="Martel"/>
          <w:color w:val="231F20"/>
          <w:spacing w:val="7"/>
          <w:sz w:val="15"/>
          <w:szCs w:val="15"/>
          <w:lang w:val="nl-NL"/>
        </w:rPr>
        <w:t xml:space="preserve"> </w:t>
      </w:r>
      <w:r w:rsidRPr="00C74A50">
        <w:rPr>
          <w:rFonts w:ascii="Martel" w:eastAsia="Martel" w:hAnsi="Martel" w:cs="Martel"/>
          <w:color w:val="231F20"/>
          <w:spacing w:val="2"/>
          <w:sz w:val="15"/>
          <w:szCs w:val="15"/>
          <w:lang w:val="nl-NL"/>
        </w:rPr>
        <w:t>n</w:t>
      </w:r>
      <w:r w:rsidRPr="00C74A50">
        <w:rPr>
          <w:rFonts w:ascii="Martel" w:eastAsia="Martel" w:hAnsi="Martel" w:cs="Martel"/>
          <w:color w:val="231F20"/>
          <w:sz w:val="15"/>
          <w:szCs w:val="15"/>
          <w:lang w:val="nl-NL"/>
        </w:rPr>
        <w:t>a</w:t>
      </w:r>
      <w:r w:rsidRPr="00C74A50">
        <w:rPr>
          <w:rFonts w:ascii="Martel" w:eastAsia="Martel" w:hAnsi="Martel" w:cs="Martel"/>
          <w:color w:val="231F20"/>
          <w:spacing w:val="13"/>
          <w:sz w:val="15"/>
          <w:szCs w:val="15"/>
          <w:lang w:val="nl-NL"/>
        </w:rPr>
        <w:t xml:space="preserve"> </w:t>
      </w:r>
      <w:r w:rsidRPr="00C74A50">
        <w:rPr>
          <w:rFonts w:ascii="Martel" w:eastAsia="Martel" w:hAnsi="Martel" w:cs="Martel"/>
          <w:color w:val="231F20"/>
          <w:spacing w:val="-2"/>
          <w:sz w:val="15"/>
          <w:szCs w:val="15"/>
          <w:lang w:val="nl-NL"/>
        </w:rPr>
        <w:t>h</w:t>
      </w:r>
      <w:r w:rsidRPr="00C74A50">
        <w:rPr>
          <w:rFonts w:ascii="Martel" w:eastAsia="Martel" w:hAnsi="Martel" w:cs="Martel"/>
          <w:color w:val="231F20"/>
          <w:spacing w:val="2"/>
          <w:sz w:val="15"/>
          <w:szCs w:val="15"/>
          <w:lang w:val="nl-NL"/>
        </w:rPr>
        <w:t>u</w:t>
      </w:r>
      <w:r w:rsidRPr="00C74A50">
        <w:rPr>
          <w:rFonts w:ascii="Martel" w:eastAsia="Martel" w:hAnsi="Martel" w:cs="Martel"/>
          <w:color w:val="231F20"/>
          <w:sz w:val="15"/>
          <w:szCs w:val="15"/>
          <w:lang w:val="nl-NL"/>
        </w:rPr>
        <w:t>n</w:t>
      </w:r>
      <w:r w:rsidRPr="00C74A50">
        <w:rPr>
          <w:rFonts w:ascii="Martel" w:eastAsia="Martel" w:hAnsi="Martel" w:cs="Martel"/>
          <w:color w:val="231F20"/>
          <w:spacing w:val="20"/>
          <w:sz w:val="15"/>
          <w:szCs w:val="15"/>
          <w:lang w:val="nl-NL"/>
        </w:rPr>
        <w:t xml:space="preserve"> </w:t>
      </w:r>
      <w:r w:rsidRPr="00C74A50">
        <w:rPr>
          <w:rFonts w:ascii="Martel" w:eastAsia="Martel" w:hAnsi="Martel" w:cs="Martel"/>
          <w:color w:val="231F20"/>
          <w:spacing w:val="-4"/>
          <w:sz w:val="15"/>
          <w:szCs w:val="15"/>
          <w:lang w:val="nl-NL"/>
        </w:rPr>
        <w:t>1</w:t>
      </w:r>
      <w:r w:rsidRPr="00C74A50">
        <w:rPr>
          <w:rFonts w:ascii="Martel" w:eastAsia="Martel" w:hAnsi="Martel" w:cs="Martel"/>
          <w:color w:val="231F20"/>
          <w:sz w:val="15"/>
          <w:szCs w:val="15"/>
          <w:lang w:val="nl-NL"/>
        </w:rPr>
        <w:t>6</w:t>
      </w:r>
      <w:r w:rsidRPr="00C74A50">
        <w:rPr>
          <w:rFonts w:ascii="Martel" w:eastAsia="Martel" w:hAnsi="Martel" w:cs="Martel"/>
          <w:color w:val="231F20"/>
          <w:spacing w:val="12"/>
          <w:sz w:val="15"/>
          <w:szCs w:val="15"/>
          <w:lang w:val="nl-NL"/>
        </w:rPr>
        <w:t xml:space="preserve"> </w:t>
      </w:r>
      <w:r w:rsidRPr="00C74A50">
        <w:rPr>
          <w:rFonts w:ascii="Martel" w:eastAsia="Martel" w:hAnsi="Martel" w:cs="Martel"/>
          <w:color w:val="231F20"/>
          <w:sz w:val="15"/>
          <w:szCs w:val="15"/>
          <w:lang w:val="nl-NL"/>
        </w:rPr>
        <w:t>e</w:t>
      </w:r>
      <w:r w:rsidRPr="00C74A50">
        <w:rPr>
          <w:rFonts w:ascii="Martel" w:eastAsia="Martel" w:hAnsi="Martel" w:cs="Martel"/>
          <w:color w:val="231F20"/>
          <w:spacing w:val="7"/>
          <w:sz w:val="15"/>
          <w:szCs w:val="15"/>
          <w:lang w:val="nl-NL"/>
        </w:rPr>
        <w:t xml:space="preserve"> </w:t>
      </w:r>
      <w:r w:rsidRPr="00C74A50">
        <w:rPr>
          <w:rFonts w:ascii="Martel" w:eastAsia="Martel" w:hAnsi="Martel" w:cs="Martel"/>
          <w:color w:val="231F20"/>
          <w:spacing w:val="4"/>
          <w:sz w:val="15"/>
          <w:szCs w:val="15"/>
          <w:lang w:val="nl-NL"/>
        </w:rPr>
        <w:t>n</w:t>
      </w:r>
      <w:r w:rsidRPr="00C74A50">
        <w:rPr>
          <w:rFonts w:ascii="Martel" w:eastAsia="Martel" w:hAnsi="Martel" w:cs="Martel"/>
          <w:color w:val="231F20"/>
          <w:spacing w:val="1"/>
          <w:sz w:val="15"/>
          <w:szCs w:val="15"/>
          <w:lang w:val="nl-NL"/>
        </w:rPr>
        <w:t>i</w:t>
      </w:r>
      <w:r w:rsidRPr="00C74A50">
        <w:rPr>
          <w:rFonts w:ascii="Martel" w:eastAsia="Martel" w:hAnsi="Martel" w:cs="Martel"/>
          <w:color w:val="231F20"/>
          <w:sz w:val="15"/>
          <w:szCs w:val="15"/>
          <w:lang w:val="nl-NL"/>
        </w:rPr>
        <w:t>et</w:t>
      </w:r>
      <w:r w:rsidRPr="00C74A50">
        <w:rPr>
          <w:rFonts w:ascii="Martel" w:eastAsia="Martel" w:hAnsi="Martel" w:cs="Martel"/>
          <w:color w:val="231F20"/>
          <w:spacing w:val="20"/>
          <w:sz w:val="15"/>
          <w:szCs w:val="15"/>
          <w:lang w:val="nl-NL"/>
        </w:rPr>
        <w:t xml:space="preserve"> </w:t>
      </w:r>
      <w:r w:rsidRPr="00C74A50">
        <w:rPr>
          <w:rFonts w:ascii="Martel" w:eastAsia="Martel" w:hAnsi="Martel" w:cs="Martel"/>
          <w:color w:val="231F20"/>
          <w:spacing w:val="3"/>
          <w:sz w:val="15"/>
          <w:szCs w:val="15"/>
          <w:lang w:val="nl-NL"/>
        </w:rPr>
        <w:t>p</w:t>
      </w:r>
      <w:r w:rsidRPr="00C74A50">
        <w:rPr>
          <w:rFonts w:ascii="Martel" w:eastAsia="Martel" w:hAnsi="Martel" w:cs="Martel"/>
          <w:color w:val="231F20"/>
          <w:spacing w:val="2"/>
          <w:sz w:val="15"/>
          <w:szCs w:val="15"/>
          <w:lang w:val="nl-NL"/>
        </w:rPr>
        <w:t>e</w:t>
      </w:r>
      <w:r w:rsidRPr="00C74A50">
        <w:rPr>
          <w:rFonts w:ascii="Martel" w:eastAsia="Martel" w:hAnsi="Martel" w:cs="Martel"/>
          <w:color w:val="231F20"/>
          <w:sz w:val="15"/>
          <w:szCs w:val="15"/>
          <w:lang w:val="nl-NL"/>
        </w:rPr>
        <w:t>r</w:t>
      </w:r>
      <w:r w:rsidRPr="00C74A50">
        <w:rPr>
          <w:rFonts w:ascii="Martel" w:eastAsia="Martel" w:hAnsi="Martel" w:cs="Martel"/>
          <w:color w:val="231F20"/>
          <w:spacing w:val="17"/>
          <w:sz w:val="15"/>
          <w:szCs w:val="15"/>
          <w:lang w:val="nl-NL"/>
        </w:rPr>
        <w:t xml:space="preserve"> </w:t>
      </w:r>
      <w:r w:rsidRPr="00C74A50">
        <w:rPr>
          <w:rFonts w:ascii="Martel" w:eastAsia="Martel" w:hAnsi="Martel" w:cs="Martel"/>
          <w:color w:val="231F20"/>
          <w:spacing w:val="1"/>
          <w:sz w:val="15"/>
          <w:szCs w:val="15"/>
          <w:lang w:val="nl-NL"/>
        </w:rPr>
        <w:t>de</w:t>
      </w:r>
      <w:r w:rsidRPr="00C74A50">
        <w:rPr>
          <w:rFonts w:ascii="Martel" w:eastAsia="Martel" w:hAnsi="Martel" w:cs="Martel"/>
          <w:color w:val="231F20"/>
          <w:sz w:val="15"/>
          <w:szCs w:val="15"/>
          <w:lang w:val="nl-NL"/>
        </w:rPr>
        <w:t>f</w:t>
      </w:r>
      <w:r w:rsidRPr="00C74A50">
        <w:rPr>
          <w:rFonts w:ascii="Martel" w:eastAsia="Martel" w:hAnsi="Martel" w:cs="Martel"/>
          <w:color w:val="231F20"/>
          <w:spacing w:val="3"/>
          <w:sz w:val="15"/>
          <w:szCs w:val="15"/>
          <w:lang w:val="nl-NL"/>
        </w:rPr>
        <w:t>i</w:t>
      </w:r>
      <w:r w:rsidRPr="00C74A50">
        <w:rPr>
          <w:rFonts w:ascii="Martel" w:eastAsia="Martel" w:hAnsi="Martel" w:cs="Martel"/>
          <w:color w:val="231F20"/>
          <w:spacing w:val="4"/>
          <w:sz w:val="15"/>
          <w:szCs w:val="15"/>
          <w:lang w:val="nl-NL"/>
        </w:rPr>
        <w:t>n</w:t>
      </w:r>
      <w:r w:rsidRPr="00C74A50">
        <w:rPr>
          <w:rFonts w:ascii="Martel" w:eastAsia="Martel" w:hAnsi="Martel" w:cs="Martel"/>
          <w:color w:val="231F20"/>
          <w:spacing w:val="-2"/>
          <w:sz w:val="15"/>
          <w:szCs w:val="15"/>
          <w:lang w:val="nl-NL"/>
        </w:rPr>
        <w:t>i</w:t>
      </w:r>
      <w:r w:rsidRPr="00C74A50">
        <w:rPr>
          <w:rFonts w:ascii="Martel" w:eastAsia="Martel" w:hAnsi="Martel" w:cs="Martel"/>
          <w:color w:val="231F20"/>
          <w:spacing w:val="4"/>
          <w:sz w:val="15"/>
          <w:szCs w:val="15"/>
          <w:lang w:val="nl-NL"/>
        </w:rPr>
        <w:t>t</w:t>
      </w:r>
      <w:r w:rsidRPr="00C74A50">
        <w:rPr>
          <w:rFonts w:ascii="Martel" w:eastAsia="Martel" w:hAnsi="Martel" w:cs="Martel"/>
          <w:color w:val="231F20"/>
          <w:spacing w:val="1"/>
          <w:sz w:val="15"/>
          <w:szCs w:val="15"/>
          <w:lang w:val="nl-NL"/>
        </w:rPr>
        <w:t>i</w:t>
      </w:r>
      <w:r w:rsidRPr="00C74A50">
        <w:rPr>
          <w:rFonts w:ascii="Martel" w:eastAsia="Martel" w:hAnsi="Martel" w:cs="Martel"/>
          <w:color w:val="231F20"/>
          <w:sz w:val="15"/>
          <w:szCs w:val="15"/>
          <w:lang w:val="nl-NL"/>
        </w:rPr>
        <w:t xml:space="preserve">e </w:t>
      </w:r>
      <w:r w:rsidRPr="00C74A50">
        <w:rPr>
          <w:rFonts w:ascii="Martel" w:eastAsia="Martel" w:hAnsi="Martel" w:cs="Martel"/>
          <w:color w:val="231F20"/>
          <w:spacing w:val="5"/>
          <w:sz w:val="15"/>
          <w:szCs w:val="15"/>
          <w:lang w:val="nl-NL"/>
        </w:rPr>
        <w:t xml:space="preserve"> </w:t>
      </w:r>
      <w:r w:rsidRPr="00C74A50">
        <w:rPr>
          <w:rFonts w:ascii="Martel" w:eastAsia="Martel" w:hAnsi="Martel" w:cs="Martel"/>
          <w:color w:val="231F20"/>
          <w:spacing w:val="1"/>
          <w:sz w:val="15"/>
          <w:szCs w:val="15"/>
          <w:lang w:val="nl-NL"/>
        </w:rPr>
        <w:t>d</w:t>
      </w:r>
      <w:r w:rsidRPr="00C74A50">
        <w:rPr>
          <w:rFonts w:ascii="Martel" w:eastAsia="Martel" w:hAnsi="Martel" w:cs="Martel"/>
          <w:color w:val="231F20"/>
          <w:sz w:val="15"/>
          <w:szCs w:val="15"/>
          <w:lang w:val="nl-NL"/>
        </w:rPr>
        <w:t>e</w:t>
      </w:r>
      <w:r w:rsidRPr="00C74A50">
        <w:rPr>
          <w:rFonts w:ascii="Martel" w:eastAsia="Martel" w:hAnsi="Martel" w:cs="Martel"/>
          <w:color w:val="231F20"/>
          <w:spacing w:val="13"/>
          <w:sz w:val="15"/>
          <w:szCs w:val="15"/>
          <w:lang w:val="nl-NL"/>
        </w:rPr>
        <w:t xml:space="preserve"> </w:t>
      </w:r>
      <w:r w:rsidRPr="00C74A50">
        <w:rPr>
          <w:rFonts w:ascii="Martel" w:eastAsia="Martel" w:hAnsi="Martel" w:cs="Martel"/>
          <w:color w:val="231F20"/>
          <w:spacing w:val="2"/>
          <w:w w:val="105"/>
          <w:sz w:val="15"/>
          <w:szCs w:val="15"/>
          <w:lang w:val="nl-NL"/>
        </w:rPr>
        <w:t>a</w:t>
      </w:r>
      <w:r w:rsidRPr="00C74A50">
        <w:rPr>
          <w:rFonts w:ascii="Martel" w:eastAsia="Martel" w:hAnsi="Martel" w:cs="Martel"/>
          <w:color w:val="231F20"/>
          <w:spacing w:val="3"/>
          <w:w w:val="105"/>
          <w:sz w:val="15"/>
          <w:szCs w:val="15"/>
          <w:lang w:val="nl-NL"/>
        </w:rPr>
        <w:t>a</w:t>
      </w:r>
      <w:r w:rsidRPr="00C74A50">
        <w:rPr>
          <w:rFonts w:ascii="Martel" w:eastAsia="Martel" w:hAnsi="Martel" w:cs="Martel"/>
          <w:color w:val="231F20"/>
          <w:spacing w:val="1"/>
          <w:w w:val="105"/>
          <w:sz w:val="15"/>
          <w:szCs w:val="15"/>
          <w:lang w:val="nl-NL"/>
        </w:rPr>
        <w:t>n</w:t>
      </w:r>
      <w:r w:rsidRPr="00C74A50">
        <w:rPr>
          <w:rFonts w:ascii="Martel" w:eastAsia="Martel" w:hAnsi="Martel" w:cs="Martel"/>
          <w:color w:val="231F20"/>
          <w:w w:val="105"/>
          <w:sz w:val="15"/>
          <w:szCs w:val="15"/>
          <w:lang w:val="nl-NL"/>
        </w:rPr>
        <w:t>g</w:t>
      </w:r>
      <w:r w:rsidRPr="00C74A50">
        <w:rPr>
          <w:rFonts w:ascii="Martel" w:eastAsia="Martel" w:hAnsi="Martel" w:cs="Martel"/>
          <w:color w:val="231F20"/>
          <w:spacing w:val="4"/>
          <w:w w:val="105"/>
          <w:sz w:val="15"/>
          <w:szCs w:val="15"/>
          <w:lang w:val="nl-NL"/>
        </w:rPr>
        <w:t>e</w:t>
      </w:r>
      <w:r w:rsidRPr="00C74A50">
        <w:rPr>
          <w:rFonts w:ascii="Martel" w:eastAsia="Martel" w:hAnsi="Martel" w:cs="Martel"/>
          <w:color w:val="231F20"/>
          <w:spacing w:val="1"/>
          <w:w w:val="105"/>
          <w:sz w:val="15"/>
          <w:szCs w:val="15"/>
          <w:lang w:val="nl-NL"/>
        </w:rPr>
        <w:t>w</w:t>
      </w:r>
      <w:r w:rsidRPr="00C74A50">
        <w:rPr>
          <w:rFonts w:ascii="Martel" w:eastAsia="Martel" w:hAnsi="Martel" w:cs="Martel"/>
          <w:color w:val="231F20"/>
          <w:spacing w:val="3"/>
          <w:w w:val="105"/>
          <w:sz w:val="15"/>
          <w:szCs w:val="15"/>
          <w:lang w:val="nl-NL"/>
        </w:rPr>
        <w:t>e</w:t>
      </w:r>
      <w:r w:rsidRPr="00C74A50">
        <w:rPr>
          <w:rFonts w:ascii="Martel" w:eastAsia="Martel" w:hAnsi="Martel" w:cs="Martel"/>
          <w:color w:val="231F20"/>
          <w:spacing w:val="4"/>
          <w:w w:val="105"/>
          <w:sz w:val="15"/>
          <w:szCs w:val="15"/>
          <w:lang w:val="nl-NL"/>
        </w:rPr>
        <w:t>z</w:t>
      </w:r>
      <w:r w:rsidRPr="00C74A50">
        <w:rPr>
          <w:rFonts w:ascii="Martel" w:eastAsia="Martel" w:hAnsi="Martel" w:cs="Martel"/>
          <w:color w:val="231F20"/>
          <w:spacing w:val="1"/>
          <w:w w:val="105"/>
          <w:sz w:val="15"/>
          <w:szCs w:val="15"/>
          <w:lang w:val="nl-NL"/>
        </w:rPr>
        <w:t>e</w:t>
      </w:r>
      <w:r w:rsidRPr="00C74A50">
        <w:rPr>
          <w:rFonts w:ascii="Martel" w:eastAsia="Martel" w:hAnsi="Martel" w:cs="Martel"/>
          <w:color w:val="231F20"/>
          <w:w w:val="105"/>
          <w:sz w:val="15"/>
          <w:szCs w:val="15"/>
          <w:lang w:val="nl-NL"/>
        </w:rPr>
        <w:t>n</w:t>
      </w:r>
      <w:r w:rsidRPr="00C74A50">
        <w:rPr>
          <w:rFonts w:ascii="Martel" w:eastAsia="Martel" w:hAnsi="Martel" w:cs="Martel"/>
          <w:color w:val="231F20"/>
          <w:spacing w:val="8"/>
          <w:w w:val="105"/>
          <w:sz w:val="15"/>
          <w:szCs w:val="15"/>
          <w:lang w:val="nl-NL"/>
        </w:rPr>
        <w:t xml:space="preserve"> </w:t>
      </w:r>
      <w:r w:rsidRPr="00C74A50">
        <w:rPr>
          <w:rFonts w:ascii="Martel" w:eastAsia="Martel" w:hAnsi="Martel" w:cs="Martel"/>
          <w:color w:val="231F20"/>
          <w:spacing w:val="2"/>
          <w:w w:val="106"/>
          <w:sz w:val="15"/>
          <w:szCs w:val="15"/>
          <w:lang w:val="nl-NL"/>
        </w:rPr>
        <w:t>k</w:t>
      </w:r>
      <w:r w:rsidRPr="00C74A50">
        <w:rPr>
          <w:rFonts w:ascii="Martel" w:eastAsia="Martel" w:hAnsi="Martel" w:cs="Martel"/>
          <w:color w:val="231F20"/>
          <w:w w:val="106"/>
          <w:sz w:val="15"/>
          <w:szCs w:val="15"/>
          <w:lang w:val="nl-NL"/>
        </w:rPr>
        <w:t>e</w:t>
      </w:r>
      <w:r w:rsidRPr="00C74A50">
        <w:rPr>
          <w:rFonts w:ascii="Martel" w:eastAsia="Martel" w:hAnsi="Martel" w:cs="Martel"/>
          <w:color w:val="231F20"/>
          <w:spacing w:val="4"/>
          <w:w w:val="106"/>
          <w:sz w:val="15"/>
          <w:szCs w:val="15"/>
          <w:lang w:val="nl-NL"/>
        </w:rPr>
        <w:t>uz</w:t>
      </w:r>
      <w:r w:rsidRPr="00C74A50">
        <w:rPr>
          <w:rFonts w:ascii="Martel" w:eastAsia="Martel" w:hAnsi="Martel" w:cs="Martel"/>
          <w:color w:val="231F20"/>
          <w:spacing w:val="-3"/>
          <w:w w:val="106"/>
          <w:sz w:val="15"/>
          <w:szCs w:val="15"/>
          <w:lang w:val="nl-NL"/>
        </w:rPr>
        <w:t>e</w:t>
      </w:r>
      <w:r w:rsidRPr="00C74A50">
        <w:rPr>
          <w:rFonts w:ascii="Martel" w:eastAsia="Martel" w:hAnsi="Martel" w:cs="Martel"/>
          <w:color w:val="231F20"/>
          <w:w w:val="106"/>
          <w:sz w:val="15"/>
          <w:szCs w:val="15"/>
          <w:lang w:val="nl-NL"/>
        </w:rPr>
        <w:t>.</w:t>
      </w:r>
      <w:r w:rsidR="00070921" w:rsidRPr="00C74A50">
        <w:rPr>
          <w:rFonts w:ascii="Martel" w:eastAsia="Martel" w:hAnsi="Martel" w:cs="Martel"/>
          <w:color w:val="231F20"/>
          <w:w w:val="106"/>
          <w:sz w:val="15"/>
          <w:szCs w:val="15"/>
          <w:lang w:val="nl-NL"/>
        </w:rPr>
        <w:t xml:space="preserve"> </w:t>
      </w:r>
      <w:r w:rsidRPr="00C74A50">
        <w:rPr>
          <w:rFonts w:ascii="Martel" w:eastAsia="Martel" w:hAnsi="Martel" w:cs="Martel"/>
          <w:color w:val="231F20"/>
          <w:spacing w:val="2"/>
          <w:sz w:val="15"/>
          <w:szCs w:val="15"/>
          <w:lang w:val="nl-NL"/>
        </w:rPr>
        <w:t>D</w:t>
      </w:r>
      <w:r w:rsidRPr="00C74A50">
        <w:rPr>
          <w:rFonts w:ascii="Martel" w:eastAsia="Martel" w:hAnsi="Martel" w:cs="Martel"/>
          <w:color w:val="231F20"/>
          <w:sz w:val="15"/>
          <w:szCs w:val="15"/>
          <w:lang w:val="nl-NL"/>
        </w:rPr>
        <w:t>e</w:t>
      </w:r>
      <w:r w:rsidRPr="00C74A50">
        <w:rPr>
          <w:rFonts w:ascii="Martel" w:eastAsia="Martel" w:hAnsi="Martel" w:cs="Martel"/>
          <w:color w:val="231F20"/>
          <w:spacing w:val="14"/>
          <w:sz w:val="15"/>
          <w:szCs w:val="15"/>
          <w:lang w:val="nl-NL"/>
        </w:rPr>
        <w:t xml:space="preserve"> </w:t>
      </w:r>
      <w:r w:rsidRPr="00C74A50">
        <w:rPr>
          <w:rFonts w:ascii="Martel" w:eastAsia="Martel" w:hAnsi="Martel" w:cs="Martel"/>
          <w:color w:val="231F20"/>
          <w:spacing w:val="2"/>
          <w:w w:val="105"/>
          <w:sz w:val="15"/>
          <w:szCs w:val="15"/>
          <w:lang w:val="nl-NL"/>
        </w:rPr>
        <w:t>C</w:t>
      </w:r>
      <w:r w:rsidRPr="00C74A50">
        <w:rPr>
          <w:rFonts w:ascii="Martel" w:eastAsia="Martel" w:hAnsi="Martel" w:cs="Martel"/>
          <w:color w:val="231F20"/>
          <w:spacing w:val="-1"/>
          <w:w w:val="105"/>
          <w:sz w:val="15"/>
          <w:szCs w:val="15"/>
          <w:lang w:val="nl-NL"/>
        </w:rPr>
        <w:t>o</w:t>
      </w:r>
      <w:r w:rsidRPr="00C74A50">
        <w:rPr>
          <w:rFonts w:ascii="Martel" w:eastAsia="Martel" w:hAnsi="Martel" w:cs="Martel"/>
          <w:color w:val="231F20"/>
          <w:spacing w:val="4"/>
          <w:w w:val="105"/>
          <w:sz w:val="15"/>
          <w:szCs w:val="15"/>
          <w:lang w:val="nl-NL"/>
        </w:rPr>
        <w:t>mm</w:t>
      </w:r>
      <w:r w:rsidRPr="00C74A50">
        <w:rPr>
          <w:rFonts w:ascii="Martel" w:eastAsia="Martel" w:hAnsi="Martel" w:cs="Martel"/>
          <w:color w:val="231F20"/>
          <w:spacing w:val="2"/>
          <w:w w:val="105"/>
          <w:sz w:val="15"/>
          <w:szCs w:val="15"/>
          <w:lang w:val="nl-NL"/>
        </w:rPr>
        <w:t>i</w:t>
      </w:r>
      <w:r w:rsidRPr="00C74A50">
        <w:rPr>
          <w:rFonts w:ascii="Martel" w:eastAsia="Martel" w:hAnsi="Martel" w:cs="Martel"/>
          <w:color w:val="231F20"/>
          <w:spacing w:val="1"/>
          <w:w w:val="105"/>
          <w:sz w:val="15"/>
          <w:szCs w:val="15"/>
          <w:lang w:val="nl-NL"/>
        </w:rPr>
        <w:t>s</w:t>
      </w:r>
      <w:r w:rsidRPr="00C74A50">
        <w:rPr>
          <w:rFonts w:ascii="Martel" w:eastAsia="Martel" w:hAnsi="Martel" w:cs="Martel"/>
          <w:color w:val="231F20"/>
          <w:w w:val="105"/>
          <w:sz w:val="15"/>
          <w:szCs w:val="15"/>
          <w:lang w:val="nl-NL"/>
        </w:rPr>
        <w:t>s</w:t>
      </w:r>
      <w:r w:rsidRPr="00C74A50">
        <w:rPr>
          <w:rFonts w:ascii="Martel" w:eastAsia="Martel" w:hAnsi="Martel" w:cs="Martel"/>
          <w:color w:val="231F20"/>
          <w:spacing w:val="1"/>
          <w:w w:val="105"/>
          <w:sz w:val="15"/>
          <w:szCs w:val="15"/>
          <w:lang w:val="nl-NL"/>
        </w:rPr>
        <w:t>i</w:t>
      </w:r>
      <w:r w:rsidRPr="00C74A50">
        <w:rPr>
          <w:rFonts w:ascii="Martel" w:eastAsia="Martel" w:hAnsi="Martel" w:cs="Martel"/>
          <w:color w:val="231F20"/>
          <w:w w:val="105"/>
          <w:sz w:val="15"/>
          <w:szCs w:val="15"/>
          <w:lang w:val="nl-NL"/>
        </w:rPr>
        <w:t>e</w:t>
      </w:r>
      <w:r w:rsidRPr="00C74A50">
        <w:rPr>
          <w:rFonts w:ascii="Martel" w:eastAsia="Martel" w:hAnsi="Martel" w:cs="Martel"/>
          <w:color w:val="231F20"/>
          <w:spacing w:val="8"/>
          <w:w w:val="105"/>
          <w:sz w:val="15"/>
          <w:szCs w:val="15"/>
          <w:lang w:val="nl-NL"/>
        </w:rPr>
        <w:t xml:space="preserve"> </w:t>
      </w:r>
      <w:r w:rsidRPr="00C74A50">
        <w:rPr>
          <w:rFonts w:ascii="Martel" w:eastAsia="Martel" w:hAnsi="Martel" w:cs="Martel"/>
          <w:color w:val="231F20"/>
          <w:spacing w:val="5"/>
          <w:sz w:val="15"/>
          <w:szCs w:val="15"/>
          <w:lang w:val="nl-NL"/>
        </w:rPr>
        <w:t>v</w:t>
      </w:r>
      <w:r w:rsidRPr="00C74A50">
        <w:rPr>
          <w:rFonts w:ascii="Martel" w:eastAsia="Martel" w:hAnsi="Martel" w:cs="Martel"/>
          <w:color w:val="231F20"/>
          <w:spacing w:val="3"/>
          <w:sz w:val="15"/>
          <w:szCs w:val="15"/>
          <w:lang w:val="nl-NL"/>
        </w:rPr>
        <w:t>a</w:t>
      </w:r>
      <w:r w:rsidRPr="00C74A50">
        <w:rPr>
          <w:rFonts w:ascii="Martel" w:eastAsia="Martel" w:hAnsi="Martel" w:cs="Martel"/>
          <w:color w:val="231F20"/>
          <w:sz w:val="15"/>
          <w:szCs w:val="15"/>
          <w:lang w:val="nl-NL"/>
        </w:rPr>
        <w:t>n</w:t>
      </w:r>
      <w:r w:rsidRPr="00C74A50">
        <w:rPr>
          <w:rFonts w:ascii="Martel" w:eastAsia="Martel" w:hAnsi="Martel" w:cs="Martel"/>
          <w:color w:val="231F20"/>
          <w:spacing w:val="18"/>
          <w:sz w:val="15"/>
          <w:szCs w:val="15"/>
          <w:lang w:val="nl-NL"/>
        </w:rPr>
        <w:t xml:space="preserve"> </w:t>
      </w:r>
      <w:r w:rsidRPr="00C74A50">
        <w:rPr>
          <w:rFonts w:ascii="Martel" w:eastAsia="Martel" w:hAnsi="Martel" w:cs="Martel"/>
          <w:color w:val="231F20"/>
          <w:spacing w:val="3"/>
          <w:w w:val="105"/>
          <w:sz w:val="15"/>
          <w:szCs w:val="15"/>
          <w:lang w:val="nl-NL"/>
        </w:rPr>
        <w:t>B</w:t>
      </w:r>
      <w:r w:rsidRPr="00C74A50">
        <w:rPr>
          <w:rFonts w:ascii="Martel" w:eastAsia="Martel" w:hAnsi="Martel" w:cs="Martel"/>
          <w:color w:val="231F20"/>
          <w:spacing w:val="1"/>
          <w:w w:val="105"/>
          <w:sz w:val="15"/>
          <w:szCs w:val="15"/>
          <w:lang w:val="nl-NL"/>
        </w:rPr>
        <w:t>e</w:t>
      </w:r>
      <w:r w:rsidRPr="00C74A50">
        <w:rPr>
          <w:rFonts w:ascii="Martel" w:eastAsia="Martel" w:hAnsi="Martel" w:cs="Martel"/>
          <w:color w:val="231F20"/>
          <w:w w:val="105"/>
          <w:sz w:val="15"/>
          <w:szCs w:val="15"/>
          <w:lang w:val="nl-NL"/>
        </w:rPr>
        <w:t>g</w:t>
      </w:r>
      <w:r w:rsidRPr="00C74A50">
        <w:rPr>
          <w:rFonts w:ascii="Martel" w:eastAsia="Martel" w:hAnsi="Martel" w:cs="Martel"/>
          <w:color w:val="231F20"/>
          <w:spacing w:val="1"/>
          <w:w w:val="105"/>
          <w:sz w:val="15"/>
          <w:szCs w:val="15"/>
          <w:lang w:val="nl-NL"/>
        </w:rPr>
        <w:t>e</w:t>
      </w:r>
      <w:r w:rsidRPr="00C74A50">
        <w:rPr>
          <w:rFonts w:ascii="Martel" w:eastAsia="Martel" w:hAnsi="Martel" w:cs="Martel"/>
          <w:color w:val="231F20"/>
          <w:w w:val="105"/>
          <w:sz w:val="15"/>
          <w:szCs w:val="15"/>
          <w:lang w:val="nl-NL"/>
        </w:rPr>
        <w:t>l</w:t>
      </w:r>
      <w:r w:rsidRPr="00C74A50">
        <w:rPr>
          <w:rFonts w:ascii="Martel" w:eastAsia="Martel" w:hAnsi="Martel" w:cs="Martel"/>
          <w:color w:val="231F20"/>
          <w:spacing w:val="1"/>
          <w:w w:val="105"/>
          <w:sz w:val="15"/>
          <w:szCs w:val="15"/>
          <w:lang w:val="nl-NL"/>
        </w:rPr>
        <w:t>ei</w:t>
      </w:r>
      <w:r w:rsidRPr="00C74A50">
        <w:rPr>
          <w:rFonts w:ascii="Martel" w:eastAsia="Martel" w:hAnsi="Martel" w:cs="Martel"/>
          <w:color w:val="231F20"/>
          <w:spacing w:val="3"/>
          <w:w w:val="105"/>
          <w:sz w:val="15"/>
          <w:szCs w:val="15"/>
          <w:lang w:val="nl-NL"/>
        </w:rPr>
        <w:t>di</w:t>
      </w:r>
      <w:r w:rsidRPr="00C74A50">
        <w:rPr>
          <w:rFonts w:ascii="Martel" w:eastAsia="Martel" w:hAnsi="Martel" w:cs="Martel"/>
          <w:color w:val="231F20"/>
          <w:spacing w:val="1"/>
          <w:w w:val="105"/>
          <w:sz w:val="15"/>
          <w:szCs w:val="15"/>
          <w:lang w:val="nl-NL"/>
        </w:rPr>
        <w:t>n</w:t>
      </w:r>
      <w:r w:rsidRPr="00C74A50">
        <w:rPr>
          <w:rFonts w:ascii="Martel" w:eastAsia="Martel" w:hAnsi="Martel" w:cs="Martel"/>
          <w:color w:val="231F20"/>
          <w:w w:val="105"/>
          <w:sz w:val="15"/>
          <w:szCs w:val="15"/>
          <w:lang w:val="nl-NL"/>
        </w:rPr>
        <w:t>g</w:t>
      </w:r>
      <w:r w:rsidRPr="00C74A50">
        <w:rPr>
          <w:rFonts w:ascii="Martel" w:eastAsia="Martel" w:hAnsi="Martel" w:cs="Martel"/>
          <w:color w:val="231F20"/>
          <w:spacing w:val="8"/>
          <w:w w:val="105"/>
          <w:sz w:val="15"/>
          <w:szCs w:val="15"/>
          <w:lang w:val="nl-NL"/>
        </w:rPr>
        <w:t xml:space="preserve"> </w:t>
      </w:r>
      <w:r w:rsidRPr="00C74A50">
        <w:rPr>
          <w:rFonts w:ascii="Martel" w:eastAsia="Martel" w:hAnsi="Martel" w:cs="Martel"/>
          <w:color w:val="231F20"/>
          <w:spacing w:val="5"/>
          <w:sz w:val="15"/>
          <w:szCs w:val="15"/>
          <w:lang w:val="nl-NL"/>
        </w:rPr>
        <w:t>v</w:t>
      </w:r>
      <w:r w:rsidRPr="00C74A50">
        <w:rPr>
          <w:rFonts w:ascii="Martel" w:eastAsia="Martel" w:hAnsi="Martel" w:cs="Martel"/>
          <w:color w:val="231F20"/>
          <w:spacing w:val="3"/>
          <w:sz w:val="15"/>
          <w:szCs w:val="15"/>
          <w:lang w:val="nl-NL"/>
        </w:rPr>
        <w:t>a</w:t>
      </w:r>
      <w:r w:rsidRPr="00C74A50">
        <w:rPr>
          <w:rFonts w:ascii="Martel" w:eastAsia="Martel" w:hAnsi="Martel" w:cs="Martel"/>
          <w:color w:val="231F20"/>
          <w:sz w:val="15"/>
          <w:szCs w:val="15"/>
          <w:lang w:val="nl-NL"/>
        </w:rPr>
        <w:t>n</w:t>
      </w:r>
      <w:r w:rsidRPr="00C74A50">
        <w:rPr>
          <w:rFonts w:ascii="Martel" w:eastAsia="Martel" w:hAnsi="Martel" w:cs="Martel"/>
          <w:color w:val="231F20"/>
          <w:spacing w:val="18"/>
          <w:sz w:val="15"/>
          <w:szCs w:val="15"/>
          <w:lang w:val="nl-NL"/>
        </w:rPr>
        <w:t xml:space="preserve"> </w:t>
      </w:r>
      <w:r w:rsidRPr="00C74A50">
        <w:rPr>
          <w:rFonts w:ascii="Martel" w:eastAsia="Martel" w:hAnsi="Martel" w:cs="Martel"/>
          <w:color w:val="231F20"/>
          <w:sz w:val="15"/>
          <w:szCs w:val="15"/>
          <w:lang w:val="nl-NL"/>
        </w:rPr>
        <w:t>het</w:t>
      </w:r>
      <w:r w:rsidRPr="00C74A50">
        <w:rPr>
          <w:rFonts w:ascii="Martel" w:eastAsia="Martel" w:hAnsi="Martel" w:cs="Martel"/>
          <w:color w:val="231F20"/>
          <w:spacing w:val="17"/>
          <w:sz w:val="15"/>
          <w:szCs w:val="15"/>
          <w:lang w:val="nl-NL"/>
        </w:rPr>
        <w:t xml:space="preserve"> </w:t>
      </w:r>
      <w:r w:rsidRPr="00C74A50">
        <w:rPr>
          <w:rFonts w:ascii="Martel" w:eastAsia="Martel" w:hAnsi="Martel" w:cs="Martel"/>
          <w:color w:val="231F20"/>
          <w:sz w:val="15"/>
          <w:szCs w:val="15"/>
          <w:lang w:val="nl-NL"/>
        </w:rPr>
        <w:t>s</w:t>
      </w:r>
      <w:r w:rsidRPr="00C74A50">
        <w:rPr>
          <w:rFonts w:ascii="Martel" w:eastAsia="Martel" w:hAnsi="Martel" w:cs="Martel"/>
          <w:color w:val="231F20"/>
          <w:spacing w:val="3"/>
          <w:sz w:val="15"/>
          <w:szCs w:val="15"/>
          <w:lang w:val="nl-NL"/>
        </w:rPr>
        <w:t>pec</w:t>
      </w:r>
      <w:r w:rsidRPr="00C74A50">
        <w:rPr>
          <w:rFonts w:ascii="Martel" w:eastAsia="Martel" w:hAnsi="Martel" w:cs="Martel"/>
          <w:color w:val="231F20"/>
          <w:spacing w:val="2"/>
          <w:sz w:val="15"/>
          <w:szCs w:val="15"/>
          <w:lang w:val="nl-NL"/>
        </w:rPr>
        <w:t>ia</w:t>
      </w:r>
      <w:r w:rsidRPr="00C74A50">
        <w:rPr>
          <w:rFonts w:ascii="Martel" w:eastAsia="Martel" w:hAnsi="Martel" w:cs="Martel"/>
          <w:color w:val="231F20"/>
          <w:spacing w:val="4"/>
          <w:sz w:val="15"/>
          <w:szCs w:val="15"/>
          <w:lang w:val="nl-NL"/>
        </w:rPr>
        <w:t>a</w:t>
      </w:r>
      <w:r w:rsidRPr="00C74A50">
        <w:rPr>
          <w:rFonts w:ascii="Martel" w:eastAsia="Martel" w:hAnsi="Martel" w:cs="Martel"/>
          <w:color w:val="231F20"/>
          <w:sz w:val="15"/>
          <w:szCs w:val="15"/>
          <w:lang w:val="nl-NL"/>
        </w:rPr>
        <w:t xml:space="preserve">l </w:t>
      </w:r>
      <w:r w:rsidRPr="00C74A50">
        <w:rPr>
          <w:rFonts w:ascii="Martel" w:eastAsia="Martel" w:hAnsi="Martel" w:cs="Martel"/>
          <w:color w:val="231F20"/>
          <w:spacing w:val="3"/>
          <w:sz w:val="15"/>
          <w:szCs w:val="15"/>
          <w:lang w:val="nl-NL"/>
        </w:rPr>
        <w:t xml:space="preserve"> </w:t>
      </w:r>
      <w:r w:rsidRPr="00C74A50">
        <w:rPr>
          <w:rFonts w:ascii="Martel" w:eastAsia="Martel" w:hAnsi="Martel" w:cs="Martel"/>
          <w:color w:val="231F20"/>
          <w:spacing w:val="-1"/>
          <w:sz w:val="15"/>
          <w:szCs w:val="15"/>
          <w:lang w:val="nl-NL"/>
        </w:rPr>
        <w:t>o</w:t>
      </w:r>
      <w:r w:rsidRPr="00C74A50">
        <w:rPr>
          <w:rFonts w:ascii="Martel" w:eastAsia="Martel" w:hAnsi="Martel" w:cs="Martel"/>
          <w:color w:val="231F20"/>
          <w:sz w:val="15"/>
          <w:szCs w:val="15"/>
          <w:lang w:val="nl-NL"/>
        </w:rPr>
        <w:t>n</w:t>
      </w:r>
      <w:r w:rsidRPr="00C74A50">
        <w:rPr>
          <w:rFonts w:ascii="Martel" w:eastAsia="Martel" w:hAnsi="Martel" w:cs="Martel"/>
          <w:color w:val="231F20"/>
          <w:spacing w:val="1"/>
          <w:sz w:val="15"/>
          <w:szCs w:val="15"/>
          <w:lang w:val="nl-NL"/>
        </w:rPr>
        <w:t>d</w:t>
      </w:r>
      <w:r w:rsidRPr="00C74A50">
        <w:rPr>
          <w:rFonts w:ascii="Martel" w:eastAsia="Martel" w:hAnsi="Martel" w:cs="Martel"/>
          <w:color w:val="231F20"/>
          <w:spacing w:val="2"/>
          <w:sz w:val="15"/>
          <w:szCs w:val="15"/>
          <w:lang w:val="nl-NL"/>
        </w:rPr>
        <w:t>e</w:t>
      </w:r>
      <w:r w:rsidRPr="00C74A50">
        <w:rPr>
          <w:rFonts w:ascii="Martel" w:eastAsia="Martel" w:hAnsi="Martel" w:cs="Martel"/>
          <w:color w:val="231F20"/>
          <w:sz w:val="15"/>
          <w:szCs w:val="15"/>
          <w:lang w:val="nl-NL"/>
        </w:rPr>
        <w:t xml:space="preserve">r </w:t>
      </w:r>
      <w:r w:rsidRPr="00C74A50">
        <w:rPr>
          <w:rFonts w:ascii="Martel" w:eastAsia="Martel" w:hAnsi="Martel" w:cs="Martel"/>
          <w:color w:val="231F20"/>
          <w:spacing w:val="5"/>
          <w:sz w:val="15"/>
          <w:szCs w:val="15"/>
          <w:lang w:val="nl-NL"/>
        </w:rPr>
        <w:t>w</w:t>
      </w:r>
      <w:r w:rsidRPr="00C74A50">
        <w:rPr>
          <w:rFonts w:ascii="Martel" w:eastAsia="Martel" w:hAnsi="Martel" w:cs="Martel"/>
          <w:color w:val="231F20"/>
          <w:spacing w:val="-2"/>
          <w:sz w:val="15"/>
          <w:szCs w:val="15"/>
          <w:lang w:val="nl-NL"/>
        </w:rPr>
        <w:t>i</w:t>
      </w:r>
      <w:r w:rsidRPr="00C74A50">
        <w:rPr>
          <w:rFonts w:ascii="Martel" w:eastAsia="Martel" w:hAnsi="Martel" w:cs="Martel"/>
          <w:color w:val="231F20"/>
          <w:spacing w:val="-1"/>
          <w:sz w:val="15"/>
          <w:szCs w:val="15"/>
          <w:lang w:val="nl-NL"/>
        </w:rPr>
        <w:t>j</w:t>
      </w:r>
      <w:r w:rsidRPr="00C74A50">
        <w:rPr>
          <w:rFonts w:ascii="Martel" w:eastAsia="Martel" w:hAnsi="Martel" w:cs="Martel"/>
          <w:color w:val="231F20"/>
          <w:sz w:val="15"/>
          <w:szCs w:val="15"/>
          <w:lang w:val="nl-NL"/>
        </w:rPr>
        <w:t>s</w:t>
      </w:r>
      <w:r w:rsidRPr="00C74A50">
        <w:rPr>
          <w:rFonts w:ascii="Martel" w:eastAsia="Martel" w:hAnsi="Martel" w:cs="Martel"/>
          <w:color w:val="231F20"/>
          <w:spacing w:val="20"/>
          <w:sz w:val="15"/>
          <w:szCs w:val="15"/>
          <w:lang w:val="nl-NL"/>
        </w:rPr>
        <w:t xml:space="preserve"> </w:t>
      </w:r>
      <w:r w:rsidRPr="00C74A50">
        <w:rPr>
          <w:rFonts w:ascii="Martel" w:eastAsia="Martel" w:hAnsi="Martel" w:cs="Martel"/>
          <w:color w:val="231F20"/>
          <w:w w:val="106"/>
          <w:sz w:val="15"/>
          <w:szCs w:val="15"/>
          <w:lang w:val="nl-NL"/>
        </w:rPr>
        <w:t>s</w:t>
      </w:r>
      <w:r w:rsidRPr="00C74A50">
        <w:rPr>
          <w:rFonts w:ascii="Martel" w:eastAsia="Martel" w:hAnsi="Martel" w:cs="Martel"/>
          <w:color w:val="231F20"/>
          <w:spacing w:val="1"/>
          <w:w w:val="106"/>
          <w:sz w:val="15"/>
          <w:szCs w:val="15"/>
          <w:lang w:val="nl-NL"/>
        </w:rPr>
        <w:t>te</w:t>
      </w:r>
      <w:r w:rsidRPr="00C74A50">
        <w:rPr>
          <w:rFonts w:ascii="Martel" w:eastAsia="Martel" w:hAnsi="Martel" w:cs="Martel"/>
          <w:color w:val="231F20"/>
          <w:spacing w:val="-2"/>
          <w:w w:val="106"/>
          <w:sz w:val="15"/>
          <w:szCs w:val="15"/>
          <w:lang w:val="nl-NL"/>
        </w:rPr>
        <w:t>l</w:t>
      </w:r>
      <w:r w:rsidRPr="00C74A50">
        <w:rPr>
          <w:rFonts w:ascii="Martel" w:eastAsia="Martel" w:hAnsi="Martel" w:cs="Martel"/>
          <w:color w:val="231F20"/>
          <w:w w:val="106"/>
          <w:sz w:val="15"/>
          <w:szCs w:val="15"/>
          <w:lang w:val="nl-NL"/>
        </w:rPr>
        <w:t xml:space="preserve">t </w:t>
      </w:r>
      <w:r w:rsidRPr="00C74A50">
        <w:rPr>
          <w:rFonts w:ascii="Martel" w:eastAsia="Martel" w:hAnsi="Martel" w:cs="Martel"/>
          <w:color w:val="231F20"/>
          <w:spacing w:val="-1"/>
          <w:sz w:val="15"/>
          <w:szCs w:val="15"/>
          <w:lang w:val="nl-NL"/>
        </w:rPr>
        <w:t>o</w:t>
      </w:r>
      <w:r w:rsidRPr="00C74A50">
        <w:rPr>
          <w:rFonts w:ascii="Martel" w:eastAsia="Martel" w:hAnsi="Martel" w:cs="Martel"/>
          <w:color w:val="231F20"/>
          <w:sz w:val="15"/>
          <w:szCs w:val="15"/>
          <w:lang w:val="nl-NL"/>
        </w:rPr>
        <w:t>p</w:t>
      </w:r>
      <w:r w:rsidRPr="00C74A50">
        <w:rPr>
          <w:rFonts w:ascii="Martel" w:eastAsia="Martel" w:hAnsi="Martel" w:cs="Martel"/>
          <w:color w:val="231F20"/>
          <w:spacing w:val="13"/>
          <w:sz w:val="15"/>
          <w:szCs w:val="15"/>
          <w:lang w:val="nl-NL"/>
        </w:rPr>
        <w:t xml:space="preserve"> </w:t>
      </w:r>
      <w:r w:rsidRPr="00C74A50">
        <w:rPr>
          <w:rFonts w:ascii="Martel" w:eastAsia="Martel" w:hAnsi="Martel" w:cs="Martel"/>
          <w:color w:val="231F20"/>
          <w:spacing w:val="1"/>
          <w:sz w:val="15"/>
          <w:szCs w:val="15"/>
          <w:lang w:val="nl-NL"/>
        </w:rPr>
        <w:t>b</w:t>
      </w:r>
      <w:r w:rsidRPr="00C74A50">
        <w:rPr>
          <w:rFonts w:ascii="Martel" w:eastAsia="Martel" w:hAnsi="Martel" w:cs="Martel"/>
          <w:color w:val="231F20"/>
          <w:spacing w:val="2"/>
          <w:sz w:val="15"/>
          <w:szCs w:val="15"/>
          <w:lang w:val="nl-NL"/>
        </w:rPr>
        <w:t>a</w:t>
      </w:r>
      <w:r w:rsidRPr="00C74A50">
        <w:rPr>
          <w:rFonts w:ascii="Martel" w:eastAsia="Martel" w:hAnsi="Martel" w:cs="Martel"/>
          <w:color w:val="231F20"/>
          <w:sz w:val="15"/>
          <w:szCs w:val="15"/>
          <w:lang w:val="nl-NL"/>
        </w:rPr>
        <w:t>s</w:t>
      </w:r>
      <w:r w:rsidRPr="00C74A50">
        <w:rPr>
          <w:rFonts w:ascii="Martel" w:eastAsia="Martel" w:hAnsi="Martel" w:cs="Martel"/>
          <w:color w:val="231F20"/>
          <w:spacing w:val="2"/>
          <w:sz w:val="15"/>
          <w:szCs w:val="15"/>
          <w:lang w:val="nl-NL"/>
        </w:rPr>
        <w:t>i</w:t>
      </w:r>
      <w:r w:rsidRPr="00C74A50">
        <w:rPr>
          <w:rFonts w:ascii="Martel" w:eastAsia="Martel" w:hAnsi="Martel" w:cs="Martel"/>
          <w:color w:val="231F20"/>
          <w:sz w:val="15"/>
          <w:szCs w:val="15"/>
          <w:lang w:val="nl-NL"/>
        </w:rPr>
        <w:t>s</w:t>
      </w:r>
      <w:r w:rsidRPr="00C74A50">
        <w:rPr>
          <w:rFonts w:ascii="Martel" w:eastAsia="Martel" w:hAnsi="Martel" w:cs="Martel"/>
          <w:color w:val="231F20"/>
          <w:spacing w:val="25"/>
          <w:sz w:val="15"/>
          <w:szCs w:val="15"/>
          <w:lang w:val="nl-NL"/>
        </w:rPr>
        <w:t xml:space="preserve"> </w:t>
      </w:r>
      <w:r w:rsidRPr="00C74A50">
        <w:rPr>
          <w:rFonts w:ascii="Martel" w:eastAsia="Martel" w:hAnsi="Martel" w:cs="Martel"/>
          <w:color w:val="231F20"/>
          <w:spacing w:val="5"/>
          <w:sz w:val="15"/>
          <w:szCs w:val="15"/>
          <w:lang w:val="nl-NL"/>
        </w:rPr>
        <w:t>v</w:t>
      </w:r>
      <w:r w:rsidRPr="00C74A50">
        <w:rPr>
          <w:rFonts w:ascii="Martel" w:eastAsia="Martel" w:hAnsi="Martel" w:cs="Martel"/>
          <w:color w:val="231F20"/>
          <w:spacing w:val="3"/>
          <w:sz w:val="15"/>
          <w:szCs w:val="15"/>
          <w:lang w:val="nl-NL"/>
        </w:rPr>
        <w:t>a</w:t>
      </w:r>
      <w:r w:rsidRPr="00C74A50">
        <w:rPr>
          <w:rFonts w:ascii="Martel" w:eastAsia="Martel" w:hAnsi="Martel" w:cs="Martel"/>
          <w:color w:val="231F20"/>
          <w:sz w:val="15"/>
          <w:szCs w:val="15"/>
          <w:lang w:val="nl-NL"/>
        </w:rPr>
        <w:t>n</w:t>
      </w:r>
      <w:r w:rsidRPr="00C74A50">
        <w:rPr>
          <w:rFonts w:ascii="Martel" w:eastAsia="Martel" w:hAnsi="Martel" w:cs="Martel"/>
          <w:color w:val="231F20"/>
          <w:spacing w:val="18"/>
          <w:sz w:val="15"/>
          <w:szCs w:val="15"/>
          <w:lang w:val="nl-NL"/>
        </w:rPr>
        <w:t xml:space="preserve"> </w:t>
      </w:r>
      <w:r w:rsidRPr="00C74A50">
        <w:rPr>
          <w:rFonts w:ascii="Martel" w:eastAsia="Martel" w:hAnsi="Martel" w:cs="Martel"/>
          <w:color w:val="231F20"/>
          <w:spacing w:val="-1"/>
          <w:w w:val="105"/>
          <w:sz w:val="15"/>
          <w:szCs w:val="15"/>
          <w:lang w:val="nl-NL"/>
        </w:rPr>
        <w:t>o</w:t>
      </w:r>
      <w:r w:rsidRPr="00C74A50">
        <w:rPr>
          <w:rFonts w:ascii="Martel" w:eastAsia="Martel" w:hAnsi="Martel" w:cs="Martel"/>
          <w:color w:val="231F20"/>
          <w:spacing w:val="-2"/>
          <w:w w:val="105"/>
          <w:sz w:val="15"/>
          <w:szCs w:val="15"/>
          <w:lang w:val="nl-NL"/>
        </w:rPr>
        <w:t>n</w:t>
      </w:r>
      <w:r w:rsidRPr="00C74A50">
        <w:rPr>
          <w:rFonts w:ascii="Martel" w:eastAsia="Martel" w:hAnsi="Martel" w:cs="Martel"/>
          <w:color w:val="231F20"/>
          <w:spacing w:val="8"/>
          <w:w w:val="105"/>
          <w:sz w:val="15"/>
          <w:szCs w:val="15"/>
          <w:lang w:val="nl-NL"/>
        </w:rPr>
        <w:t>t</w:t>
      </w:r>
      <w:r w:rsidRPr="00C74A50">
        <w:rPr>
          <w:rFonts w:ascii="Martel" w:eastAsia="Martel" w:hAnsi="Martel" w:cs="Martel"/>
          <w:color w:val="231F20"/>
          <w:spacing w:val="5"/>
          <w:w w:val="105"/>
          <w:sz w:val="15"/>
          <w:szCs w:val="15"/>
          <w:lang w:val="nl-NL"/>
        </w:rPr>
        <w:t>w</w:t>
      </w:r>
      <w:r w:rsidRPr="00C74A50">
        <w:rPr>
          <w:rFonts w:ascii="Martel" w:eastAsia="Martel" w:hAnsi="Martel" w:cs="Martel"/>
          <w:color w:val="231F20"/>
          <w:spacing w:val="4"/>
          <w:w w:val="105"/>
          <w:sz w:val="15"/>
          <w:szCs w:val="15"/>
          <w:lang w:val="nl-NL"/>
        </w:rPr>
        <w:t>i</w:t>
      </w:r>
      <w:r w:rsidRPr="00C74A50">
        <w:rPr>
          <w:rFonts w:ascii="Martel" w:eastAsia="Martel" w:hAnsi="Martel" w:cs="Martel"/>
          <w:color w:val="231F20"/>
          <w:spacing w:val="7"/>
          <w:w w:val="105"/>
          <w:sz w:val="15"/>
          <w:szCs w:val="15"/>
          <w:lang w:val="nl-NL"/>
        </w:rPr>
        <w:t>k</w:t>
      </w:r>
      <w:r w:rsidRPr="00C74A50">
        <w:rPr>
          <w:rFonts w:ascii="Martel" w:eastAsia="Martel" w:hAnsi="Martel" w:cs="Martel"/>
          <w:color w:val="231F20"/>
          <w:spacing w:val="2"/>
          <w:w w:val="105"/>
          <w:sz w:val="15"/>
          <w:szCs w:val="15"/>
          <w:lang w:val="nl-NL"/>
        </w:rPr>
        <w:t>k</w:t>
      </w:r>
      <w:r w:rsidRPr="00C74A50">
        <w:rPr>
          <w:rFonts w:ascii="Martel" w:eastAsia="Martel" w:hAnsi="Martel" w:cs="Martel"/>
          <w:color w:val="231F20"/>
          <w:spacing w:val="1"/>
          <w:w w:val="105"/>
          <w:sz w:val="15"/>
          <w:szCs w:val="15"/>
          <w:lang w:val="nl-NL"/>
        </w:rPr>
        <w:t>e</w:t>
      </w:r>
      <w:r w:rsidRPr="00C74A50">
        <w:rPr>
          <w:rFonts w:ascii="Martel" w:eastAsia="Martel" w:hAnsi="Martel" w:cs="Martel"/>
          <w:color w:val="231F20"/>
          <w:spacing w:val="4"/>
          <w:w w:val="105"/>
          <w:sz w:val="15"/>
          <w:szCs w:val="15"/>
          <w:lang w:val="nl-NL"/>
        </w:rPr>
        <w:t>l</w:t>
      </w:r>
      <w:r w:rsidRPr="00C74A50">
        <w:rPr>
          <w:rFonts w:ascii="Martel" w:eastAsia="Martel" w:hAnsi="Martel" w:cs="Martel"/>
          <w:color w:val="231F20"/>
          <w:spacing w:val="3"/>
          <w:w w:val="105"/>
          <w:sz w:val="15"/>
          <w:szCs w:val="15"/>
          <w:lang w:val="nl-NL"/>
        </w:rPr>
        <w:t>i</w:t>
      </w:r>
      <w:r w:rsidRPr="00C74A50">
        <w:rPr>
          <w:rFonts w:ascii="Martel" w:eastAsia="Martel" w:hAnsi="Martel" w:cs="Martel"/>
          <w:color w:val="231F20"/>
          <w:spacing w:val="1"/>
          <w:w w:val="105"/>
          <w:sz w:val="15"/>
          <w:szCs w:val="15"/>
          <w:lang w:val="nl-NL"/>
        </w:rPr>
        <w:t>n</w:t>
      </w:r>
      <w:r w:rsidRPr="00C74A50">
        <w:rPr>
          <w:rFonts w:ascii="Martel" w:eastAsia="Martel" w:hAnsi="Martel" w:cs="Martel"/>
          <w:color w:val="231F20"/>
          <w:spacing w:val="2"/>
          <w:w w:val="105"/>
          <w:sz w:val="15"/>
          <w:szCs w:val="15"/>
          <w:lang w:val="nl-NL"/>
        </w:rPr>
        <w:t>g</w:t>
      </w:r>
      <w:r w:rsidRPr="00C74A50">
        <w:rPr>
          <w:rFonts w:ascii="Martel" w:eastAsia="Martel" w:hAnsi="Martel" w:cs="Martel"/>
          <w:color w:val="231F20"/>
          <w:w w:val="105"/>
          <w:sz w:val="15"/>
          <w:szCs w:val="15"/>
          <w:lang w:val="nl-NL"/>
        </w:rPr>
        <w:t>s</w:t>
      </w:r>
      <w:r w:rsidRPr="00C74A50">
        <w:rPr>
          <w:rFonts w:ascii="Martel" w:eastAsia="Martel" w:hAnsi="Martel" w:cs="Martel"/>
          <w:color w:val="231F20"/>
          <w:spacing w:val="3"/>
          <w:w w:val="105"/>
          <w:sz w:val="15"/>
          <w:szCs w:val="15"/>
          <w:lang w:val="nl-NL"/>
        </w:rPr>
        <w:t>p</w:t>
      </w:r>
      <w:r w:rsidRPr="00C74A50">
        <w:rPr>
          <w:rFonts w:ascii="Martel" w:eastAsia="Martel" w:hAnsi="Martel" w:cs="Martel"/>
          <w:color w:val="231F20"/>
          <w:spacing w:val="2"/>
          <w:w w:val="105"/>
          <w:sz w:val="15"/>
          <w:szCs w:val="15"/>
          <w:lang w:val="nl-NL"/>
        </w:rPr>
        <w:t>er</w:t>
      </w:r>
      <w:r w:rsidRPr="00C74A50">
        <w:rPr>
          <w:rFonts w:ascii="Martel" w:eastAsia="Martel" w:hAnsi="Martel" w:cs="Martel"/>
          <w:color w:val="231F20"/>
          <w:w w:val="105"/>
          <w:sz w:val="15"/>
          <w:szCs w:val="15"/>
          <w:lang w:val="nl-NL"/>
        </w:rPr>
        <w:t>s</w:t>
      </w:r>
      <w:r w:rsidRPr="00C74A50">
        <w:rPr>
          <w:rFonts w:ascii="Martel" w:eastAsia="Martel" w:hAnsi="Martel" w:cs="Martel"/>
          <w:color w:val="231F20"/>
          <w:spacing w:val="3"/>
          <w:w w:val="105"/>
          <w:sz w:val="15"/>
          <w:szCs w:val="15"/>
          <w:lang w:val="nl-NL"/>
        </w:rPr>
        <w:t>pe</w:t>
      </w:r>
      <w:r w:rsidRPr="00C74A50">
        <w:rPr>
          <w:rFonts w:ascii="Martel" w:eastAsia="Martel" w:hAnsi="Martel" w:cs="Martel"/>
          <w:color w:val="231F20"/>
          <w:spacing w:val="2"/>
          <w:w w:val="105"/>
          <w:sz w:val="15"/>
          <w:szCs w:val="15"/>
          <w:lang w:val="nl-NL"/>
        </w:rPr>
        <w:t>c</w:t>
      </w:r>
      <w:r w:rsidRPr="00C74A50">
        <w:rPr>
          <w:rFonts w:ascii="Martel" w:eastAsia="Martel" w:hAnsi="Martel" w:cs="Martel"/>
          <w:color w:val="231F20"/>
          <w:spacing w:val="4"/>
          <w:w w:val="105"/>
          <w:sz w:val="15"/>
          <w:szCs w:val="15"/>
          <w:lang w:val="nl-NL"/>
        </w:rPr>
        <w:t>t</w:t>
      </w:r>
      <w:r w:rsidRPr="00C74A50">
        <w:rPr>
          <w:rFonts w:ascii="Martel" w:eastAsia="Martel" w:hAnsi="Martel" w:cs="Martel"/>
          <w:color w:val="231F20"/>
          <w:spacing w:val="1"/>
          <w:w w:val="105"/>
          <w:sz w:val="15"/>
          <w:szCs w:val="15"/>
          <w:lang w:val="nl-NL"/>
        </w:rPr>
        <w:t>i</w:t>
      </w:r>
      <w:r w:rsidRPr="00C74A50">
        <w:rPr>
          <w:rFonts w:ascii="Martel" w:eastAsia="Martel" w:hAnsi="Martel" w:cs="Martel"/>
          <w:color w:val="231F20"/>
          <w:spacing w:val="4"/>
          <w:w w:val="105"/>
          <w:sz w:val="15"/>
          <w:szCs w:val="15"/>
          <w:lang w:val="nl-NL"/>
        </w:rPr>
        <w:t>e</w:t>
      </w:r>
      <w:r w:rsidRPr="00C74A50">
        <w:rPr>
          <w:rFonts w:ascii="Martel" w:eastAsia="Martel" w:hAnsi="Martel" w:cs="Martel"/>
          <w:color w:val="231F20"/>
          <w:spacing w:val="1"/>
          <w:w w:val="105"/>
          <w:sz w:val="15"/>
          <w:szCs w:val="15"/>
          <w:lang w:val="nl-NL"/>
        </w:rPr>
        <w:t>ve</w:t>
      </w:r>
      <w:r w:rsidRPr="00C74A50">
        <w:rPr>
          <w:rFonts w:ascii="Martel" w:eastAsia="Martel" w:hAnsi="Martel" w:cs="Martel"/>
          <w:color w:val="231F20"/>
          <w:w w:val="105"/>
          <w:sz w:val="15"/>
          <w:szCs w:val="15"/>
          <w:lang w:val="nl-NL"/>
        </w:rPr>
        <w:t>n</w:t>
      </w:r>
      <w:r w:rsidRPr="00C74A50">
        <w:rPr>
          <w:rFonts w:ascii="Martel" w:eastAsia="Martel" w:hAnsi="Martel" w:cs="Martel"/>
          <w:color w:val="231F20"/>
          <w:spacing w:val="18"/>
          <w:w w:val="105"/>
          <w:sz w:val="15"/>
          <w:szCs w:val="15"/>
          <w:lang w:val="nl-NL"/>
        </w:rPr>
        <w:t xml:space="preserve"> </w:t>
      </w:r>
      <w:r w:rsidRPr="00C74A50">
        <w:rPr>
          <w:rFonts w:ascii="Martel" w:eastAsia="Martel" w:hAnsi="Martel" w:cs="Martel"/>
          <w:color w:val="231F20"/>
          <w:spacing w:val="5"/>
          <w:sz w:val="15"/>
          <w:szCs w:val="15"/>
          <w:lang w:val="nl-NL"/>
        </w:rPr>
        <w:t>v</w:t>
      </w:r>
      <w:r w:rsidRPr="00C74A50">
        <w:rPr>
          <w:rFonts w:ascii="Martel" w:eastAsia="Martel" w:hAnsi="Martel" w:cs="Martel"/>
          <w:color w:val="231F20"/>
          <w:spacing w:val="2"/>
          <w:sz w:val="15"/>
          <w:szCs w:val="15"/>
          <w:lang w:val="nl-NL"/>
        </w:rPr>
        <w:t>a</w:t>
      </w:r>
      <w:r w:rsidRPr="00C74A50">
        <w:rPr>
          <w:rFonts w:ascii="Martel" w:eastAsia="Martel" w:hAnsi="Martel" w:cs="Martel"/>
          <w:color w:val="231F20"/>
          <w:sz w:val="15"/>
          <w:szCs w:val="15"/>
          <w:lang w:val="nl-NL"/>
        </w:rPr>
        <w:t>st</w:t>
      </w:r>
      <w:r w:rsidRPr="00C74A50">
        <w:rPr>
          <w:rFonts w:ascii="Martel" w:eastAsia="Martel" w:hAnsi="Martel" w:cs="Martel"/>
          <w:color w:val="231F20"/>
          <w:spacing w:val="20"/>
          <w:sz w:val="15"/>
          <w:szCs w:val="15"/>
          <w:lang w:val="nl-NL"/>
        </w:rPr>
        <w:t xml:space="preserve"> </w:t>
      </w:r>
      <w:r w:rsidRPr="00C74A50">
        <w:rPr>
          <w:rFonts w:ascii="Martel" w:eastAsia="Martel" w:hAnsi="Martel" w:cs="Martel"/>
          <w:color w:val="231F20"/>
          <w:sz w:val="15"/>
          <w:szCs w:val="15"/>
          <w:lang w:val="nl-NL"/>
        </w:rPr>
        <w:t>of</w:t>
      </w:r>
      <w:r w:rsidRPr="00C74A50">
        <w:rPr>
          <w:rFonts w:ascii="Martel" w:eastAsia="Martel" w:hAnsi="Martel" w:cs="Martel"/>
          <w:color w:val="231F20"/>
          <w:spacing w:val="11"/>
          <w:sz w:val="15"/>
          <w:szCs w:val="15"/>
          <w:lang w:val="nl-NL"/>
        </w:rPr>
        <w:t xml:space="preserve"> </w:t>
      </w:r>
      <w:r w:rsidRPr="00C74A50">
        <w:rPr>
          <w:rFonts w:ascii="Martel" w:eastAsia="Martel" w:hAnsi="Martel" w:cs="Martel"/>
          <w:color w:val="231F20"/>
          <w:spacing w:val="3"/>
          <w:sz w:val="15"/>
          <w:szCs w:val="15"/>
          <w:lang w:val="nl-NL"/>
        </w:rPr>
        <w:t>e</w:t>
      </w:r>
      <w:r w:rsidRPr="00C74A50">
        <w:rPr>
          <w:rFonts w:ascii="Martel" w:eastAsia="Martel" w:hAnsi="Martel" w:cs="Martel"/>
          <w:color w:val="231F20"/>
          <w:spacing w:val="1"/>
          <w:sz w:val="15"/>
          <w:szCs w:val="15"/>
          <w:lang w:val="nl-NL"/>
        </w:rPr>
        <w:t>e</w:t>
      </w:r>
      <w:r w:rsidRPr="00C74A50">
        <w:rPr>
          <w:rFonts w:ascii="Martel" w:eastAsia="Martel" w:hAnsi="Martel" w:cs="Martel"/>
          <w:color w:val="231F20"/>
          <w:sz w:val="15"/>
          <w:szCs w:val="15"/>
          <w:lang w:val="nl-NL"/>
        </w:rPr>
        <w:t>n</w:t>
      </w:r>
      <w:r w:rsidRPr="00C74A50">
        <w:rPr>
          <w:rFonts w:ascii="Martel" w:eastAsia="Martel" w:hAnsi="Martel" w:cs="Martel"/>
          <w:color w:val="231F20"/>
          <w:spacing w:val="18"/>
          <w:sz w:val="15"/>
          <w:szCs w:val="15"/>
          <w:lang w:val="nl-NL"/>
        </w:rPr>
        <w:t xml:space="preserve"> </w:t>
      </w:r>
      <w:r w:rsidRPr="00C74A50">
        <w:rPr>
          <w:rFonts w:ascii="Martel" w:eastAsia="Martel" w:hAnsi="Martel" w:cs="Martel"/>
          <w:color w:val="231F20"/>
          <w:spacing w:val="1"/>
          <w:w w:val="106"/>
          <w:sz w:val="15"/>
          <w:szCs w:val="15"/>
          <w:lang w:val="nl-NL"/>
        </w:rPr>
        <w:t>j</w:t>
      </w:r>
      <w:r w:rsidRPr="00C74A50">
        <w:rPr>
          <w:rFonts w:ascii="Martel" w:eastAsia="Martel" w:hAnsi="Martel" w:cs="Martel"/>
          <w:color w:val="231F20"/>
          <w:spacing w:val="-1"/>
          <w:w w:val="106"/>
          <w:sz w:val="15"/>
          <w:szCs w:val="15"/>
          <w:lang w:val="nl-NL"/>
        </w:rPr>
        <w:t>o</w:t>
      </w:r>
      <w:r w:rsidRPr="00C74A50">
        <w:rPr>
          <w:rFonts w:ascii="Martel" w:eastAsia="Martel" w:hAnsi="Martel" w:cs="Martel"/>
          <w:color w:val="231F20"/>
          <w:spacing w:val="1"/>
          <w:w w:val="106"/>
          <w:sz w:val="15"/>
          <w:szCs w:val="15"/>
          <w:lang w:val="nl-NL"/>
        </w:rPr>
        <w:t>n</w:t>
      </w:r>
      <w:r w:rsidRPr="00C74A50">
        <w:rPr>
          <w:rFonts w:ascii="Martel" w:eastAsia="Martel" w:hAnsi="Martel" w:cs="Martel"/>
          <w:color w:val="231F20"/>
          <w:w w:val="106"/>
          <w:sz w:val="15"/>
          <w:szCs w:val="15"/>
          <w:lang w:val="nl-NL"/>
        </w:rPr>
        <w:t>g</w:t>
      </w:r>
      <w:r w:rsidRPr="00C74A50">
        <w:rPr>
          <w:rFonts w:ascii="Martel" w:eastAsia="Martel" w:hAnsi="Martel" w:cs="Martel"/>
          <w:color w:val="231F20"/>
          <w:spacing w:val="2"/>
          <w:w w:val="106"/>
          <w:sz w:val="15"/>
          <w:szCs w:val="15"/>
          <w:lang w:val="nl-NL"/>
        </w:rPr>
        <w:t>e</w:t>
      </w:r>
      <w:r w:rsidRPr="00C74A50">
        <w:rPr>
          <w:rFonts w:ascii="Martel" w:eastAsia="Martel" w:hAnsi="Martel" w:cs="Martel"/>
          <w:color w:val="231F20"/>
          <w:spacing w:val="1"/>
          <w:w w:val="106"/>
          <w:sz w:val="15"/>
          <w:szCs w:val="15"/>
          <w:lang w:val="nl-NL"/>
        </w:rPr>
        <w:t>r</w:t>
      </w:r>
      <w:r w:rsidRPr="00C74A50">
        <w:rPr>
          <w:rFonts w:ascii="Martel" w:eastAsia="Martel" w:hAnsi="Martel" w:cs="Martel"/>
          <w:color w:val="231F20"/>
          <w:w w:val="106"/>
          <w:sz w:val="15"/>
          <w:szCs w:val="15"/>
          <w:lang w:val="nl-NL"/>
        </w:rPr>
        <w:t xml:space="preserve">e </w:t>
      </w:r>
      <w:r w:rsidRPr="00C74A50">
        <w:rPr>
          <w:rFonts w:ascii="Martel" w:eastAsia="Martel" w:hAnsi="Martel" w:cs="Martel"/>
          <w:color w:val="231F20"/>
          <w:spacing w:val="5"/>
          <w:sz w:val="15"/>
          <w:szCs w:val="15"/>
          <w:lang w:val="nl-NL"/>
        </w:rPr>
        <w:t>k</w:t>
      </w:r>
      <w:r w:rsidRPr="00C74A50">
        <w:rPr>
          <w:rFonts w:ascii="Martel" w:eastAsia="Martel" w:hAnsi="Martel" w:cs="Martel"/>
          <w:color w:val="231F20"/>
          <w:spacing w:val="3"/>
          <w:sz w:val="15"/>
          <w:szCs w:val="15"/>
          <w:lang w:val="nl-NL"/>
        </w:rPr>
        <w:t>a</w:t>
      </w:r>
      <w:r w:rsidRPr="00C74A50">
        <w:rPr>
          <w:rFonts w:ascii="Martel" w:eastAsia="Martel" w:hAnsi="Martel" w:cs="Martel"/>
          <w:color w:val="231F20"/>
          <w:sz w:val="15"/>
          <w:szCs w:val="15"/>
          <w:lang w:val="nl-NL"/>
        </w:rPr>
        <w:t>n</w:t>
      </w:r>
      <w:r w:rsidRPr="00C74A50">
        <w:rPr>
          <w:rFonts w:ascii="Martel" w:eastAsia="Martel" w:hAnsi="Martel" w:cs="Martel"/>
          <w:color w:val="231F20"/>
          <w:spacing w:val="19"/>
          <w:sz w:val="15"/>
          <w:szCs w:val="15"/>
          <w:lang w:val="nl-NL"/>
        </w:rPr>
        <w:t xml:space="preserve"> </w:t>
      </w:r>
      <w:r w:rsidRPr="00C74A50">
        <w:rPr>
          <w:rFonts w:ascii="Martel" w:eastAsia="Martel" w:hAnsi="Martel" w:cs="Martel"/>
          <w:color w:val="231F20"/>
          <w:spacing w:val="1"/>
          <w:sz w:val="15"/>
          <w:szCs w:val="15"/>
          <w:lang w:val="nl-NL"/>
        </w:rPr>
        <w:t>w</w:t>
      </w:r>
      <w:r w:rsidRPr="00C74A50">
        <w:rPr>
          <w:rFonts w:ascii="Martel" w:eastAsia="Martel" w:hAnsi="Martel" w:cs="Martel"/>
          <w:color w:val="231F20"/>
          <w:spacing w:val="-1"/>
          <w:sz w:val="15"/>
          <w:szCs w:val="15"/>
          <w:lang w:val="nl-NL"/>
        </w:rPr>
        <w:t>o</w:t>
      </w:r>
      <w:r w:rsidRPr="00C74A50">
        <w:rPr>
          <w:rFonts w:ascii="Martel" w:eastAsia="Martel" w:hAnsi="Martel" w:cs="Martel"/>
          <w:color w:val="231F20"/>
          <w:spacing w:val="1"/>
          <w:sz w:val="15"/>
          <w:szCs w:val="15"/>
          <w:lang w:val="nl-NL"/>
        </w:rPr>
        <w:t>rde</w:t>
      </w:r>
      <w:r w:rsidRPr="00C74A50">
        <w:rPr>
          <w:rFonts w:ascii="Martel" w:eastAsia="Martel" w:hAnsi="Martel" w:cs="Martel"/>
          <w:color w:val="231F20"/>
          <w:sz w:val="15"/>
          <w:szCs w:val="15"/>
          <w:lang w:val="nl-NL"/>
        </w:rPr>
        <w:t xml:space="preserve">n  </w:t>
      </w:r>
      <w:r w:rsidRPr="00C74A50">
        <w:rPr>
          <w:rFonts w:ascii="Martel" w:eastAsia="Martel" w:hAnsi="Martel" w:cs="Martel"/>
          <w:color w:val="231F20"/>
          <w:spacing w:val="6"/>
          <w:w w:val="105"/>
          <w:sz w:val="15"/>
          <w:szCs w:val="15"/>
          <w:lang w:val="nl-NL"/>
        </w:rPr>
        <w:t>v</w:t>
      </w:r>
      <w:r w:rsidRPr="00C74A50">
        <w:rPr>
          <w:rFonts w:ascii="Martel" w:eastAsia="Martel" w:hAnsi="Martel" w:cs="Martel"/>
          <w:color w:val="231F20"/>
          <w:spacing w:val="4"/>
          <w:w w:val="105"/>
          <w:sz w:val="15"/>
          <w:szCs w:val="15"/>
          <w:lang w:val="nl-NL"/>
        </w:rPr>
        <w:t>r</w:t>
      </w:r>
      <w:r w:rsidRPr="00C74A50">
        <w:rPr>
          <w:rFonts w:ascii="Martel" w:eastAsia="Martel" w:hAnsi="Martel" w:cs="Martel"/>
          <w:color w:val="231F20"/>
          <w:spacing w:val="-2"/>
          <w:w w:val="105"/>
          <w:sz w:val="15"/>
          <w:szCs w:val="15"/>
          <w:lang w:val="nl-NL"/>
        </w:rPr>
        <w:t>i</w:t>
      </w:r>
      <w:r w:rsidRPr="00C74A50">
        <w:rPr>
          <w:rFonts w:ascii="Martel" w:eastAsia="Martel" w:hAnsi="Martel" w:cs="Martel"/>
          <w:color w:val="231F20"/>
          <w:w w:val="105"/>
          <w:sz w:val="15"/>
          <w:szCs w:val="15"/>
          <w:lang w:val="nl-NL"/>
        </w:rPr>
        <w:t>jges</w:t>
      </w:r>
      <w:r w:rsidRPr="00C74A50">
        <w:rPr>
          <w:rFonts w:ascii="Martel" w:eastAsia="Martel" w:hAnsi="Martel" w:cs="Martel"/>
          <w:color w:val="231F20"/>
          <w:spacing w:val="1"/>
          <w:w w:val="105"/>
          <w:sz w:val="15"/>
          <w:szCs w:val="15"/>
          <w:lang w:val="nl-NL"/>
        </w:rPr>
        <w:t>te</w:t>
      </w:r>
      <w:r w:rsidRPr="00C74A50">
        <w:rPr>
          <w:rFonts w:ascii="Martel" w:eastAsia="Martel" w:hAnsi="Martel" w:cs="Martel"/>
          <w:color w:val="231F20"/>
          <w:w w:val="105"/>
          <w:sz w:val="15"/>
          <w:szCs w:val="15"/>
          <w:lang w:val="nl-NL"/>
        </w:rPr>
        <w:t>ld</w:t>
      </w:r>
      <w:r w:rsidRPr="00C74A50">
        <w:rPr>
          <w:rFonts w:ascii="Martel" w:eastAsia="Martel" w:hAnsi="Martel" w:cs="Martel"/>
          <w:color w:val="231F20"/>
          <w:spacing w:val="8"/>
          <w:w w:val="105"/>
          <w:sz w:val="15"/>
          <w:szCs w:val="15"/>
          <w:lang w:val="nl-NL"/>
        </w:rPr>
        <w:t xml:space="preserve"> </w:t>
      </w:r>
      <w:r w:rsidRPr="00C74A50">
        <w:rPr>
          <w:rFonts w:ascii="Martel" w:eastAsia="Martel" w:hAnsi="Martel" w:cs="Martel"/>
          <w:color w:val="231F20"/>
          <w:spacing w:val="5"/>
          <w:sz w:val="15"/>
          <w:szCs w:val="15"/>
          <w:lang w:val="nl-NL"/>
        </w:rPr>
        <w:t>v</w:t>
      </w:r>
      <w:r w:rsidRPr="00C74A50">
        <w:rPr>
          <w:rFonts w:ascii="Martel" w:eastAsia="Martel" w:hAnsi="Martel" w:cs="Martel"/>
          <w:color w:val="231F20"/>
          <w:spacing w:val="3"/>
          <w:sz w:val="15"/>
          <w:szCs w:val="15"/>
          <w:lang w:val="nl-NL"/>
        </w:rPr>
        <w:t>a</w:t>
      </w:r>
      <w:r w:rsidRPr="00C74A50">
        <w:rPr>
          <w:rFonts w:ascii="Martel" w:eastAsia="Martel" w:hAnsi="Martel" w:cs="Martel"/>
          <w:color w:val="231F20"/>
          <w:sz w:val="15"/>
          <w:szCs w:val="15"/>
          <w:lang w:val="nl-NL"/>
        </w:rPr>
        <w:t>n</w:t>
      </w:r>
      <w:r w:rsidRPr="00C74A50">
        <w:rPr>
          <w:rFonts w:ascii="Martel" w:eastAsia="Martel" w:hAnsi="Martel" w:cs="Martel"/>
          <w:color w:val="231F20"/>
          <w:spacing w:val="18"/>
          <w:sz w:val="15"/>
          <w:szCs w:val="15"/>
          <w:lang w:val="nl-NL"/>
        </w:rPr>
        <w:t xml:space="preserve"> </w:t>
      </w:r>
      <w:r w:rsidRPr="00C74A50">
        <w:rPr>
          <w:rFonts w:ascii="Martel" w:eastAsia="Martel" w:hAnsi="Martel" w:cs="Martel"/>
          <w:color w:val="231F20"/>
          <w:spacing w:val="-1"/>
          <w:sz w:val="15"/>
          <w:szCs w:val="15"/>
          <w:lang w:val="nl-NL"/>
        </w:rPr>
        <w:t>o</w:t>
      </w:r>
      <w:r w:rsidRPr="00C74A50">
        <w:rPr>
          <w:rFonts w:ascii="Martel" w:eastAsia="Martel" w:hAnsi="Martel" w:cs="Martel"/>
          <w:color w:val="231F20"/>
          <w:sz w:val="15"/>
          <w:szCs w:val="15"/>
          <w:lang w:val="nl-NL"/>
        </w:rPr>
        <w:t>n</w:t>
      </w:r>
      <w:r w:rsidRPr="00C74A50">
        <w:rPr>
          <w:rFonts w:ascii="Martel" w:eastAsia="Martel" w:hAnsi="Martel" w:cs="Martel"/>
          <w:color w:val="231F20"/>
          <w:spacing w:val="1"/>
          <w:sz w:val="15"/>
          <w:szCs w:val="15"/>
          <w:lang w:val="nl-NL"/>
        </w:rPr>
        <w:t>d</w:t>
      </w:r>
      <w:r w:rsidRPr="00C74A50">
        <w:rPr>
          <w:rFonts w:ascii="Martel" w:eastAsia="Martel" w:hAnsi="Martel" w:cs="Martel"/>
          <w:color w:val="231F20"/>
          <w:spacing w:val="2"/>
          <w:sz w:val="15"/>
          <w:szCs w:val="15"/>
          <w:lang w:val="nl-NL"/>
        </w:rPr>
        <w:t>e</w:t>
      </w:r>
      <w:r w:rsidRPr="00C74A50">
        <w:rPr>
          <w:rFonts w:ascii="Martel" w:eastAsia="Martel" w:hAnsi="Martel" w:cs="Martel"/>
          <w:color w:val="231F20"/>
          <w:sz w:val="15"/>
          <w:szCs w:val="15"/>
          <w:lang w:val="nl-NL"/>
        </w:rPr>
        <w:t xml:space="preserve">r </w:t>
      </w:r>
      <w:r w:rsidRPr="00C74A50">
        <w:rPr>
          <w:rFonts w:ascii="Martel" w:eastAsia="Martel" w:hAnsi="Martel" w:cs="Martel"/>
          <w:color w:val="231F20"/>
          <w:spacing w:val="5"/>
          <w:sz w:val="15"/>
          <w:szCs w:val="15"/>
          <w:lang w:val="nl-NL"/>
        </w:rPr>
        <w:t>w</w:t>
      </w:r>
      <w:r w:rsidRPr="00C74A50">
        <w:rPr>
          <w:rFonts w:ascii="Martel" w:eastAsia="Martel" w:hAnsi="Martel" w:cs="Martel"/>
          <w:color w:val="231F20"/>
          <w:spacing w:val="-2"/>
          <w:sz w:val="15"/>
          <w:szCs w:val="15"/>
          <w:lang w:val="nl-NL"/>
        </w:rPr>
        <w:t>i</w:t>
      </w:r>
      <w:r w:rsidRPr="00C74A50">
        <w:rPr>
          <w:rFonts w:ascii="Martel" w:eastAsia="Martel" w:hAnsi="Martel" w:cs="Martel"/>
          <w:color w:val="231F20"/>
          <w:spacing w:val="-1"/>
          <w:sz w:val="15"/>
          <w:szCs w:val="15"/>
          <w:lang w:val="nl-NL"/>
        </w:rPr>
        <w:t>j</w:t>
      </w:r>
      <w:r w:rsidRPr="00C74A50">
        <w:rPr>
          <w:rFonts w:ascii="Martel" w:eastAsia="Martel" w:hAnsi="Martel" w:cs="Martel"/>
          <w:color w:val="231F20"/>
          <w:sz w:val="15"/>
          <w:szCs w:val="15"/>
          <w:lang w:val="nl-NL"/>
        </w:rPr>
        <w:t>s</w:t>
      </w:r>
      <w:r w:rsidRPr="00C74A50">
        <w:rPr>
          <w:rFonts w:ascii="Martel" w:eastAsia="Martel" w:hAnsi="Martel" w:cs="Martel"/>
          <w:color w:val="231F20"/>
          <w:spacing w:val="20"/>
          <w:sz w:val="15"/>
          <w:szCs w:val="15"/>
          <w:lang w:val="nl-NL"/>
        </w:rPr>
        <w:t xml:space="preserve"> </w:t>
      </w:r>
      <w:r w:rsidRPr="00C74A50">
        <w:rPr>
          <w:rFonts w:ascii="Martel" w:eastAsia="Martel" w:hAnsi="Martel" w:cs="Martel"/>
          <w:color w:val="231F20"/>
          <w:spacing w:val="-1"/>
          <w:sz w:val="15"/>
          <w:szCs w:val="15"/>
          <w:lang w:val="nl-NL"/>
        </w:rPr>
        <w:t>o</w:t>
      </w:r>
      <w:r w:rsidRPr="00C74A50">
        <w:rPr>
          <w:rFonts w:ascii="Martel" w:eastAsia="Martel" w:hAnsi="Martel" w:cs="Martel"/>
          <w:color w:val="231F20"/>
          <w:sz w:val="15"/>
          <w:szCs w:val="15"/>
          <w:lang w:val="nl-NL"/>
        </w:rPr>
        <w:t>m</w:t>
      </w:r>
      <w:r w:rsidRPr="00C74A50">
        <w:rPr>
          <w:rFonts w:ascii="Martel" w:eastAsia="Martel" w:hAnsi="Martel" w:cs="Martel"/>
          <w:color w:val="231F20"/>
          <w:spacing w:val="16"/>
          <w:sz w:val="15"/>
          <w:szCs w:val="15"/>
          <w:lang w:val="nl-NL"/>
        </w:rPr>
        <w:t xml:space="preserve"> </w:t>
      </w:r>
      <w:r w:rsidRPr="00C74A50">
        <w:rPr>
          <w:rFonts w:ascii="Martel" w:eastAsia="Martel" w:hAnsi="Martel" w:cs="Martel"/>
          <w:color w:val="231F20"/>
          <w:spacing w:val="-2"/>
          <w:w w:val="105"/>
          <w:sz w:val="15"/>
          <w:szCs w:val="15"/>
          <w:lang w:val="nl-NL"/>
        </w:rPr>
        <w:t>bi</w:t>
      </w:r>
      <w:r w:rsidRPr="00C74A50">
        <w:rPr>
          <w:rFonts w:ascii="Martel" w:eastAsia="Martel" w:hAnsi="Martel" w:cs="Martel"/>
          <w:color w:val="231F20"/>
          <w:spacing w:val="3"/>
          <w:w w:val="105"/>
          <w:sz w:val="15"/>
          <w:szCs w:val="15"/>
          <w:lang w:val="nl-NL"/>
        </w:rPr>
        <w:t>j</w:t>
      </w:r>
      <w:r w:rsidRPr="00C74A50">
        <w:rPr>
          <w:rFonts w:ascii="Martel" w:eastAsia="Martel" w:hAnsi="Martel" w:cs="Martel"/>
          <w:color w:val="231F20"/>
          <w:spacing w:val="1"/>
          <w:w w:val="105"/>
          <w:sz w:val="15"/>
          <w:szCs w:val="15"/>
          <w:lang w:val="nl-NL"/>
        </w:rPr>
        <w:t>v</w:t>
      </w:r>
      <w:r w:rsidRPr="00C74A50">
        <w:rPr>
          <w:rFonts w:ascii="Martel" w:eastAsia="Martel" w:hAnsi="Martel" w:cs="Martel"/>
          <w:color w:val="231F20"/>
          <w:spacing w:val="3"/>
          <w:w w:val="105"/>
          <w:sz w:val="15"/>
          <w:szCs w:val="15"/>
          <w:lang w:val="nl-NL"/>
        </w:rPr>
        <w:t>o</w:t>
      </w:r>
      <w:r w:rsidRPr="00C74A50">
        <w:rPr>
          <w:rFonts w:ascii="Martel" w:eastAsia="Martel" w:hAnsi="Martel" w:cs="Martel"/>
          <w:color w:val="231F20"/>
          <w:spacing w:val="-1"/>
          <w:w w:val="105"/>
          <w:sz w:val="15"/>
          <w:szCs w:val="15"/>
          <w:lang w:val="nl-NL"/>
        </w:rPr>
        <w:t>o</w:t>
      </w:r>
      <w:r w:rsidRPr="00C74A50">
        <w:rPr>
          <w:rFonts w:ascii="Martel" w:eastAsia="Martel" w:hAnsi="Martel" w:cs="Martel"/>
          <w:color w:val="231F20"/>
          <w:spacing w:val="1"/>
          <w:w w:val="105"/>
          <w:sz w:val="15"/>
          <w:szCs w:val="15"/>
          <w:lang w:val="nl-NL"/>
        </w:rPr>
        <w:t>r</w:t>
      </w:r>
      <w:r w:rsidRPr="00C74A50">
        <w:rPr>
          <w:rFonts w:ascii="Martel" w:eastAsia="Martel" w:hAnsi="Martel" w:cs="Martel"/>
          <w:color w:val="231F20"/>
          <w:spacing w:val="3"/>
          <w:w w:val="105"/>
          <w:sz w:val="15"/>
          <w:szCs w:val="15"/>
          <w:lang w:val="nl-NL"/>
        </w:rPr>
        <w:t>be</w:t>
      </w:r>
      <w:r w:rsidRPr="00C74A50">
        <w:rPr>
          <w:rFonts w:ascii="Martel" w:eastAsia="Martel" w:hAnsi="Martel" w:cs="Martel"/>
          <w:color w:val="231F20"/>
          <w:spacing w:val="1"/>
          <w:w w:val="105"/>
          <w:sz w:val="15"/>
          <w:szCs w:val="15"/>
          <w:lang w:val="nl-NL"/>
        </w:rPr>
        <w:t>e</w:t>
      </w:r>
      <w:r w:rsidRPr="00C74A50">
        <w:rPr>
          <w:rFonts w:ascii="Martel" w:eastAsia="Martel" w:hAnsi="Martel" w:cs="Martel"/>
          <w:color w:val="231F20"/>
          <w:w w:val="105"/>
          <w:sz w:val="15"/>
          <w:szCs w:val="15"/>
          <w:lang w:val="nl-NL"/>
        </w:rPr>
        <w:t>ld</w:t>
      </w:r>
      <w:r w:rsidRPr="00C74A50">
        <w:rPr>
          <w:rFonts w:ascii="Martel" w:eastAsia="Martel" w:hAnsi="Martel" w:cs="Martel"/>
          <w:color w:val="231F20"/>
          <w:spacing w:val="9"/>
          <w:w w:val="105"/>
          <w:sz w:val="15"/>
          <w:szCs w:val="15"/>
          <w:lang w:val="nl-NL"/>
        </w:rPr>
        <w:t xml:space="preserve"> </w:t>
      </w:r>
      <w:r w:rsidRPr="00C74A50">
        <w:rPr>
          <w:rFonts w:ascii="Martel" w:eastAsia="Martel" w:hAnsi="Martel" w:cs="Martel"/>
          <w:color w:val="231F20"/>
          <w:spacing w:val="2"/>
          <w:sz w:val="15"/>
          <w:szCs w:val="15"/>
          <w:lang w:val="nl-NL"/>
        </w:rPr>
        <w:t>na</w:t>
      </w:r>
      <w:r w:rsidRPr="00C74A50">
        <w:rPr>
          <w:rFonts w:ascii="Martel" w:eastAsia="Martel" w:hAnsi="Martel" w:cs="Martel"/>
          <w:color w:val="231F20"/>
          <w:spacing w:val="4"/>
          <w:sz w:val="15"/>
          <w:szCs w:val="15"/>
          <w:lang w:val="nl-NL"/>
        </w:rPr>
        <w:t>a</w:t>
      </w:r>
      <w:r w:rsidRPr="00C74A50">
        <w:rPr>
          <w:rFonts w:ascii="Martel" w:eastAsia="Martel" w:hAnsi="Martel" w:cs="Martel"/>
          <w:color w:val="231F20"/>
          <w:sz w:val="15"/>
          <w:szCs w:val="15"/>
          <w:lang w:val="nl-NL"/>
        </w:rPr>
        <w:t>r</w:t>
      </w:r>
      <w:r w:rsidRPr="00C74A50">
        <w:rPr>
          <w:rFonts w:ascii="Martel" w:eastAsia="Martel" w:hAnsi="Martel" w:cs="Martel"/>
          <w:color w:val="231F20"/>
          <w:spacing w:val="22"/>
          <w:sz w:val="15"/>
          <w:szCs w:val="15"/>
          <w:lang w:val="nl-NL"/>
        </w:rPr>
        <w:t xml:space="preserve"> </w:t>
      </w:r>
      <w:r w:rsidRPr="00C74A50">
        <w:rPr>
          <w:rFonts w:ascii="Martel" w:eastAsia="Martel" w:hAnsi="Martel" w:cs="Martel"/>
          <w:color w:val="231F20"/>
          <w:spacing w:val="1"/>
          <w:w w:val="106"/>
          <w:sz w:val="15"/>
          <w:szCs w:val="15"/>
          <w:lang w:val="nl-NL"/>
        </w:rPr>
        <w:t>d</w:t>
      </w:r>
      <w:r w:rsidRPr="00C74A50">
        <w:rPr>
          <w:rFonts w:ascii="Martel" w:eastAsia="Martel" w:hAnsi="Martel" w:cs="Martel"/>
          <w:color w:val="231F20"/>
          <w:w w:val="106"/>
          <w:sz w:val="15"/>
          <w:szCs w:val="15"/>
          <w:lang w:val="nl-NL"/>
        </w:rPr>
        <w:t xml:space="preserve">e </w:t>
      </w:r>
      <w:r w:rsidRPr="00C74A50">
        <w:rPr>
          <w:rFonts w:ascii="Martel" w:eastAsia="Martel" w:hAnsi="Martel" w:cs="Martel"/>
          <w:color w:val="231F20"/>
          <w:spacing w:val="1"/>
          <w:w w:val="105"/>
          <w:sz w:val="15"/>
          <w:szCs w:val="15"/>
          <w:lang w:val="nl-NL"/>
        </w:rPr>
        <w:t>d</w:t>
      </w:r>
      <w:r w:rsidRPr="00C74A50">
        <w:rPr>
          <w:rFonts w:ascii="Martel" w:eastAsia="Martel" w:hAnsi="Martel" w:cs="Martel"/>
          <w:color w:val="231F20"/>
          <w:w w:val="105"/>
          <w:sz w:val="15"/>
          <w:szCs w:val="15"/>
          <w:lang w:val="nl-NL"/>
        </w:rPr>
        <w:t>a</w:t>
      </w:r>
      <w:r w:rsidRPr="00C74A50">
        <w:rPr>
          <w:rFonts w:ascii="Martel" w:eastAsia="Martel" w:hAnsi="Martel" w:cs="Martel"/>
          <w:color w:val="231F20"/>
          <w:spacing w:val="2"/>
          <w:w w:val="105"/>
          <w:sz w:val="15"/>
          <w:szCs w:val="15"/>
          <w:lang w:val="nl-NL"/>
        </w:rPr>
        <w:t>g</w:t>
      </w:r>
      <w:r w:rsidRPr="00C74A50">
        <w:rPr>
          <w:rFonts w:ascii="Martel" w:eastAsia="Martel" w:hAnsi="Martel" w:cs="Martel"/>
          <w:color w:val="231F20"/>
          <w:spacing w:val="3"/>
          <w:w w:val="105"/>
          <w:sz w:val="15"/>
          <w:szCs w:val="15"/>
          <w:lang w:val="nl-NL"/>
        </w:rPr>
        <w:t>b</w:t>
      </w:r>
      <w:r w:rsidRPr="00C74A50">
        <w:rPr>
          <w:rFonts w:ascii="Martel" w:eastAsia="Martel" w:hAnsi="Martel" w:cs="Martel"/>
          <w:color w:val="231F20"/>
          <w:w w:val="105"/>
          <w:sz w:val="15"/>
          <w:szCs w:val="15"/>
          <w:lang w:val="nl-NL"/>
        </w:rPr>
        <w:t>es</w:t>
      </w:r>
      <w:r w:rsidRPr="00C74A50">
        <w:rPr>
          <w:rFonts w:ascii="Martel" w:eastAsia="Martel" w:hAnsi="Martel" w:cs="Martel"/>
          <w:color w:val="231F20"/>
          <w:spacing w:val="1"/>
          <w:w w:val="105"/>
          <w:sz w:val="15"/>
          <w:szCs w:val="15"/>
          <w:lang w:val="nl-NL"/>
        </w:rPr>
        <w:t>t</w:t>
      </w:r>
      <w:r w:rsidRPr="00C74A50">
        <w:rPr>
          <w:rFonts w:ascii="Martel" w:eastAsia="Martel" w:hAnsi="Martel" w:cs="Martel"/>
          <w:color w:val="231F20"/>
          <w:spacing w:val="3"/>
          <w:w w:val="105"/>
          <w:sz w:val="15"/>
          <w:szCs w:val="15"/>
          <w:lang w:val="nl-NL"/>
        </w:rPr>
        <w:t>edi</w:t>
      </w:r>
      <w:r w:rsidRPr="00C74A50">
        <w:rPr>
          <w:rFonts w:ascii="Martel" w:eastAsia="Martel" w:hAnsi="Martel" w:cs="Martel"/>
          <w:color w:val="231F20"/>
          <w:spacing w:val="1"/>
          <w:w w:val="105"/>
          <w:sz w:val="15"/>
          <w:szCs w:val="15"/>
          <w:lang w:val="nl-NL"/>
        </w:rPr>
        <w:t>n</w:t>
      </w:r>
      <w:r w:rsidRPr="00C74A50">
        <w:rPr>
          <w:rFonts w:ascii="Martel" w:eastAsia="Martel" w:hAnsi="Martel" w:cs="Martel"/>
          <w:color w:val="231F20"/>
          <w:w w:val="105"/>
          <w:sz w:val="15"/>
          <w:szCs w:val="15"/>
          <w:lang w:val="nl-NL"/>
        </w:rPr>
        <w:t>g</w:t>
      </w:r>
      <w:r w:rsidRPr="00C74A50">
        <w:rPr>
          <w:rFonts w:ascii="Martel" w:eastAsia="Martel" w:hAnsi="Martel" w:cs="Martel"/>
          <w:color w:val="231F20"/>
          <w:spacing w:val="9"/>
          <w:w w:val="105"/>
          <w:sz w:val="15"/>
          <w:szCs w:val="15"/>
          <w:lang w:val="nl-NL"/>
        </w:rPr>
        <w:t xml:space="preserve"> </w:t>
      </w:r>
      <w:r w:rsidRPr="00C74A50">
        <w:rPr>
          <w:rFonts w:ascii="Martel" w:eastAsia="Martel" w:hAnsi="Martel" w:cs="Martel"/>
          <w:color w:val="231F20"/>
          <w:spacing w:val="1"/>
          <w:sz w:val="15"/>
          <w:szCs w:val="15"/>
          <w:lang w:val="nl-NL"/>
        </w:rPr>
        <w:t>t</w:t>
      </w:r>
      <w:r w:rsidRPr="00C74A50">
        <w:rPr>
          <w:rFonts w:ascii="Martel" w:eastAsia="Martel" w:hAnsi="Martel" w:cs="Martel"/>
          <w:color w:val="231F20"/>
          <w:sz w:val="15"/>
          <w:szCs w:val="15"/>
          <w:lang w:val="nl-NL"/>
        </w:rPr>
        <w:t>e</w:t>
      </w:r>
      <w:r w:rsidRPr="00C74A50">
        <w:rPr>
          <w:rFonts w:ascii="Martel" w:eastAsia="Martel" w:hAnsi="Martel" w:cs="Martel"/>
          <w:color w:val="231F20"/>
          <w:spacing w:val="11"/>
          <w:sz w:val="15"/>
          <w:szCs w:val="15"/>
          <w:lang w:val="nl-NL"/>
        </w:rPr>
        <w:t xml:space="preserve"> </w:t>
      </w:r>
      <w:r w:rsidRPr="00C74A50">
        <w:rPr>
          <w:rFonts w:ascii="Martel" w:eastAsia="Martel" w:hAnsi="Martel" w:cs="Martel"/>
          <w:color w:val="231F20"/>
          <w:spacing w:val="4"/>
          <w:w w:val="106"/>
          <w:sz w:val="15"/>
          <w:szCs w:val="15"/>
          <w:lang w:val="nl-NL"/>
        </w:rPr>
        <w:t>g</w:t>
      </w:r>
      <w:r w:rsidRPr="00C74A50">
        <w:rPr>
          <w:rFonts w:ascii="Martel" w:eastAsia="Martel" w:hAnsi="Martel" w:cs="Martel"/>
          <w:color w:val="231F20"/>
          <w:spacing w:val="2"/>
          <w:w w:val="106"/>
          <w:sz w:val="15"/>
          <w:szCs w:val="15"/>
          <w:lang w:val="nl-NL"/>
        </w:rPr>
        <w:t>a</w:t>
      </w:r>
      <w:r w:rsidRPr="00C74A50">
        <w:rPr>
          <w:rFonts w:ascii="Martel" w:eastAsia="Martel" w:hAnsi="Martel" w:cs="Martel"/>
          <w:color w:val="231F20"/>
          <w:spacing w:val="3"/>
          <w:w w:val="106"/>
          <w:sz w:val="15"/>
          <w:szCs w:val="15"/>
          <w:lang w:val="nl-NL"/>
        </w:rPr>
        <w:t>a</w:t>
      </w:r>
      <w:r w:rsidRPr="00C74A50">
        <w:rPr>
          <w:rFonts w:ascii="Martel" w:eastAsia="Martel" w:hAnsi="Martel" w:cs="Martel"/>
          <w:color w:val="231F20"/>
          <w:spacing w:val="-1"/>
          <w:w w:val="106"/>
          <w:sz w:val="15"/>
          <w:szCs w:val="15"/>
          <w:lang w:val="nl-NL"/>
        </w:rPr>
        <w:t>n</w:t>
      </w:r>
      <w:r w:rsidRPr="00C74A50">
        <w:rPr>
          <w:rFonts w:ascii="Martel" w:eastAsia="Martel" w:hAnsi="Martel" w:cs="Martel"/>
          <w:color w:val="231F20"/>
          <w:w w:val="106"/>
          <w:sz w:val="15"/>
          <w:szCs w:val="15"/>
          <w:lang w:val="nl-NL"/>
        </w:rPr>
        <w:t>.</w:t>
      </w:r>
    </w:p>
    <w:p w:rsidR="005F292C" w:rsidRPr="00D36ECD" w:rsidRDefault="005F292C">
      <w:pPr>
        <w:spacing w:after="0" w:line="260" w:lineRule="exact"/>
        <w:rPr>
          <w:sz w:val="26"/>
          <w:szCs w:val="26"/>
          <w:lang w:val="nl-NL"/>
        </w:rPr>
      </w:pPr>
    </w:p>
    <w:p w:rsidR="005F292C" w:rsidRPr="00D36ECD" w:rsidRDefault="005357AD">
      <w:pPr>
        <w:spacing w:after="0" w:line="240" w:lineRule="auto"/>
        <w:ind w:left="114" w:right="-78"/>
        <w:rPr>
          <w:rFonts w:ascii="Martel" w:eastAsia="Martel" w:hAnsi="Martel" w:cs="Martel"/>
          <w:sz w:val="15"/>
          <w:szCs w:val="15"/>
          <w:lang w:val="nl-NL"/>
        </w:rPr>
      </w:pPr>
      <w:r w:rsidRPr="00D36ECD">
        <w:rPr>
          <w:rFonts w:ascii="Martel" w:eastAsia="Martel" w:hAnsi="Martel" w:cs="Martel"/>
          <w:b/>
          <w:bCs/>
          <w:color w:val="231F20"/>
          <w:spacing w:val="2"/>
          <w:w w:val="105"/>
          <w:sz w:val="15"/>
          <w:szCs w:val="15"/>
          <w:lang w:val="nl-NL"/>
        </w:rPr>
        <w:t>Re</w:t>
      </w:r>
      <w:r w:rsidRPr="00D36ECD">
        <w:rPr>
          <w:rFonts w:ascii="Martel" w:eastAsia="Martel" w:hAnsi="Martel" w:cs="Martel"/>
          <w:b/>
          <w:bCs/>
          <w:color w:val="231F20"/>
          <w:spacing w:val="4"/>
          <w:w w:val="105"/>
          <w:sz w:val="15"/>
          <w:szCs w:val="15"/>
          <w:lang w:val="nl-NL"/>
        </w:rPr>
        <w:t>g</w:t>
      </w:r>
      <w:r w:rsidRPr="00D36ECD">
        <w:rPr>
          <w:rFonts w:ascii="Martel" w:eastAsia="Martel" w:hAnsi="Martel" w:cs="Martel"/>
          <w:b/>
          <w:bCs/>
          <w:color w:val="231F20"/>
          <w:spacing w:val="1"/>
          <w:w w:val="105"/>
          <w:sz w:val="15"/>
          <w:szCs w:val="15"/>
          <w:lang w:val="nl-NL"/>
        </w:rPr>
        <w:t>i</w:t>
      </w:r>
      <w:r w:rsidRPr="00D36ECD">
        <w:rPr>
          <w:rFonts w:ascii="Martel" w:eastAsia="Martel" w:hAnsi="Martel" w:cs="Martel"/>
          <w:b/>
          <w:bCs/>
          <w:color w:val="231F20"/>
          <w:w w:val="105"/>
          <w:sz w:val="15"/>
          <w:szCs w:val="15"/>
          <w:lang w:val="nl-NL"/>
        </w:rPr>
        <w:t>o</w:t>
      </w:r>
      <w:r w:rsidRPr="00D36ECD">
        <w:rPr>
          <w:rFonts w:ascii="Martel" w:eastAsia="Martel" w:hAnsi="Martel" w:cs="Martel"/>
          <w:b/>
          <w:bCs/>
          <w:color w:val="231F20"/>
          <w:spacing w:val="3"/>
          <w:w w:val="105"/>
          <w:sz w:val="15"/>
          <w:szCs w:val="15"/>
          <w:lang w:val="nl-NL"/>
        </w:rPr>
        <w:t>n</w:t>
      </w:r>
      <w:r w:rsidRPr="00D36ECD">
        <w:rPr>
          <w:rFonts w:ascii="Martel" w:eastAsia="Martel" w:hAnsi="Martel" w:cs="Martel"/>
          <w:b/>
          <w:bCs/>
          <w:color w:val="231F20"/>
          <w:spacing w:val="5"/>
          <w:w w:val="105"/>
          <w:sz w:val="15"/>
          <w:szCs w:val="15"/>
          <w:lang w:val="nl-NL"/>
        </w:rPr>
        <w:t>a</w:t>
      </w:r>
      <w:r w:rsidRPr="00D36ECD">
        <w:rPr>
          <w:rFonts w:ascii="Martel" w:eastAsia="Martel" w:hAnsi="Martel" w:cs="Martel"/>
          <w:b/>
          <w:bCs/>
          <w:color w:val="231F20"/>
          <w:spacing w:val="1"/>
          <w:w w:val="105"/>
          <w:sz w:val="15"/>
          <w:szCs w:val="15"/>
          <w:lang w:val="nl-NL"/>
        </w:rPr>
        <w:t>l</w:t>
      </w:r>
      <w:r w:rsidRPr="00D36ECD">
        <w:rPr>
          <w:rFonts w:ascii="Martel" w:eastAsia="Martel" w:hAnsi="Martel" w:cs="Martel"/>
          <w:b/>
          <w:bCs/>
          <w:color w:val="231F20"/>
          <w:w w:val="105"/>
          <w:sz w:val="15"/>
          <w:szCs w:val="15"/>
          <w:lang w:val="nl-NL"/>
        </w:rPr>
        <w:t>e</w:t>
      </w:r>
      <w:r w:rsidRPr="00D36ECD">
        <w:rPr>
          <w:rFonts w:ascii="Martel" w:eastAsia="Martel" w:hAnsi="Martel" w:cs="Martel"/>
          <w:b/>
          <w:bCs/>
          <w:color w:val="231F20"/>
          <w:spacing w:val="6"/>
          <w:w w:val="105"/>
          <w:sz w:val="15"/>
          <w:szCs w:val="15"/>
          <w:lang w:val="nl-NL"/>
        </w:rPr>
        <w:t xml:space="preserve"> </w:t>
      </w:r>
      <w:r w:rsidRPr="00D36ECD">
        <w:rPr>
          <w:rFonts w:ascii="Martel" w:eastAsia="Martel" w:hAnsi="Martel" w:cs="Martel"/>
          <w:b/>
          <w:bCs/>
          <w:color w:val="231F20"/>
          <w:sz w:val="15"/>
          <w:szCs w:val="15"/>
          <w:lang w:val="nl-NL"/>
        </w:rPr>
        <w:t>M</w:t>
      </w:r>
      <w:r w:rsidRPr="00D36ECD">
        <w:rPr>
          <w:rFonts w:ascii="Martel" w:eastAsia="Martel" w:hAnsi="Martel" w:cs="Martel"/>
          <w:b/>
          <w:bCs/>
          <w:color w:val="231F20"/>
          <w:spacing w:val="2"/>
          <w:sz w:val="15"/>
          <w:szCs w:val="15"/>
          <w:lang w:val="nl-NL"/>
        </w:rPr>
        <w:t>e</w:t>
      </w:r>
      <w:r w:rsidRPr="00D36ECD">
        <w:rPr>
          <w:rFonts w:ascii="Martel" w:eastAsia="Martel" w:hAnsi="Martel" w:cs="Martel"/>
          <w:b/>
          <w:bCs/>
          <w:color w:val="231F20"/>
          <w:spacing w:val="1"/>
          <w:sz w:val="15"/>
          <w:szCs w:val="15"/>
          <w:lang w:val="nl-NL"/>
        </w:rPr>
        <w:t>l</w:t>
      </w:r>
      <w:r w:rsidRPr="00D36ECD">
        <w:rPr>
          <w:rFonts w:ascii="Martel" w:eastAsia="Martel" w:hAnsi="Martel" w:cs="Martel"/>
          <w:b/>
          <w:bCs/>
          <w:color w:val="231F20"/>
          <w:spacing w:val="-3"/>
          <w:sz w:val="15"/>
          <w:szCs w:val="15"/>
          <w:lang w:val="nl-NL"/>
        </w:rPr>
        <w:t>d</w:t>
      </w:r>
      <w:r w:rsidRPr="00D36ECD">
        <w:rPr>
          <w:rFonts w:ascii="Martel" w:eastAsia="Martel" w:hAnsi="Martel" w:cs="Martel"/>
          <w:b/>
          <w:bCs/>
          <w:color w:val="231F20"/>
          <w:sz w:val="15"/>
          <w:szCs w:val="15"/>
          <w:lang w:val="nl-NL"/>
        </w:rPr>
        <w:t>-</w:t>
      </w:r>
      <w:r w:rsidRPr="00D36ECD">
        <w:rPr>
          <w:rFonts w:ascii="Martel" w:eastAsia="Martel" w:hAnsi="Martel" w:cs="Martel"/>
          <w:b/>
          <w:bCs/>
          <w:color w:val="231F20"/>
          <w:spacing w:val="29"/>
          <w:sz w:val="15"/>
          <w:szCs w:val="15"/>
          <w:lang w:val="nl-NL"/>
        </w:rPr>
        <w:t xml:space="preserve"> </w:t>
      </w:r>
      <w:r w:rsidRPr="00D36ECD">
        <w:rPr>
          <w:rFonts w:ascii="Martel" w:eastAsia="Martel" w:hAnsi="Martel" w:cs="Martel"/>
          <w:b/>
          <w:bCs/>
          <w:color w:val="231F20"/>
          <w:spacing w:val="1"/>
          <w:sz w:val="15"/>
          <w:szCs w:val="15"/>
          <w:lang w:val="nl-NL"/>
        </w:rPr>
        <w:t>e</w:t>
      </w:r>
      <w:r w:rsidRPr="00D36ECD">
        <w:rPr>
          <w:rFonts w:ascii="Martel" w:eastAsia="Martel" w:hAnsi="Martel" w:cs="Martel"/>
          <w:b/>
          <w:bCs/>
          <w:color w:val="231F20"/>
          <w:sz w:val="15"/>
          <w:szCs w:val="15"/>
          <w:lang w:val="nl-NL"/>
        </w:rPr>
        <w:t>n</w:t>
      </w:r>
      <w:r w:rsidRPr="00D36ECD">
        <w:rPr>
          <w:rFonts w:ascii="Martel" w:eastAsia="Martel" w:hAnsi="Martel" w:cs="Martel"/>
          <w:b/>
          <w:bCs/>
          <w:color w:val="231F20"/>
          <w:spacing w:val="12"/>
          <w:sz w:val="15"/>
          <w:szCs w:val="15"/>
          <w:lang w:val="nl-NL"/>
        </w:rPr>
        <w:t xml:space="preserve"> </w:t>
      </w:r>
      <w:r w:rsidRPr="00D36ECD">
        <w:rPr>
          <w:rFonts w:ascii="Martel" w:eastAsia="Martel" w:hAnsi="Martel" w:cs="Martel"/>
          <w:b/>
          <w:bCs/>
          <w:color w:val="231F20"/>
          <w:spacing w:val="2"/>
          <w:w w:val="105"/>
          <w:sz w:val="15"/>
          <w:szCs w:val="15"/>
          <w:lang w:val="nl-NL"/>
        </w:rPr>
        <w:t>C</w:t>
      </w:r>
      <w:r w:rsidRPr="00D36ECD">
        <w:rPr>
          <w:rFonts w:ascii="Martel" w:eastAsia="Martel" w:hAnsi="Martel" w:cs="Martel"/>
          <w:b/>
          <w:bCs/>
          <w:color w:val="231F20"/>
          <w:spacing w:val="3"/>
          <w:w w:val="105"/>
          <w:sz w:val="15"/>
          <w:szCs w:val="15"/>
          <w:lang w:val="nl-NL"/>
        </w:rPr>
        <w:t>o</w:t>
      </w:r>
      <w:r w:rsidRPr="00D36ECD">
        <w:rPr>
          <w:rFonts w:ascii="Martel" w:eastAsia="Martel" w:hAnsi="Martel" w:cs="Martel"/>
          <w:b/>
          <w:bCs/>
          <w:color w:val="231F20"/>
          <w:w w:val="105"/>
          <w:sz w:val="15"/>
          <w:szCs w:val="15"/>
          <w:lang w:val="nl-NL"/>
        </w:rPr>
        <w:t>ö</w:t>
      </w:r>
      <w:r w:rsidRPr="00D36ECD">
        <w:rPr>
          <w:rFonts w:ascii="Martel" w:eastAsia="Martel" w:hAnsi="Martel" w:cs="Martel"/>
          <w:b/>
          <w:bCs/>
          <w:color w:val="231F20"/>
          <w:spacing w:val="2"/>
          <w:w w:val="105"/>
          <w:sz w:val="15"/>
          <w:szCs w:val="15"/>
          <w:lang w:val="nl-NL"/>
        </w:rPr>
        <w:t>r</w:t>
      </w:r>
      <w:r w:rsidRPr="00D36ECD">
        <w:rPr>
          <w:rFonts w:ascii="Martel" w:eastAsia="Martel" w:hAnsi="Martel" w:cs="Martel"/>
          <w:b/>
          <w:bCs/>
          <w:color w:val="231F20"/>
          <w:spacing w:val="4"/>
          <w:w w:val="105"/>
          <w:sz w:val="15"/>
          <w:szCs w:val="15"/>
          <w:lang w:val="nl-NL"/>
        </w:rPr>
        <w:t>di</w:t>
      </w:r>
      <w:r w:rsidRPr="00D36ECD">
        <w:rPr>
          <w:rFonts w:ascii="Martel" w:eastAsia="Martel" w:hAnsi="Martel" w:cs="Martel"/>
          <w:b/>
          <w:bCs/>
          <w:color w:val="231F20"/>
          <w:spacing w:val="3"/>
          <w:w w:val="105"/>
          <w:sz w:val="15"/>
          <w:szCs w:val="15"/>
          <w:lang w:val="nl-NL"/>
        </w:rPr>
        <w:t>n</w:t>
      </w:r>
      <w:r w:rsidRPr="00D36ECD">
        <w:rPr>
          <w:rFonts w:ascii="Martel" w:eastAsia="Martel" w:hAnsi="Martel" w:cs="Martel"/>
          <w:b/>
          <w:bCs/>
          <w:color w:val="231F20"/>
          <w:w w:val="105"/>
          <w:sz w:val="15"/>
          <w:szCs w:val="15"/>
          <w:lang w:val="nl-NL"/>
        </w:rPr>
        <w:t>a</w:t>
      </w:r>
      <w:r w:rsidRPr="00D36ECD">
        <w:rPr>
          <w:rFonts w:ascii="Martel" w:eastAsia="Martel" w:hAnsi="Martel" w:cs="Martel"/>
          <w:b/>
          <w:bCs/>
          <w:color w:val="231F20"/>
          <w:spacing w:val="4"/>
          <w:w w:val="105"/>
          <w:sz w:val="15"/>
          <w:szCs w:val="15"/>
          <w:lang w:val="nl-NL"/>
        </w:rPr>
        <w:t>t</w:t>
      </w:r>
      <w:r w:rsidRPr="00D36ECD">
        <w:rPr>
          <w:rFonts w:ascii="Martel" w:eastAsia="Martel" w:hAnsi="Martel" w:cs="Martel"/>
          <w:b/>
          <w:bCs/>
          <w:color w:val="231F20"/>
          <w:spacing w:val="1"/>
          <w:w w:val="105"/>
          <w:sz w:val="15"/>
          <w:szCs w:val="15"/>
          <w:lang w:val="nl-NL"/>
        </w:rPr>
        <w:t>i</w:t>
      </w:r>
      <w:r w:rsidRPr="00D36ECD">
        <w:rPr>
          <w:rFonts w:ascii="Martel" w:eastAsia="Martel" w:hAnsi="Martel" w:cs="Martel"/>
          <w:b/>
          <w:bCs/>
          <w:color w:val="231F20"/>
          <w:spacing w:val="2"/>
          <w:w w:val="105"/>
          <w:sz w:val="15"/>
          <w:szCs w:val="15"/>
          <w:lang w:val="nl-NL"/>
        </w:rPr>
        <w:t>e</w:t>
      </w:r>
      <w:r w:rsidRPr="00D36ECD">
        <w:rPr>
          <w:rFonts w:ascii="Martel" w:eastAsia="Martel" w:hAnsi="Martel" w:cs="Martel"/>
          <w:b/>
          <w:bCs/>
          <w:color w:val="231F20"/>
          <w:spacing w:val="5"/>
          <w:w w:val="105"/>
          <w:sz w:val="15"/>
          <w:szCs w:val="15"/>
          <w:lang w:val="nl-NL"/>
        </w:rPr>
        <w:t>f</w:t>
      </w:r>
      <w:r w:rsidRPr="00D36ECD">
        <w:rPr>
          <w:rFonts w:ascii="Martel" w:eastAsia="Martel" w:hAnsi="Martel" w:cs="Martel"/>
          <w:b/>
          <w:bCs/>
          <w:color w:val="231F20"/>
          <w:spacing w:val="2"/>
          <w:w w:val="105"/>
          <w:sz w:val="15"/>
          <w:szCs w:val="15"/>
          <w:lang w:val="nl-NL"/>
        </w:rPr>
        <w:t>u</w:t>
      </w:r>
      <w:r w:rsidRPr="00D36ECD">
        <w:rPr>
          <w:rFonts w:ascii="Martel" w:eastAsia="Martel" w:hAnsi="Martel" w:cs="Martel"/>
          <w:b/>
          <w:bCs/>
          <w:color w:val="231F20"/>
          <w:spacing w:val="1"/>
          <w:w w:val="105"/>
          <w:sz w:val="15"/>
          <w:szCs w:val="15"/>
          <w:lang w:val="nl-NL"/>
        </w:rPr>
        <w:t>n</w:t>
      </w:r>
      <w:r w:rsidRPr="00D36ECD">
        <w:rPr>
          <w:rFonts w:ascii="Martel" w:eastAsia="Martel" w:hAnsi="Martel" w:cs="Martel"/>
          <w:b/>
          <w:bCs/>
          <w:color w:val="231F20"/>
          <w:spacing w:val="3"/>
          <w:w w:val="105"/>
          <w:sz w:val="15"/>
          <w:szCs w:val="15"/>
          <w:lang w:val="nl-NL"/>
        </w:rPr>
        <w:t>c</w:t>
      </w:r>
      <w:r w:rsidRPr="00D36ECD">
        <w:rPr>
          <w:rFonts w:ascii="Martel" w:eastAsia="Martel" w:hAnsi="Martel" w:cs="Martel"/>
          <w:b/>
          <w:bCs/>
          <w:color w:val="231F20"/>
          <w:spacing w:val="4"/>
          <w:w w:val="105"/>
          <w:sz w:val="15"/>
          <w:szCs w:val="15"/>
          <w:lang w:val="nl-NL"/>
        </w:rPr>
        <w:t>t</w:t>
      </w:r>
      <w:r w:rsidRPr="00D36ECD">
        <w:rPr>
          <w:rFonts w:ascii="Martel" w:eastAsia="Martel" w:hAnsi="Martel" w:cs="Martel"/>
          <w:b/>
          <w:bCs/>
          <w:color w:val="231F20"/>
          <w:spacing w:val="1"/>
          <w:w w:val="105"/>
          <w:sz w:val="15"/>
          <w:szCs w:val="15"/>
          <w:lang w:val="nl-NL"/>
        </w:rPr>
        <w:t>i</w:t>
      </w:r>
      <w:r w:rsidRPr="00D36ECD">
        <w:rPr>
          <w:rFonts w:ascii="Martel" w:eastAsia="Martel" w:hAnsi="Martel" w:cs="Martel"/>
          <w:b/>
          <w:bCs/>
          <w:color w:val="231F20"/>
          <w:w w:val="105"/>
          <w:sz w:val="15"/>
          <w:szCs w:val="15"/>
          <w:lang w:val="nl-NL"/>
        </w:rPr>
        <w:t>e</w:t>
      </w:r>
      <w:r w:rsidRPr="00D36ECD">
        <w:rPr>
          <w:rFonts w:ascii="Martel" w:eastAsia="Martel" w:hAnsi="Martel" w:cs="Martel"/>
          <w:b/>
          <w:bCs/>
          <w:color w:val="231F20"/>
          <w:spacing w:val="12"/>
          <w:w w:val="105"/>
          <w:sz w:val="15"/>
          <w:szCs w:val="15"/>
          <w:lang w:val="nl-NL"/>
        </w:rPr>
        <w:t xml:space="preserve"> </w:t>
      </w:r>
      <w:r w:rsidRPr="00D36ECD">
        <w:rPr>
          <w:rFonts w:ascii="Martel" w:eastAsia="Martel" w:hAnsi="Martel" w:cs="Martel"/>
          <w:b/>
          <w:bCs/>
          <w:color w:val="231F20"/>
          <w:spacing w:val="1"/>
          <w:w w:val="105"/>
          <w:sz w:val="15"/>
          <w:szCs w:val="15"/>
          <w:lang w:val="nl-NL"/>
        </w:rPr>
        <w:t>v</w:t>
      </w:r>
      <w:r w:rsidRPr="00D36ECD">
        <w:rPr>
          <w:rFonts w:ascii="Martel" w:eastAsia="Martel" w:hAnsi="Martel" w:cs="Martel"/>
          <w:b/>
          <w:bCs/>
          <w:color w:val="231F20"/>
          <w:spacing w:val="3"/>
          <w:w w:val="105"/>
          <w:sz w:val="15"/>
          <w:szCs w:val="15"/>
          <w:lang w:val="nl-NL"/>
        </w:rPr>
        <w:t>o</w:t>
      </w:r>
      <w:r w:rsidRPr="00D36ECD">
        <w:rPr>
          <w:rFonts w:ascii="Martel" w:eastAsia="Martel" w:hAnsi="Martel" w:cs="Martel"/>
          <w:b/>
          <w:bCs/>
          <w:color w:val="231F20"/>
          <w:w w:val="105"/>
          <w:sz w:val="15"/>
          <w:szCs w:val="15"/>
          <w:lang w:val="nl-NL"/>
        </w:rPr>
        <w:t>o</w:t>
      </w:r>
      <w:r w:rsidRPr="00D36ECD">
        <w:rPr>
          <w:rFonts w:ascii="Martel" w:eastAsia="Martel" w:hAnsi="Martel" w:cs="Martel"/>
          <w:b/>
          <w:bCs/>
          <w:color w:val="231F20"/>
          <w:spacing w:val="5"/>
          <w:w w:val="105"/>
          <w:sz w:val="15"/>
          <w:szCs w:val="15"/>
          <w:lang w:val="nl-NL"/>
        </w:rPr>
        <w:t>r</w:t>
      </w:r>
      <w:r w:rsidRPr="00D36ECD">
        <w:rPr>
          <w:rFonts w:ascii="Martel" w:eastAsia="Martel" w:hAnsi="Martel" w:cs="Martel"/>
          <w:b/>
          <w:bCs/>
          <w:color w:val="231F20"/>
          <w:spacing w:val="4"/>
          <w:w w:val="105"/>
          <w:sz w:val="15"/>
          <w:szCs w:val="15"/>
          <w:lang w:val="nl-NL"/>
        </w:rPr>
        <w:t>t</w:t>
      </w:r>
      <w:r w:rsidRPr="00D36ECD">
        <w:rPr>
          <w:rFonts w:ascii="Martel" w:eastAsia="Martel" w:hAnsi="Martel" w:cs="Martel"/>
          <w:b/>
          <w:bCs/>
          <w:color w:val="231F20"/>
          <w:spacing w:val="-1"/>
          <w:w w:val="105"/>
          <w:sz w:val="15"/>
          <w:szCs w:val="15"/>
          <w:lang w:val="nl-NL"/>
        </w:rPr>
        <w:t>i</w:t>
      </w:r>
      <w:r w:rsidRPr="00D36ECD">
        <w:rPr>
          <w:rFonts w:ascii="Martel" w:eastAsia="Martel" w:hAnsi="Martel" w:cs="Martel"/>
          <w:b/>
          <w:bCs/>
          <w:color w:val="231F20"/>
          <w:spacing w:val="2"/>
          <w:w w:val="105"/>
          <w:sz w:val="15"/>
          <w:szCs w:val="15"/>
          <w:lang w:val="nl-NL"/>
        </w:rPr>
        <w:t>j</w:t>
      </w:r>
      <w:r w:rsidRPr="00D36ECD">
        <w:rPr>
          <w:rFonts w:ascii="Martel" w:eastAsia="Martel" w:hAnsi="Martel" w:cs="Martel"/>
          <w:b/>
          <w:bCs/>
          <w:color w:val="231F20"/>
          <w:spacing w:val="4"/>
          <w:w w:val="105"/>
          <w:sz w:val="15"/>
          <w:szCs w:val="15"/>
          <w:lang w:val="nl-NL"/>
        </w:rPr>
        <w:t>d</w:t>
      </w:r>
      <w:r w:rsidRPr="00D36ECD">
        <w:rPr>
          <w:rFonts w:ascii="Martel" w:eastAsia="Martel" w:hAnsi="Martel" w:cs="Martel"/>
          <w:b/>
          <w:bCs/>
          <w:color w:val="231F20"/>
          <w:spacing w:val="2"/>
          <w:w w:val="105"/>
          <w:sz w:val="15"/>
          <w:szCs w:val="15"/>
          <w:lang w:val="nl-NL"/>
        </w:rPr>
        <w:t>i</w:t>
      </w:r>
      <w:r w:rsidRPr="00D36ECD">
        <w:rPr>
          <w:rFonts w:ascii="Martel" w:eastAsia="Martel" w:hAnsi="Martel" w:cs="Martel"/>
          <w:b/>
          <w:bCs/>
          <w:color w:val="231F20"/>
          <w:w w:val="105"/>
          <w:sz w:val="15"/>
          <w:szCs w:val="15"/>
          <w:lang w:val="nl-NL"/>
        </w:rPr>
        <w:t>g</w:t>
      </w:r>
      <w:r w:rsidRPr="00D36ECD">
        <w:rPr>
          <w:rFonts w:ascii="Martel" w:eastAsia="Martel" w:hAnsi="Martel" w:cs="Martel"/>
          <w:b/>
          <w:bCs/>
          <w:color w:val="231F20"/>
          <w:spacing w:val="6"/>
          <w:w w:val="105"/>
          <w:sz w:val="15"/>
          <w:szCs w:val="15"/>
          <w:lang w:val="nl-NL"/>
        </w:rPr>
        <w:t xml:space="preserve"> </w:t>
      </w:r>
      <w:r w:rsidRPr="00D36ECD">
        <w:rPr>
          <w:rFonts w:ascii="Martel" w:eastAsia="Martel" w:hAnsi="Martel" w:cs="Martel"/>
          <w:b/>
          <w:bCs/>
          <w:color w:val="231F20"/>
          <w:spacing w:val="3"/>
          <w:w w:val="106"/>
          <w:sz w:val="15"/>
          <w:szCs w:val="15"/>
          <w:lang w:val="nl-NL"/>
        </w:rPr>
        <w:t>s</w:t>
      </w:r>
      <w:r w:rsidRPr="00D36ECD">
        <w:rPr>
          <w:rFonts w:ascii="Martel" w:eastAsia="Martel" w:hAnsi="Martel" w:cs="Martel"/>
          <w:b/>
          <w:bCs/>
          <w:color w:val="231F20"/>
          <w:spacing w:val="4"/>
          <w:w w:val="106"/>
          <w:sz w:val="15"/>
          <w:szCs w:val="15"/>
          <w:lang w:val="nl-NL"/>
        </w:rPr>
        <w:t>c</w:t>
      </w:r>
      <w:r w:rsidRPr="00D36ECD">
        <w:rPr>
          <w:rFonts w:ascii="Martel" w:eastAsia="Martel" w:hAnsi="Martel" w:cs="Martel"/>
          <w:b/>
          <w:bCs/>
          <w:color w:val="231F20"/>
          <w:spacing w:val="1"/>
          <w:w w:val="106"/>
          <w:sz w:val="15"/>
          <w:szCs w:val="15"/>
          <w:lang w:val="nl-NL"/>
        </w:rPr>
        <w:t>h</w:t>
      </w:r>
      <w:r w:rsidRPr="00D36ECD">
        <w:rPr>
          <w:rFonts w:ascii="Martel" w:eastAsia="Martel" w:hAnsi="Martel" w:cs="Martel"/>
          <w:b/>
          <w:bCs/>
          <w:color w:val="231F20"/>
          <w:spacing w:val="3"/>
          <w:w w:val="106"/>
          <w:sz w:val="15"/>
          <w:szCs w:val="15"/>
          <w:lang w:val="nl-NL"/>
        </w:rPr>
        <w:t>o</w:t>
      </w:r>
      <w:r w:rsidRPr="00D36ECD">
        <w:rPr>
          <w:rFonts w:ascii="Martel" w:eastAsia="Martel" w:hAnsi="Martel" w:cs="Martel"/>
          <w:b/>
          <w:bCs/>
          <w:color w:val="231F20"/>
          <w:w w:val="106"/>
          <w:sz w:val="15"/>
          <w:szCs w:val="15"/>
          <w:lang w:val="nl-NL"/>
        </w:rPr>
        <w:t>o</w:t>
      </w:r>
      <w:r w:rsidRPr="00D36ECD">
        <w:rPr>
          <w:rFonts w:ascii="Martel" w:eastAsia="Martel" w:hAnsi="Martel" w:cs="Martel"/>
          <w:b/>
          <w:bCs/>
          <w:color w:val="231F20"/>
          <w:spacing w:val="2"/>
          <w:w w:val="106"/>
          <w:sz w:val="15"/>
          <w:szCs w:val="15"/>
          <w:lang w:val="nl-NL"/>
        </w:rPr>
        <w:t>l</w:t>
      </w:r>
      <w:r w:rsidRPr="00D36ECD">
        <w:rPr>
          <w:rFonts w:ascii="Martel" w:eastAsia="Martel" w:hAnsi="Martel" w:cs="Martel"/>
          <w:b/>
          <w:bCs/>
          <w:color w:val="231F20"/>
          <w:spacing w:val="1"/>
          <w:w w:val="106"/>
          <w:sz w:val="15"/>
          <w:szCs w:val="15"/>
          <w:lang w:val="nl-NL"/>
        </w:rPr>
        <w:t>ve</w:t>
      </w:r>
      <w:r w:rsidRPr="00D36ECD">
        <w:rPr>
          <w:rFonts w:ascii="Martel" w:eastAsia="Martel" w:hAnsi="Martel" w:cs="Martel"/>
          <w:b/>
          <w:bCs/>
          <w:color w:val="231F20"/>
          <w:w w:val="106"/>
          <w:sz w:val="15"/>
          <w:szCs w:val="15"/>
          <w:lang w:val="nl-NL"/>
        </w:rPr>
        <w:t>r</w:t>
      </w:r>
      <w:r w:rsidRPr="00D36ECD">
        <w:rPr>
          <w:rFonts w:ascii="Martel" w:eastAsia="Martel" w:hAnsi="Martel" w:cs="Martel"/>
          <w:b/>
          <w:bCs/>
          <w:color w:val="231F20"/>
          <w:spacing w:val="3"/>
          <w:w w:val="106"/>
          <w:sz w:val="15"/>
          <w:szCs w:val="15"/>
          <w:lang w:val="nl-NL"/>
        </w:rPr>
        <w:t>l</w:t>
      </w:r>
      <w:r w:rsidRPr="00D36ECD">
        <w:rPr>
          <w:rFonts w:ascii="Martel" w:eastAsia="Martel" w:hAnsi="Martel" w:cs="Martel"/>
          <w:b/>
          <w:bCs/>
          <w:color w:val="231F20"/>
          <w:w w:val="106"/>
          <w:sz w:val="15"/>
          <w:szCs w:val="15"/>
          <w:lang w:val="nl-NL"/>
        </w:rPr>
        <w:t>at</w:t>
      </w:r>
      <w:r w:rsidRPr="00D36ECD">
        <w:rPr>
          <w:rFonts w:ascii="Martel" w:eastAsia="Martel" w:hAnsi="Martel" w:cs="Martel"/>
          <w:b/>
          <w:bCs/>
          <w:color w:val="231F20"/>
          <w:spacing w:val="1"/>
          <w:w w:val="106"/>
          <w:sz w:val="15"/>
          <w:szCs w:val="15"/>
          <w:lang w:val="nl-NL"/>
        </w:rPr>
        <w:t>e</w:t>
      </w:r>
      <w:r w:rsidRPr="00D36ECD">
        <w:rPr>
          <w:rFonts w:ascii="Martel" w:eastAsia="Martel" w:hAnsi="Martel" w:cs="Martel"/>
          <w:b/>
          <w:bCs/>
          <w:color w:val="231F20"/>
          <w:w w:val="106"/>
          <w:sz w:val="15"/>
          <w:szCs w:val="15"/>
          <w:lang w:val="nl-NL"/>
        </w:rPr>
        <w:t>n</w:t>
      </w:r>
    </w:p>
    <w:p w:rsidR="005F292C" w:rsidRPr="00D36ECD" w:rsidRDefault="005357AD">
      <w:pPr>
        <w:spacing w:before="7" w:after="0" w:line="240" w:lineRule="auto"/>
        <w:ind w:left="114" w:right="-20"/>
        <w:rPr>
          <w:rFonts w:ascii="Martel" w:eastAsia="Martel" w:hAnsi="Martel" w:cs="Martel"/>
          <w:sz w:val="15"/>
          <w:szCs w:val="15"/>
          <w:lang w:val="nl-NL"/>
        </w:rPr>
      </w:pPr>
      <w:r w:rsidRPr="00D36ECD">
        <w:rPr>
          <w:rFonts w:ascii="Martel" w:eastAsia="Martel" w:hAnsi="Martel" w:cs="Martel"/>
          <w:b/>
          <w:bCs/>
          <w:color w:val="231F20"/>
          <w:spacing w:val="-5"/>
          <w:w w:val="106"/>
          <w:sz w:val="15"/>
          <w:szCs w:val="15"/>
          <w:lang w:val="nl-NL"/>
        </w:rPr>
        <w:t>(</w:t>
      </w:r>
      <w:r w:rsidRPr="00D36ECD">
        <w:rPr>
          <w:rFonts w:ascii="Martel" w:eastAsia="Martel" w:hAnsi="Martel" w:cs="Martel"/>
          <w:b/>
          <w:bCs/>
          <w:color w:val="231F20"/>
          <w:spacing w:val="7"/>
          <w:w w:val="106"/>
          <w:sz w:val="15"/>
          <w:szCs w:val="15"/>
          <w:lang w:val="nl-NL"/>
        </w:rPr>
        <w:t>R</w:t>
      </w:r>
      <w:r w:rsidRPr="00D36ECD">
        <w:rPr>
          <w:rFonts w:ascii="Martel" w:eastAsia="Martel" w:hAnsi="Martel" w:cs="Martel"/>
          <w:b/>
          <w:bCs/>
          <w:color w:val="231F20"/>
          <w:spacing w:val="-1"/>
          <w:w w:val="106"/>
          <w:sz w:val="15"/>
          <w:szCs w:val="15"/>
          <w:lang w:val="nl-NL"/>
        </w:rPr>
        <w:t>M</w:t>
      </w:r>
      <w:r w:rsidRPr="00D36ECD">
        <w:rPr>
          <w:rFonts w:ascii="Martel" w:eastAsia="Martel" w:hAnsi="Martel" w:cs="Martel"/>
          <w:b/>
          <w:bCs/>
          <w:color w:val="231F20"/>
          <w:spacing w:val="-5"/>
          <w:w w:val="106"/>
          <w:sz w:val="15"/>
          <w:szCs w:val="15"/>
          <w:lang w:val="nl-NL"/>
        </w:rPr>
        <w:t>C</w:t>
      </w:r>
      <w:r w:rsidRPr="00D36ECD">
        <w:rPr>
          <w:rFonts w:ascii="Martel" w:eastAsia="Martel" w:hAnsi="Martel" w:cs="Martel"/>
          <w:b/>
          <w:bCs/>
          <w:color w:val="231F20"/>
          <w:w w:val="106"/>
          <w:sz w:val="15"/>
          <w:szCs w:val="15"/>
          <w:lang w:val="nl-NL"/>
        </w:rPr>
        <w:t>)</w:t>
      </w:r>
    </w:p>
    <w:p w:rsidR="005F292C" w:rsidRPr="00D36ECD" w:rsidRDefault="005357AD" w:rsidP="00070921">
      <w:pPr>
        <w:spacing w:before="7" w:after="0" w:line="246" w:lineRule="auto"/>
        <w:ind w:left="114" w:right="248"/>
        <w:rPr>
          <w:rFonts w:ascii="Martel" w:eastAsia="Martel" w:hAnsi="Martel" w:cs="Martel"/>
          <w:sz w:val="15"/>
          <w:szCs w:val="15"/>
          <w:lang w:val="nl-NL"/>
        </w:rPr>
      </w:pPr>
      <w:r w:rsidRPr="00D36ECD">
        <w:rPr>
          <w:rFonts w:ascii="Martel" w:eastAsia="Martel" w:hAnsi="Martel" w:cs="Martel"/>
          <w:color w:val="231F20"/>
          <w:spacing w:val="2"/>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4"/>
          <w:sz w:val="15"/>
          <w:szCs w:val="15"/>
          <w:lang w:val="nl-NL"/>
        </w:rPr>
        <w:t xml:space="preserve"> </w:t>
      </w:r>
      <w:r w:rsidRPr="00D36ECD">
        <w:rPr>
          <w:rFonts w:ascii="Martel" w:eastAsia="Martel" w:hAnsi="Martel" w:cs="Martel"/>
          <w:color w:val="231F20"/>
          <w:spacing w:val="1"/>
          <w:w w:val="105"/>
          <w:sz w:val="15"/>
          <w:szCs w:val="15"/>
          <w:lang w:val="nl-NL"/>
        </w:rPr>
        <w:t>Re</w:t>
      </w:r>
      <w:r w:rsidRPr="00D36ECD">
        <w:rPr>
          <w:rFonts w:ascii="Martel" w:eastAsia="Martel" w:hAnsi="Martel" w:cs="Martel"/>
          <w:color w:val="231F20"/>
          <w:spacing w:val="4"/>
          <w:w w:val="105"/>
          <w:sz w:val="15"/>
          <w:szCs w:val="15"/>
          <w:lang w:val="nl-NL"/>
        </w:rPr>
        <w:t>g</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spacing w:val="4"/>
          <w:w w:val="105"/>
          <w:sz w:val="15"/>
          <w:szCs w:val="15"/>
          <w:lang w:val="nl-NL"/>
        </w:rPr>
        <w:t>a</w:t>
      </w:r>
      <w:r w:rsidRPr="00D36ECD">
        <w:rPr>
          <w:rFonts w:ascii="Martel" w:eastAsia="Martel" w:hAnsi="Martel" w:cs="Martel"/>
          <w:color w:val="231F20"/>
          <w:w w:val="105"/>
          <w:sz w:val="15"/>
          <w:szCs w:val="15"/>
          <w:lang w:val="nl-NL"/>
        </w:rPr>
        <w:t>le</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1"/>
          <w:sz w:val="15"/>
          <w:szCs w:val="15"/>
          <w:lang w:val="nl-NL"/>
        </w:rPr>
        <w:t>M</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l</w:t>
      </w:r>
      <w:r w:rsidRPr="00D36ECD">
        <w:rPr>
          <w:rFonts w:ascii="Martel" w:eastAsia="Martel" w:hAnsi="Martel" w:cs="Martel"/>
          <w:color w:val="231F20"/>
          <w:spacing w:val="-4"/>
          <w:sz w:val="15"/>
          <w:szCs w:val="15"/>
          <w:lang w:val="nl-NL"/>
        </w:rPr>
        <w:t>d</w:t>
      </w:r>
      <w:r w:rsidRPr="00D36ECD">
        <w:rPr>
          <w:rFonts w:ascii="Martel" w:eastAsia="Martel" w:hAnsi="Martel" w:cs="Martel"/>
          <w:color w:val="231F20"/>
          <w:sz w:val="15"/>
          <w:szCs w:val="15"/>
          <w:lang w:val="nl-NL"/>
        </w:rPr>
        <w:t>-</w:t>
      </w:r>
      <w:r w:rsidRPr="00D36ECD">
        <w:rPr>
          <w:rFonts w:ascii="Martel" w:eastAsia="Martel" w:hAnsi="Martel" w:cs="Martel"/>
          <w:color w:val="231F20"/>
          <w:spacing w:val="30"/>
          <w:sz w:val="15"/>
          <w:szCs w:val="15"/>
          <w:lang w:val="nl-NL"/>
        </w:rPr>
        <w:t xml:space="preserve"> </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2"/>
          <w:w w:val="105"/>
          <w:sz w:val="15"/>
          <w:szCs w:val="15"/>
          <w:lang w:val="nl-NL"/>
        </w:rPr>
        <w:t>C</w:t>
      </w:r>
      <w:r w:rsidRPr="00D36ECD">
        <w:rPr>
          <w:rFonts w:ascii="Martel" w:eastAsia="Martel" w:hAnsi="Martel" w:cs="Martel"/>
          <w:color w:val="231F20"/>
          <w:spacing w:val="3"/>
          <w:w w:val="105"/>
          <w:sz w:val="15"/>
          <w:szCs w:val="15"/>
          <w:lang w:val="nl-NL"/>
        </w:rPr>
        <w:t>o</w:t>
      </w:r>
      <w:r w:rsidRPr="00D36ECD">
        <w:rPr>
          <w:rFonts w:ascii="Martel" w:eastAsia="Martel" w:hAnsi="Martel" w:cs="Martel"/>
          <w:color w:val="231F20"/>
          <w:spacing w:val="-1"/>
          <w:w w:val="105"/>
          <w:sz w:val="15"/>
          <w:szCs w:val="15"/>
          <w:lang w:val="nl-NL"/>
        </w:rPr>
        <w:t>ö</w:t>
      </w:r>
      <w:r w:rsidRPr="00D36ECD">
        <w:rPr>
          <w:rFonts w:ascii="Martel" w:eastAsia="Martel" w:hAnsi="Martel" w:cs="Martel"/>
          <w:color w:val="231F20"/>
          <w:spacing w:val="1"/>
          <w:w w:val="105"/>
          <w:sz w:val="15"/>
          <w:szCs w:val="15"/>
          <w:lang w:val="nl-NL"/>
        </w:rPr>
        <w:t>r</w:t>
      </w:r>
      <w:r w:rsidRPr="00D36ECD">
        <w:rPr>
          <w:rFonts w:ascii="Martel" w:eastAsia="Martel" w:hAnsi="Martel" w:cs="Martel"/>
          <w:color w:val="231F20"/>
          <w:spacing w:val="3"/>
          <w:w w:val="105"/>
          <w:sz w:val="15"/>
          <w:szCs w:val="15"/>
          <w:lang w:val="nl-NL"/>
        </w:rPr>
        <w:t>di</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4"/>
          <w:w w:val="105"/>
          <w:sz w:val="15"/>
          <w:szCs w:val="15"/>
          <w:lang w:val="nl-NL"/>
        </w:rPr>
        <w:t>t</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spacing w:val="5"/>
          <w:w w:val="105"/>
          <w:sz w:val="15"/>
          <w:szCs w:val="15"/>
          <w:lang w:val="nl-NL"/>
        </w:rPr>
        <w:t>f</w:t>
      </w:r>
      <w:r w:rsidRPr="00D36ECD">
        <w:rPr>
          <w:rFonts w:ascii="Martel" w:eastAsia="Martel" w:hAnsi="Martel" w:cs="Martel"/>
          <w:color w:val="231F20"/>
          <w:spacing w:val="2"/>
          <w:w w:val="105"/>
          <w:sz w:val="15"/>
          <w:szCs w:val="15"/>
          <w:lang w:val="nl-NL"/>
        </w:rPr>
        <w:t>u</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2"/>
          <w:w w:val="105"/>
          <w:sz w:val="15"/>
          <w:szCs w:val="15"/>
          <w:lang w:val="nl-NL"/>
        </w:rPr>
        <w:t>c</w:t>
      </w:r>
      <w:r w:rsidRPr="00D36ECD">
        <w:rPr>
          <w:rFonts w:ascii="Martel" w:eastAsia="Martel" w:hAnsi="Martel" w:cs="Martel"/>
          <w:color w:val="231F20"/>
          <w:spacing w:val="4"/>
          <w:w w:val="105"/>
          <w:sz w:val="15"/>
          <w:szCs w:val="15"/>
          <w:lang w:val="nl-NL"/>
        </w:rPr>
        <w:t>t</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13"/>
          <w:w w:val="105"/>
          <w:sz w:val="15"/>
          <w:szCs w:val="15"/>
          <w:lang w:val="nl-NL"/>
        </w:rPr>
        <w:t xml:space="preserve"> </w:t>
      </w:r>
      <w:r w:rsidRPr="00D36ECD">
        <w:rPr>
          <w:rFonts w:ascii="Martel" w:eastAsia="Martel" w:hAnsi="Martel" w:cs="Martel"/>
          <w:color w:val="231F20"/>
          <w:spacing w:val="-5"/>
          <w:sz w:val="15"/>
          <w:szCs w:val="15"/>
          <w:lang w:val="nl-NL"/>
        </w:rPr>
        <w:t>(</w:t>
      </w:r>
      <w:r w:rsidRPr="00D36ECD">
        <w:rPr>
          <w:rFonts w:ascii="Martel" w:eastAsia="Martel" w:hAnsi="Martel" w:cs="Martel"/>
          <w:color w:val="231F20"/>
          <w:spacing w:val="7"/>
          <w:sz w:val="15"/>
          <w:szCs w:val="15"/>
          <w:lang w:val="nl-NL"/>
        </w:rPr>
        <w:t>R</w:t>
      </w:r>
      <w:r w:rsidRPr="00D36ECD">
        <w:rPr>
          <w:rFonts w:ascii="Martel" w:eastAsia="Martel" w:hAnsi="Martel" w:cs="Martel"/>
          <w:color w:val="231F20"/>
          <w:spacing w:val="-2"/>
          <w:sz w:val="15"/>
          <w:szCs w:val="15"/>
          <w:lang w:val="nl-NL"/>
        </w:rPr>
        <w:t>M</w:t>
      </w:r>
      <w:r w:rsidRPr="00D36ECD">
        <w:rPr>
          <w:rFonts w:ascii="Martel" w:eastAsia="Martel" w:hAnsi="Martel" w:cs="Martel"/>
          <w:color w:val="231F20"/>
          <w:spacing w:val="-5"/>
          <w:sz w:val="15"/>
          <w:szCs w:val="15"/>
          <w:lang w:val="nl-NL"/>
        </w:rPr>
        <w:t>C</w:t>
      </w:r>
      <w:r w:rsidRPr="00D36ECD">
        <w:rPr>
          <w:rFonts w:ascii="Martel" w:eastAsia="Martel" w:hAnsi="Martel" w:cs="Martel"/>
          <w:color w:val="231F20"/>
          <w:sz w:val="15"/>
          <w:szCs w:val="15"/>
          <w:lang w:val="nl-NL"/>
        </w:rPr>
        <w:t>)</w:t>
      </w:r>
      <w:r w:rsidRPr="00D36ECD">
        <w:rPr>
          <w:rFonts w:ascii="Martel" w:eastAsia="Martel" w:hAnsi="Martel" w:cs="Martel"/>
          <w:color w:val="231F20"/>
          <w:spacing w:val="30"/>
          <w:sz w:val="15"/>
          <w:szCs w:val="15"/>
          <w:lang w:val="nl-NL"/>
        </w:rPr>
        <w:t xml:space="preserve"> </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s</w:t>
      </w:r>
      <w:r w:rsidRPr="00D36ECD">
        <w:rPr>
          <w:rFonts w:ascii="Martel" w:eastAsia="Martel" w:hAnsi="Martel" w:cs="Martel"/>
          <w:color w:val="231F20"/>
          <w:spacing w:val="10"/>
          <w:sz w:val="15"/>
          <w:szCs w:val="15"/>
          <w:lang w:val="nl-NL"/>
        </w:rPr>
        <w:t xml:space="preserve"> </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1"/>
          <w:sz w:val="15"/>
          <w:szCs w:val="15"/>
          <w:lang w:val="nl-NL"/>
        </w:rPr>
        <w:t>p</w:t>
      </w:r>
      <w:r w:rsidRPr="00D36ECD">
        <w:rPr>
          <w:rFonts w:ascii="Martel" w:eastAsia="Martel" w:hAnsi="Martel" w:cs="Martel"/>
          <w:color w:val="231F20"/>
          <w:sz w:val="15"/>
          <w:szCs w:val="15"/>
          <w:lang w:val="nl-NL"/>
        </w:rPr>
        <w:t>g</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4"/>
          <w:sz w:val="15"/>
          <w:szCs w:val="15"/>
          <w:lang w:val="nl-NL"/>
        </w:rPr>
        <w:t>z</w:t>
      </w:r>
      <w:r w:rsidRPr="00D36ECD">
        <w:rPr>
          <w:rFonts w:ascii="Martel" w:eastAsia="Martel" w:hAnsi="Martel" w:cs="Martel"/>
          <w:color w:val="231F20"/>
          <w:sz w:val="15"/>
          <w:szCs w:val="15"/>
          <w:lang w:val="nl-NL"/>
        </w:rPr>
        <w:t xml:space="preserve">et </w:t>
      </w:r>
      <w:r w:rsidRPr="00D36ECD">
        <w:rPr>
          <w:rFonts w:ascii="Martel" w:eastAsia="Martel" w:hAnsi="Martel" w:cs="Martel"/>
          <w:color w:val="231F20"/>
          <w:spacing w:val="2"/>
          <w:sz w:val="15"/>
          <w:szCs w:val="15"/>
          <w:lang w:val="nl-NL"/>
        </w:rPr>
        <w:t xml:space="preserve"> </w:t>
      </w:r>
      <w:r w:rsidRPr="00D36ECD">
        <w:rPr>
          <w:rFonts w:ascii="Martel" w:eastAsia="Martel" w:hAnsi="Martel" w:cs="Martel"/>
          <w:color w:val="231F20"/>
          <w:spacing w:val="-1"/>
          <w:w w:val="106"/>
          <w:sz w:val="15"/>
          <w:szCs w:val="15"/>
          <w:lang w:val="nl-NL"/>
        </w:rPr>
        <w:t>o</w:t>
      </w:r>
      <w:r w:rsidRPr="00D36ECD">
        <w:rPr>
          <w:rFonts w:ascii="Martel" w:eastAsia="Martel" w:hAnsi="Martel" w:cs="Martel"/>
          <w:color w:val="231F20"/>
          <w:w w:val="106"/>
          <w:sz w:val="15"/>
          <w:szCs w:val="15"/>
          <w:lang w:val="nl-NL"/>
        </w:rPr>
        <w:t xml:space="preserve">m </w:t>
      </w:r>
      <w:r w:rsidRPr="00D36ECD">
        <w:rPr>
          <w:rFonts w:ascii="Martel" w:eastAsia="Martel" w:hAnsi="Martel" w:cs="Martel"/>
          <w:color w:val="231F20"/>
          <w:spacing w:val="1"/>
          <w:w w:val="105"/>
          <w:sz w:val="15"/>
          <w:szCs w:val="15"/>
          <w:lang w:val="nl-NL"/>
        </w:rPr>
        <w:t>v</w:t>
      </w:r>
      <w:r w:rsidRPr="00D36ECD">
        <w:rPr>
          <w:rFonts w:ascii="Martel" w:eastAsia="Martel" w:hAnsi="Martel" w:cs="Martel"/>
          <w:color w:val="231F20"/>
          <w:spacing w:val="3"/>
          <w:w w:val="105"/>
          <w:sz w:val="15"/>
          <w:szCs w:val="15"/>
          <w:lang w:val="nl-NL"/>
        </w:rPr>
        <w:t>o</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spacing w:val="5"/>
          <w:w w:val="105"/>
          <w:sz w:val="15"/>
          <w:szCs w:val="15"/>
          <w:lang w:val="nl-NL"/>
        </w:rPr>
        <w:t>r</w:t>
      </w:r>
      <w:r w:rsidRPr="00D36ECD">
        <w:rPr>
          <w:rFonts w:ascii="Martel" w:eastAsia="Martel" w:hAnsi="Martel" w:cs="Martel"/>
          <w:color w:val="231F20"/>
          <w:spacing w:val="4"/>
          <w:w w:val="105"/>
          <w:sz w:val="15"/>
          <w:szCs w:val="15"/>
          <w:lang w:val="nl-NL"/>
        </w:rPr>
        <w:t>t</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spacing w:val="1"/>
          <w:w w:val="105"/>
          <w:sz w:val="15"/>
          <w:szCs w:val="15"/>
          <w:lang w:val="nl-NL"/>
        </w:rPr>
        <w:t>j</w:t>
      </w:r>
      <w:r w:rsidRPr="00D36ECD">
        <w:rPr>
          <w:rFonts w:ascii="Martel" w:eastAsia="Martel" w:hAnsi="Martel" w:cs="Martel"/>
          <w:color w:val="231F20"/>
          <w:spacing w:val="3"/>
          <w:w w:val="105"/>
          <w:sz w:val="15"/>
          <w:szCs w:val="15"/>
          <w:lang w:val="nl-NL"/>
        </w:rPr>
        <w:t>d</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2"/>
          <w:w w:val="105"/>
          <w:sz w:val="15"/>
          <w:szCs w:val="15"/>
          <w:lang w:val="nl-NL"/>
        </w:rPr>
        <w:t>s</w:t>
      </w:r>
      <w:r w:rsidRPr="00D36ECD">
        <w:rPr>
          <w:rFonts w:ascii="Martel" w:eastAsia="Martel" w:hAnsi="Martel" w:cs="Martel"/>
          <w:color w:val="231F20"/>
          <w:spacing w:val="3"/>
          <w:w w:val="105"/>
          <w:sz w:val="15"/>
          <w:szCs w:val="15"/>
          <w:lang w:val="nl-NL"/>
        </w:rPr>
        <w:t>c</w:t>
      </w:r>
      <w:r w:rsidRPr="00D36ECD">
        <w:rPr>
          <w:rFonts w:ascii="Martel" w:eastAsia="Martel" w:hAnsi="Martel" w:cs="Martel"/>
          <w:color w:val="231F20"/>
          <w:w w:val="105"/>
          <w:sz w:val="15"/>
          <w:szCs w:val="15"/>
          <w:lang w:val="nl-NL"/>
        </w:rPr>
        <w:t>h</w:t>
      </w:r>
      <w:r w:rsidRPr="00D36ECD">
        <w:rPr>
          <w:rFonts w:ascii="Martel" w:eastAsia="Martel" w:hAnsi="Martel" w:cs="Martel"/>
          <w:color w:val="231F20"/>
          <w:spacing w:val="3"/>
          <w:w w:val="105"/>
          <w:sz w:val="15"/>
          <w:szCs w:val="15"/>
          <w:lang w:val="nl-NL"/>
        </w:rPr>
        <w:t>o</w:t>
      </w:r>
      <w:r w:rsidRPr="00D36ECD">
        <w:rPr>
          <w:rFonts w:ascii="Martel" w:eastAsia="Martel" w:hAnsi="Martel" w:cs="Martel"/>
          <w:color w:val="231F20"/>
          <w:spacing w:val="-2"/>
          <w:w w:val="105"/>
          <w:sz w:val="15"/>
          <w:szCs w:val="15"/>
          <w:lang w:val="nl-NL"/>
        </w:rPr>
        <w:t>o</w:t>
      </w:r>
      <w:r w:rsidRPr="00D36ECD">
        <w:rPr>
          <w:rFonts w:ascii="Martel" w:eastAsia="Martel" w:hAnsi="Martel" w:cs="Martel"/>
          <w:color w:val="231F20"/>
          <w:spacing w:val="2"/>
          <w:w w:val="105"/>
          <w:sz w:val="15"/>
          <w:szCs w:val="15"/>
          <w:lang w:val="nl-NL"/>
        </w:rPr>
        <w:t>l</w:t>
      </w:r>
      <w:r w:rsidRPr="00D36ECD">
        <w:rPr>
          <w:rFonts w:ascii="Martel" w:eastAsia="Martel" w:hAnsi="Martel" w:cs="Martel"/>
          <w:color w:val="231F20"/>
          <w:spacing w:val="1"/>
          <w:w w:val="105"/>
          <w:sz w:val="15"/>
          <w:szCs w:val="15"/>
          <w:lang w:val="nl-NL"/>
        </w:rPr>
        <w:t>v</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w w:val="105"/>
          <w:sz w:val="15"/>
          <w:szCs w:val="15"/>
          <w:lang w:val="nl-NL"/>
        </w:rPr>
        <w:t>r</w:t>
      </w:r>
      <w:r w:rsidRPr="00D36ECD">
        <w:rPr>
          <w:rFonts w:ascii="Martel" w:eastAsia="Martel" w:hAnsi="Martel" w:cs="Martel"/>
          <w:color w:val="231F20"/>
          <w:spacing w:val="2"/>
          <w:w w:val="105"/>
          <w:sz w:val="15"/>
          <w:szCs w:val="15"/>
          <w:lang w:val="nl-NL"/>
        </w:rPr>
        <w:t>l</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1"/>
          <w:w w:val="105"/>
          <w:sz w:val="15"/>
          <w:szCs w:val="15"/>
          <w:lang w:val="nl-NL"/>
        </w:rPr>
        <w:t>te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11"/>
          <w:w w:val="105"/>
          <w:sz w:val="15"/>
          <w:szCs w:val="15"/>
          <w:lang w:val="nl-NL"/>
        </w:rPr>
        <w:t xml:space="preserve"> </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z w:val="15"/>
          <w:szCs w:val="15"/>
          <w:lang w:val="nl-NL"/>
        </w:rPr>
        <w:t>r</w:t>
      </w:r>
      <w:r w:rsidRPr="00D36ECD">
        <w:rPr>
          <w:rFonts w:ascii="Martel" w:eastAsia="Martel" w:hAnsi="Martel" w:cs="Martel"/>
          <w:color w:val="231F20"/>
          <w:spacing w:val="28"/>
          <w:sz w:val="15"/>
          <w:szCs w:val="15"/>
          <w:lang w:val="nl-NL"/>
        </w:rPr>
        <w:t xml:space="preserve">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g</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z w:val="15"/>
          <w:szCs w:val="15"/>
          <w:lang w:val="nl-NL"/>
        </w:rPr>
        <w:t>a</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w w:val="106"/>
          <w:sz w:val="15"/>
          <w:szCs w:val="15"/>
          <w:lang w:val="nl-NL"/>
        </w:rPr>
        <w:t>k</w:t>
      </w:r>
      <w:r w:rsidRPr="00D36ECD">
        <w:rPr>
          <w:rFonts w:ascii="Martel" w:eastAsia="Martel" w:hAnsi="Martel" w:cs="Martel"/>
          <w:color w:val="231F20"/>
          <w:spacing w:val="-26"/>
          <w:sz w:val="15"/>
          <w:szCs w:val="15"/>
          <w:lang w:val="nl-NL"/>
        </w:rPr>
        <w:t xml:space="preserve"> </w:t>
      </w:r>
      <w:r w:rsidRPr="00D36ECD">
        <w:rPr>
          <w:rFonts w:ascii="Martel" w:eastAsia="Martel" w:hAnsi="Martel" w:cs="Martel"/>
          <w:color w:val="231F20"/>
          <w:spacing w:val="5"/>
          <w:w w:val="106"/>
          <w:sz w:val="15"/>
          <w:szCs w:val="15"/>
          <w:lang w:val="nl-NL"/>
        </w:rPr>
        <w:t>w</w:t>
      </w:r>
      <w:r w:rsidRPr="00D36ECD">
        <w:rPr>
          <w:rFonts w:ascii="Martel" w:eastAsia="Martel" w:hAnsi="Martel" w:cs="Martel"/>
          <w:color w:val="231F20"/>
          <w:spacing w:val="4"/>
          <w:w w:val="106"/>
          <w:sz w:val="15"/>
          <w:szCs w:val="15"/>
          <w:lang w:val="nl-NL"/>
        </w:rPr>
        <w:t>ali</w:t>
      </w:r>
      <w:r w:rsidRPr="00D36ECD">
        <w:rPr>
          <w:rFonts w:ascii="Martel" w:eastAsia="Martel" w:hAnsi="Martel" w:cs="Martel"/>
          <w:color w:val="231F20"/>
          <w:w w:val="106"/>
          <w:sz w:val="15"/>
          <w:szCs w:val="15"/>
          <w:lang w:val="nl-NL"/>
        </w:rPr>
        <w:t>f</w:t>
      </w:r>
      <w:r w:rsidRPr="00D36ECD">
        <w:rPr>
          <w:rFonts w:ascii="Martel" w:eastAsia="Martel" w:hAnsi="Martel" w:cs="Martel"/>
          <w:color w:val="231F20"/>
          <w:spacing w:val="-1"/>
          <w:w w:val="106"/>
          <w:sz w:val="15"/>
          <w:szCs w:val="15"/>
          <w:lang w:val="nl-NL"/>
        </w:rPr>
        <w:t>i</w:t>
      </w:r>
      <w:r w:rsidRPr="00D36ECD">
        <w:rPr>
          <w:rFonts w:ascii="Martel" w:eastAsia="Martel" w:hAnsi="Martel" w:cs="Martel"/>
          <w:color w:val="231F20"/>
          <w:spacing w:val="2"/>
          <w:w w:val="106"/>
          <w:sz w:val="15"/>
          <w:szCs w:val="15"/>
          <w:lang w:val="nl-NL"/>
        </w:rPr>
        <w:t>c</w:t>
      </w:r>
      <w:r w:rsidRPr="00D36ECD">
        <w:rPr>
          <w:rFonts w:ascii="Martel" w:eastAsia="Martel" w:hAnsi="Martel" w:cs="Martel"/>
          <w:color w:val="231F20"/>
          <w:spacing w:val="-2"/>
          <w:w w:val="106"/>
          <w:sz w:val="15"/>
          <w:szCs w:val="15"/>
          <w:lang w:val="nl-NL"/>
        </w:rPr>
        <w:t>a</w:t>
      </w:r>
      <w:r w:rsidRPr="00D36ECD">
        <w:rPr>
          <w:rFonts w:ascii="Martel" w:eastAsia="Martel" w:hAnsi="Martel" w:cs="Martel"/>
          <w:color w:val="231F20"/>
          <w:spacing w:val="4"/>
          <w:w w:val="106"/>
          <w:sz w:val="15"/>
          <w:szCs w:val="15"/>
          <w:lang w:val="nl-NL"/>
        </w:rPr>
        <w:t>t</w:t>
      </w:r>
      <w:r w:rsidRPr="00D36ECD">
        <w:rPr>
          <w:rFonts w:ascii="Martel" w:eastAsia="Martel" w:hAnsi="Martel" w:cs="Martel"/>
          <w:color w:val="231F20"/>
          <w:spacing w:val="1"/>
          <w:w w:val="106"/>
          <w:sz w:val="15"/>
          <w:szCs w:val="15"/>
          <w:lang w:val="nl-NL"/>
        </w:rPr>
        <w:t>i</w:t>
      </w:r>
      <w:r w:rsidRPr="00D36ECD">
        <w:rPr>
          <w:rFonts w:ascii="Martel" w:eastAsia="Martel" w:hAnsi="Martel" w:cs="Martel"/>
          <w:color w:val="231F20"/>
          <w:w w:val="106"/>
          <w:sz w:val="15"/>
          <w:szCs w:val="15"/>
          <w:lang w:val="nl-NL"/>
        </w:rPr>
        <w:t xml:space="preserve">e­ </w:t>
      </w:r>
      <w:r w:rsidRPr="00D36ECD">
        <w:rPr>
          <w:rFonts w:ascii="Martel" w:eastAsia="Martel" w:hAnsi="Martel" w:cs="Martel"/>
          <w:color w:val="231F20"/>
          <w:spacing w:val="-2"/>
          <w:sz w:val="15"/>
          <w:szCs w:val="15"/>
          <w:lang w:val="nl-NL"/>
        </w:rPr>
        <w:t>p</w:t>
      </w:r>
      <w:r w:rsidRPr="00D36ECD">
        <w:rPr>
          <w:rFonts w:ascii="Martel" w:eastAsia="Martel" w:hAnsi="Martel" w:cs="Martel"/>
          <w:color w:val="231F20"/>
          <w:spacing w:val="4"/>
          <w:sz w:val="15"/>
          <w:szCs w:val="15"/>
          <w:lang w:val="nl-NL"/>
        </w:rPr>
        <w:t>l</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pacing w:val="3"/>
          <w:sz w:val="15"/>
          <w:szCs w:val="15"/>
          <w:lang w:val="nl-NL"/>
        </w:rPr>
        <w:t>c</w:t>
      </w:r>
      <w:r w:rsidRPr="00D36ECD">
        <w:rPr>
          <w:rFonts w:ascii="Martel" w:eastAsia="Martel" w:hAnsi="Martel" w:cs="Martel"/>
          <w:color w:val="231F20"/>
          <w:spacing w:val="-3"/>
          <w:sz w:val="15"/>
          <w:szCs w:val="15"/>
          <w:lang w:val="nl-NL"/>
        </w:rPr>
        <w:t>h</w:t>
      </w:r>
      <w:r w:rsidRPr="00D36ECD">
        <w:rPr>
          <w:rFonts w:ascii="Martel" w:eastAsia="Martel" w:hAnsi="Martel" w:cs="Martel"/>
          <w:color w:val="231F20"/>
          <w:spacing w:val="4"/>
          <w:sz w:val="15"/>
          <w:szCs w:val="15"/>
          <w:lang w:val="nl-NL"/>
        </w:rPr>
        <w:t>t</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 xml:space="preserve">ge </w:t>
      </w:r>
      <w:r w:rsidRPr="00D36ECD">
        <w:rPr>
          <w:rFonts w:ascii="Martel" w:eastAsia="Martel" w:hAnsi="Martel" w:cs="Martel"/>
          <w:color w:val="231F20"/>
          <w:spacing w:val="6"/>
          <w:sz w:val="15"/>
          <w:szCs w:val="15"/>
          <w:lang w:val="nl-NL"/>
        </w:rPr>
        <w:t xml:space="preserve"> </w:t>
      </w:r>
      <w:r w:rsidRPr="00D36ECD">
        <w:rPr>
          <w:rFonts w:ascii="Martel" w:eastAsia="Martel" w:hAnsi="Martel" w:cs="Martel"/>
          <w:color w:val="231F20"/>
          <w:sz w:val="15"/>
          <w:szCs w:val="15"/>
          <w:lang w:val="nl-NL"/>
        </w:rPr>
        <w:t>l</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5"/>
          <w:sz w:val="15"/>
          <w:szCs w:val="15"/>
          <w:lang w:val="nl-NL"/>
        </w:rPr>
        <w:t>f</w:t>
      </w:r>
      <w:r w:rsidRPr="00D36ECD">
        <w:rPr>
          <w:rFonts w:ascii="Martel" w:eastAsia="Martel" w:hAnsi="Martel" w:cs="Martel"/>
          <w:color w:val="231F20"/>
          <w:spacing w:val="4"/>
          <w:sz w:val="15"/>
          <w:szCs w:val="15"/>
          <w:lang w:val="nl-NL"/>
        </w:rPr>
        <w:t>t</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z w:val="15"/>
          <w:szCs w:val="15"/>
          <w:lang w:val="nl-NL"/>
        </w:rPr>
        <w:t>d</w:t>
      </w:r>
      <w:r w:rsidRPr="00D36ECD">
        <w:rPr>
          <w:rFonts w:ascii="Martel" w:eastAsia="Martel" w:hAnsi="Martel" w:cs="Martel"/>
          <w:color w:val="231F20"/>
          <w:spacing w:val="34"/>
          <w:sz w:val="15"/>
          <w:szCs w:val="15"/>
          <w:lang w:val="nl-NL"/>
        </w:rPr>
        <w:t xml:space="preserve"> </w:t>
      </w:r>
      <w:r w:rsidRPr="00D36ECD">
        <w:rPr>
          <w:rFonts w:ascii="Martel" w:eastAsia="Martel" w:hAnsi="Martel" w:cs="Martel"/>
          <w:color w:val="231F20"/>
          <w:spacing w:val="1"/>
          <w:sz w:val="15"/>
          <w:szCs w:val="15"/>
          <w:lang w:val="nl-NL"/>
        </w:rPr>
        <w:t>t</w:t>
      </w:r>
      <w:r w:rsidRPr="00D36ECD">
        <w:rPr>
          <w:rFonts w:ascii="Martel" w:eastAsia="Martel" w:hAnsi="Martel" w:cs="Martel"/>
          <w:color w:val="231F20"/>
          <w:sz w:val="15"/>
          <w:szCs w:val="15"/>
          <w:lang w:val="nl-NL"/>
        </w:rPr>
        <w:t>e</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3"/>
          <w:w w:val="105"/>
          <w:sz w:val="15"/>
          <w:szCs w:val="15"/>
          <w:lang w:val="nl-NL"/>
        </w:rPr>
        <w:t>b</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3"/>
          <w:w w:val="105"/>
          <w:sz w:val="15"/>
          <w:szCs w:val="15"/>
          <w:lang w:val="nl-NL"/>
        </w:rPr>
        <w:t>p</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w w:val="105"/>
          <w:sz w:val="15"/>
          <w:szCs w:val="15"/>
          <w:lang w:val="nl-NL"/>
        </w:rPr>
        <w:t>r</w:t>
      </w:r>
      <w:r w:rsidRPr="00D36ECD">
        <w:rPr>
          <w:rFonts w:ascii="Martel" w:eastAsia="Martel" w:hAnsi="Martel" w:cs="Martel"/>
          <w:color w:val="231F20"/>
          <w:spacing w:val="2"/>
          <w:w w:val="105"/>
          <w:sz w:val="15"/>
          <w:szCs w:val="15"/>
          <w:lang w:val="nl-NL"/>
        </w:rPr>
        <w:t>k</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2"/>
          <w:sz w:val="15"/>
          <w:szCs w:val="15"/>
          <w:lang w:val="nl-NL"/>
        </w:rPr>
        <w:t>S</w:t>
      </w:r>
      <w:r w:rsidRPr="00D36ECD">
        <w:rPr>
          <w:rFonts w:ascii="Martel" w:eastAsia="Martel" w:hAnsi="Martel" w:cs="Martel"/>
          <w:color w:val="231F20"/>
          <w:spacing w:val="3"/>
          <w:sz w:val="15"/>
          <w:szCs w:val="15"/>
          <w:lang w:val="nl-NL"/>
        </w:rPr>
        <w:t>c</w:t>
      </w:r>
      <w:r w:rsidRPr="00D36ECD">
        <w:rPr>
          <w:rFonts w:ascii="Martel" w:eastAsia="Martel" w:hAnsi="Martel" w:cs="Martel"/>
          <w:color w:val="231F20"/>
          <w:sz w:val="15"/>
          <w:szCs w:val="15"/>
          <w:lang w:val="nl-NL"/>
        </w:rPr>
        <w:t>h</w:t>
      </w:r>
      <w:r w:rsidRPr="00D36ECD">
        <w:rPr>
          <w:rFonts w:ascii="Martel" w:eastAsia="Martel" w:hAnsi="Martel" w:cs="Martel"/>
          <w:color w:val="231F20"/>
          <w:spacing w:val="-2"/>
          <w:sz w:val="15"/>
          <w:szCs w:val="15"/>
          <w:lang w:val="nl-NL"/>
        </w:rPr>
        <w:t>o</w:t>
      </w:r>
      <w:r w:rsidRPr="00D36ECD">
        <w:rPr>
          <w:rFonts w:ascii="Martel" w:eastAsia="Martel" w:hAnsi="Martel" w:cs="Martel"/>
          <w:color w:val="231F20"/>
          <w:sz w:val="15"/>
          <w:szCs w:val="15"/>
          <w:lang w:val="nl-NL"/>
        </w:rPr>
        <w:t>l</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2"/>
          <w:sz w:val="15"/>
          <w:szCs w:val="15"/>
          <w:lang w:val="nl-NL"/>
        </w:rPr>
        <w:t xml:space="preserve"> </w:t>
      </w:r>
      <w:r w:rsidRPr="00D36ECD">
        <w:rPr>
          <w:rFonts w:ascii="Martel" w:eastAsia="Martel" w:hAnsi="Martel" w:cs="Martel"/>
          <w:color w:val="231F20"/>
          <w:spacing w:val="4"/>
          <w:sz w:val="15"/>
          <w:szCs w:val="15"/>
          <w:lang w:val="nl-NL"/>
        </w:rPr>
        <w:t>z</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z w:val="15"/>
          <w:szCs w:val="15"/>
          <w:lang w:val="nl-NL"/>
        </w:rPr>
        <w:t>n</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4"/>
          <w:sz w:val="15"/>
          <w:szCs w:val="15"/>
          <w:lang w:val="nl-NL"/>
        </w:rPr>
        <w:t>r</w:t>
      </w:r>
      <w:r w:rsidRPr="00D36ECD">
        <w:rPr>
          <w:rFonts w:ascii="Martel" w:eastAsia="Martel" w:hAnsi="Martel" w:cs="Martel"/>
          <w:color w:val="231F20"/>
          <w:spacing w:val="-2"/>
          <w:sz w:val="15"/>
          <w:szCs w:val="15"/>
          <w:lang w:val="nl-NL"/>
        </w:rPr>
        <w:t>p</w:t>
      </w:r>
      <w:r w:rsidRPr="00D36ECD">
        <w:rPr>
          <w:rFonts w:ascii="Martel" w:eastAsia="Martel" w:hAnsi="Martel" w:cs="Martel"/>
          <w:color w:val="231F20"/>
          <w:spacing w:val="4"/>
          <w:sz w:val="15"/>
          <w:szCs w:val="15"/>
          <w:lang w:val="nl-NL"/>
        </w:rPr>
        <w:t>l</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pacing w:val="3"/>
          <w:sz w:val="15"/>
          <w:szCs w:val="15"/>
          <w:lang w:val="nl-NL"/>
        </w:rPr>
        <w:t>c</w:t>
      </w:r>
      <w:r w:rsidRPr="00D36ECD">
        <w:rPr>
          <w:rFonts w:ascii="Martel" w:eastAsia="Martel" w:hAnsi="Martel" w:cs="Martel"/>
          <w:color w:val="231F20"/>
          <w:spacing w:val="-3"/>
          <w:sz w:val="15"/>
          <w:szCs w:val="15"/>
          <w:lang w:val="nl-NL"/>
        </w:rPr>
        <w:t>h</w:t>
      </w:r>
      <w:r w:rsidRPr="00D36ECD">
        <w:rPr>
          <w:rFonts w:ascii="Martel" w:eastAsia="Martel" w:hAnsi="Martel" w:cs="Martel"/>
          <w:color w:val="231F20"/>
          <w:sz w:val="15"/>
          <w:szCs w:val="15"/>
          <w:lang w:val="nl-NL"/>
        </w:rPr>
        <w:t xml:space="preserve">t </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1"/>
          <w:w w:val="106"/>
          <w:sz w:val="15"/>
          <w:szCs w:val="15"/>
          <w:lang w:val="nl-NL"/>
        </w:rPr>
        <w:t>o</w:t>
      </w:r>
      <w:r w:rsidRPr="00D36ECD">
        <w:rPr>
          <w:rFonts w:ascii="Martel" w:eastAsia="Martel" w:hAnsi="Martel" w:cs="Martel"/>
          <w:color w:val="231F20"/>
          <w:w w:val="106"/>
          <w:sz w:val="15"/>
          <w:szCs w:val="15"/>
          <w:lang w:val="nl-NL"/>
        </w:rPr>
        <w:t>m</w:t>
      </w:r>
      <w:r w:rsidR="00070921">
        <w:rPr>
          <w:rFonts w:ascii="Martel" w:eastAsia="Martel" w:hAnsi="Martel" w:cs="Martel"/>
          <w:color w:val="231F20"/>
          <w:w w:val="106"/>
          <w:sz w:val="15"/>
          <w:szCs w:val="15"/>
          <w:lang w:val="nl-NL"/>
        </w:rPr>
        <w:t xml:space="preserve">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g</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4"/>
          <w:sz w:val="15"/>
          <w:szCs w:val="15"/>
          <w:lang w:val="nl-NL"/>
        </w:rPr>
        <w:t>t</w:t>
      </w:r>
      <w:r w:rsidRPr="00D36ECD">
        <w:rPr>
          <w:rFonts w:ascii="Martel" w:eastAsia="Martel" w:hAnsi="Martel" w:cs="Martel"/>
          <w:color w:val="231F20"/>
          <w:spacing w:val="1"/>
          <w:sz w:val="15"/>
          <w:szCs w:val="15"/>
          <w:lang w:val="nl-NL"/>
        </w:rPr>
        <w:t>us</w:t>
      </w:r>
      <w:r w:rsidRPr="00D36ECD">
        <w:rPr>
          <w:rFonts w:ascii="Martel" w:eastAsia="Martel" w:hAnsi="Martel" w:cs="Martel"/>
          <w:color w:val="231F20"/>
          <w:spacing w:val="3"/>
          <w:sz w:val="15"/>
          <w:szCs w:val="15"/>
          <w:lang w:val="nl-NL"/>
        </w:rPr>
        <w:t>s</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32"/>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2"/>
          <w:sz w:val="15"/>
          <w:szCs w:val="15"/>
          <w:lang w:val="nl-NL"/>
        </w:rPr>
        <w:t>1</w:t>
      </w:r>
      <w:r w:rsidRPr="00D36ECD">
        <w:rPr>
          <w:rFonts w:ascii="Martel" w:eastAsia="Martel" w:hAnsi="Martel" w:cs="Martel"/>
          <w:color w:val="231F20"/>
          <w:sz w:val="15"/>
          <w:szCs w:val="15"/>
          <w:lang w:val="nl-NL"/>
        </w:rPr>
        <w:t>8</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3"/>
          <w:sz w:val="15"/>
          <w:szCs w:val="15"/>
          <w:lang w:val="nl-NL"/>
        </w:rPr>
        <w:t>2</w:t>
      </w:r>
      <w:r w:rsidRPr="00D36ECD">
        <w:rPr>
          <w:rFonts w:ascii="Martel" w:eastAsia="Martel" w:hAnsi="Martel" w:cs="Martel"/>
          <w:color w:val="231F20"/>
          <w:sz w:val="15"/>
          <w:szCs w:val="15"/>
          <w:lang w:val="nl-NL"/>
        </w:rPr>
        <w:t>3</w:t>
      </w:r>
      <w:r w:rsidRPr="00D36ECD">
        <w:rPr>
          <w:rFonts w:ascii="Martel" w:eastAsia="Martel" w:hAnsi="Martel" w:cs="Martel"/>
          <w:color w:val="231F20"/>
          <w:spacing w:val="12"/>
          <w:sz w:val="15"/>
          <w:szCs w:val="15"/>
          <w:lang w:val="nl-NL"/>
        </w:rPr>
        <w:t xml:space="preserve">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pacing w:val="-6"/>
          <w:sz w:val="15"/>
          <w:szCs w:val="15"/>
          <w:lang w:val="nl-NL"/>
        </w:rPr>
        <w:t>r</w:t>
      </w:r>
      <w:r w:rsidRPr="00D36ECD">
        <w:rPr>
          <w:rFonts w:ascii="Martel" w:eastAsia="Martel" w:hAnsi="Martel" w:cs="Martel"/>
          <w:color w:val="231F20"/>
          <w:sz w:val="15"/>
          <w:szCs w:val="15"/>
          <w:lang w:val="nl-NL"/>
        </w:rPr>
        <w:t>,</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pacing w:val="3"/>
          <w:sz w:val="15"/>
          <w:szCs w:val="15"/>
          <w:lang w:val="nl-NL"/>
        </w:rPr>
        <w:t>d</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e</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spacing w:val="4"/>
          <w:sz w:val="15"/>
          <w:szCs w:val="15"/>
          <w:lang w:val="nl-NL"/>
        </w:rPr>
        <w:t>z</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pacing w:val="3"/>
          <w:sz w:val="15"/>
          <w:szCs w:val="15"/>
          <w:lang w:val="nl-NL"/>
        </w:rPr>
        <w:t>c</w:t>
      </w:r>
      <w:r w:rsidRPr="00D36ECD">
        <w:rPr>
          <w:rFonts w:ascii="Martel" w:eastAsia="Martel" w:hAnsi="Martel" w:cs="Martel"/>
          <w:color w:val="231F20"/>
          <w:sz w:val="15"/>
          <w:szCs w:val="15"/>
          <w:lang w:val="nl-NL"/>
        </w:rPr>
        <w:t>h</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3"/>
          <w:sz w:val="15"/>
          <w:szCs w:val="15"/>
          <w:lang w:val="nl-NL"/>
        </w:rPr>
        <w:t>z</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z w:val="15"/>
          <w:szCs w:val="15"/>
          <w:lang w:val="nl-NL"/>
        </w:rPr>
        <w:t>r</w:t>
      </w:r>
      <w:r w:rsidRPr="00D36ECD">
        <w:rPr>
          <w:rFonts w:ascii="Martel" w:eastAsia="Martel" w:hAnsi="Martel" w:cs="Martel"/>
          <w:color w:val="231F20"/>
          <w:spacing w:val="33"/>
          <w:sz w:val="15"/>
          <w:szCs w:val="15"/>
          <w:lang w:val="nl-NL"/>
        </w:rPr>
        <w:t xml:space="preserve"> </w:t>
      </w:r>
      <w:r w:rsidRPr="00D36ECD">
        <w:rPr>
          <w:rFonts w:ascii="Martel" w:eastAsia="Martel" w:hAnsi="Martel" w:cs="Martel"/>
          <w:color w:val="231F20"/>
          <w:sz w:val="15"/>
          <w:szCs w:val="15"/>
          <w:lang w:val="nl-NL"/>
        </w:rPr>
        <w:t>s</w:t>
      </w:r>
      <w:r w:rsidRPr="00D36ECD">
        <w:rPr>
          <w:rFonts w:ascii="Martel" w:eastAsia="Martel" w:hAnsi="Martel" w:cs="Martel"/>
          <w:color w:val="231F20"/>
          <w:spacing w:val="3"/>
          <w:sz w:val="15"/>
          <w:szCs w:val="15"/>
          <w:lang w:val="nl-NL"/>
        </w:rPr>
        <w:t>t</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pacing w:val="5"/>
          <w:sz w:val="15"/>
          <w:szCs w:val="15"/>
          <w:lang w:val="nl-NL"/>
        </w:rPr>
        <w:t>r</w:t>
      </w:r>
      <w:r w:rsidRPr="00D36ECD">
        <w:rPr>
          <w:rFonts w:ascii="Martel" w:eastAsia="Martel" w:hAnsi="Martel" w:cs="Martel"/>
          <w:color w:val="231F20"/>
          <w:spacing w:val="4"/>
          <w:sz w:val="15"/>
          <w:szCs w:val="15"/>
          <w:lang w:val="nl-NL"/>
        </w:rPr>
        <w:t>t</w:t>
      </w:r>
      <w:r w:rsidRPr="00D36ECD">
        <w:rPr>
          <w:rFonts w:ascii="Martel" w:eastAsia="Martel" w:hAnsi="Martel" w:cs="Martel"/>
          <w:color w:val="231F20"/>
          <w:sz w:val="15"/>
          <w:szCs w:val="15"/>
          <w:lang w:val="nl-NL"/>
        </w:rPr>
        <w:t>k</w:t>
      </w:r>
      <w:r w:rsidRPr="00D36ECD">
        <w:rPr>
          <w:rFonts w:ascii="Martel" w:eastAsia="Martel" w:hAnsi="Martel" w:cs="Martel"/>
          <w:color w:val="231F20"/>
          <w:spacing w:val="1"/>
          <w:sz w:val="15"/>
          <w:szCs w:val="15"/>
          <w:lang w:val="nl-NL"/>
        </w:rPr>
        <w:t xml:space="preserve"> </w:t>
      </w:r>
      <w:r w:rsidRPr="00D36ECD">
        <w:rPr>
          <w:rFonts w:ascii="Martel" w:eastAsia="Martel" w:hAnsi="Martel" w:cs="Martel"/>
          <w:color w:val="231F20"/>
          <w:spacing w:val="5"/>
          <w:w w:val="106"/>
          <w:sz w:val="15"/>
          <w:szCs w:val="15"/>
          <w:lang w:val="nl-NL"/>
        </w:rPr>
        <w:t>w</w:t>
      </w:r>
      <w:r w:rsidRPr="00D36ECD">
        <w:rPr>
          <w:rFonts w:ascii="Martel" w:eastAsia="Martel" w:hAnsi="Martel" w:cs="Martel"/>
          <w:color w:val="231F20"/>
          <w:spacing w:val="4"/>
          <w:w w:val="106"/>
          <w:sz w:val="15"/>
          <w:szCs w:val="15"/>
          <w:lang w:val="nl-NL"/>
        </w:rPr>
        <w:t>ali</w:t>
      </w:r>
      <w:r w:rsidRPr="00D36ECD">
        <w:rPr>
          <w:rFonts w:ascii="Martel" w:eastAsia="Martel" w:hAnsi="Martel" w:cs="Martel"/>
          <w:color w:val="231F20"/>
          <w:w w:val="106"/>
          <w:sz w:val="15"/>
          <w:szCs w:val="15"/>
          <w:lang w:val="nl-NL"/>
        </w:rPr>
        <w:t>f</w:t>
      </w:r>
      <w:r w:rsidRPr="00D36ECD">
        <w:rPr>
          <w:rFonts w:ascii="Martel" w:eastAsia="Martel" w:hAnsi="Martel" w:cs="Martel"/>
          <w:color w:val="231F20"/>
          <w:spacing w:val="-1"/>
          <w:w w:val="106"/>
          <w:sz w:val="15"/>
          <w:szCs w:val="15"/>
          <w:lang w:val="nl-NL"/>
        </w:rPr>
        <w:t>i</w:t>
      </w:r>
      <w:r w:rsidRPr="00D36ECD">
        <w:rPr>
          <w:rFonts w:ascii="Martel" w:eastAsia="Martel" w:hAnsi="Martel" w:cs="Martel"/>
          <w:color w:val="231F20"/>
          <w:spacing w:val="2"/>
          <w:w w:val="106"/>
          <w:sz w:val="15"/>
          <w:szCs w:val="15"/>
          <w:lang w:val="nl-NL"/>
        </w:rPr>
        <w:t>c</w:t>
      </w:r>
      <w:r w:rsidRPr="00D36ECD">
        <w:rPr>
          <w:rFonts w:ascii="Martel" w:eastAsia="Martel" w:hAnsi="Martel" w:cs="Martel"/>
          <w:color w:val="231F20"/>
          <w:spacing w:val="-2"/>
          <w:w w:val="106"/>
          <w:sz w:val="15"/>
          <w:szCs w:val="15"/>
          <w:lang w:val="nl-NL"/>
        </w:rPr>
        <w:t>a</w:t>
      </w:r>
      <w:r w:rsidRPr="00D36ECD">
        <w:rPr>
          <w:rFonts w:ascii="Martel" w:eastAsia="Martel" w:hAnsi="Martel" w:cs="Martel"/>
          <w:color w:val="231F20"/>
          <w:spacing w:val="4"/>
          <w:w w:val="106"/>
          <w:sz w:val="15"/>
          <w:szCs w:val="15"/>
          <w:lang w:val="nl-NL"/>
        </w:rPr>
        <w:t>t</w:t>
      </w:r>
      <w:r w:rsidRPr="00D36ECD">
        <w:rPr>
          <w:rFonts w:ascii="Martel" w:eastAsia="Martel" w:hAnsi="Martel" w:cs="Martel"/>
          <w:color w:val="231F20"/>
          <w:spacing w:val="1"/>
          <w:w w:val="106"/>
          <w:sz w:val="15"/>
          <w:szCs w:val="15"/>
          <w:lang w:val="nl-NL"/>
        </w:rPr>
        <w:t>i</w:t>
      </w:r>
      <w:r w:rsidRPr="00D36ECD">
        <w:rPr>
          <w:rFonts w:ascii="Martel" w:eastAsia="Martel" w:hAnsi="Martel" w:cs="Martel"/>
          <w:color w:val="231F20"/>
          <w:w w:val="106"/>
          <w:sz w:val="15"/>
          <w:szCs w:val="15"/>
          <w:lang w:val="nl-NL"/>
        </w:rPr>
        <w:t xml:space="preserve">e </w:t>
      </w:r>
      <w:r w:rsidRPr="00D36ECD">
        <w:rPr>
          <w:rFonts w:ascii="Martel" w:eastAsia="Martel" w:hAnsi="Martel" w:cs="Martel"/>
          <w:color w:val="231F20"/>
          <w:spacing w:val="3"/>
          <w:w w:val="105"/>
          <w:sz w:val="15"/>
          <w:szCs w:val="15"/>
          <w:lang w:val="nl-NL"/>
        </w:rPr>
        <w:t>u</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spacing w:val="2"/>
          <w:w w:val="105"/>
          <w:sz w:val="15"/>
          <w:szCs w:val="15"/>
          <w:lang w:val="nl-NL"/>
        </w:rPr>
        <w:t>ts</w:t>
      </w:r>
      <w:r w:rsidRPr="00D36ECD">
        <w:rPr>
          <w:rFonts w:ascii="Martel" w:eastAsia="Martel" w:hAnsi="Martel" w:cs="Martel"/>
          <w:color w:val="231F20"/>
          <w:spacing w:val="3"/>
          <w:w w:val="105"/>
          <w:sz w:val="15"/>
          <w:szCs w:val="15"/>
          <w:lang w:val="nl-NL"/>
        </w:rPr>
        <w:t>c</w:t>
      </w:r>
      <w:r w:rsidRPr="00D36ECD">
        <w:rPr>
          <w:rFonts w:ascii="Martel" w:eastAsia="Martel" w:hAnsi="Martel" w:cs="Martel"/>
          <w:color w:val="231F20"/>
          <w:spacing w:val="4"/>
          <w:w w:val="105"/>
          <w:sz w:val="15"/>
          <w:szCs w:val="15"/>
          <w:lang w:val="nl-NL"/>
        </w:rPr>
        <w:t>hr</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spacing w:val="3"/>
          <w:w w:val="105"/>
          <w:sz w:val="15"/>
          <w:szCs w:val="15"/>
          <w:lang w:val="nl-NL"/>
        </w:rPr>
        <w:t>j</w:t>
      </w:r>
      <w:r w:rsidRPr="00D36ECD">
        <w:rPr>
          <w:rFonts w:ascii="Martel" w:eastAsia="Martel" w:hAnsi="Martel" w:cs="Martel"/>
          <w:color w:val="231F20"/>
          <w:spacing w:val="1"/>
          <w:w w:val="105"/>
          <w:sz w:val="15"/>
          <w:szCs w:val="15"/>
          <w:lang w:val="nl-NL"/>
        </w:rPr>
        <w:t>ve</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w w:val="105"/>
          <w:sz w:val="15"/>
          <w:szCs w:val="15"/>
          <w:lang w:val="nl-NL"/>
        </w:rPr>
        <w:t>,</w:t>
      </w:r>
      <w:r w:rsidRPr="00D36ECD">
        <w:rPr>
          <w:rFonts w:ascii="Martel" w:eastAsia="Martel" w:hAnsi="Martel" w:cs="Martel"/>
          <w:color w:val="231F20"/>
          <w:spacing w:val="9"/>
          <w:w w:val="105"/>
          <w:sz w:val="15"/>
          <w:szCs w:val="15"/>
          <w:lang w:val="nl-NL"/>
        </w:rPr>
        <w:t xml:space="preserve"> </w:t>
      </w:r>
      <w:r w:rsidRPr="00D36ECD">
        <w:rPr>
          <w:rFonts w:ascii="Martel" w:eastAsia="Martel" w:hAnsi="Martel" w:cs="Martel"/>
          <w:color w:val="231F20"/>
          <w:spacing w:val="1"/>
          <w:sz w:val="15"/>
          <w:szCs w:val="15"/>
          <w:lang w:val="nl-NL"/>
        </w:rPr>
        <w:t>t</w:t>
      </w:r>
      <w:r w:rsidRPr="00D36ECD">
        <w:rPr>
          <w:rFonts w:ascii="Martel" w:eastAsia="Martel" w:hAnsi="Martel" w:cs="Martel"/>
          <w:color w:val="231F20"/>
          <w:sz w:val="15"/>
          <w:szCs w:val="15"/>
          <w:lang w:val="nl-NL"/>
        </w:rPr>
        <w:t>e</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sz w:val="15"/>
          <w:szCs w:val="15"/>
          <w:lang w:val="nl-NL"/>
        </w:rPr>
        <w:t>me</w:t>
      </w:r>
      <w:r w:rsidRPr="00D36ECD">
        <w:rPr>
          <w:rFonts w:ascii="Martel" w:eastAsia="Martel" w:hAnsi="Martel" w:cs="Martel"/>
          <w:color w:val="231F20"/>
          <w:sz w:val="15"/>
          <w:szCs w:val="15"/>
          <w:lang w:val="nl-NL"/>
        </w:rPr>
        <w:t>l</w:t>
      </w:r>
      <w:r w:rsidRPr="00D36ECD">
        <w:rPr>
          <w:rFonts w:ascii="Martel" w:eastAsia="Martel" w:hAnsi="Martel" w:cs="Martel"/>
          <w:color w:val="231F20"/>
          <w:spacing w:val="1"/>
          <w:sz w:val="15"/>
          <w:szCs w:val="15"/>
          <w:lang w:val="nl-NL"/>
        </w:rPr>
        <w:t>de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1"/>
          <w:sz w:val="15"/>
          <w:szCs w:val="15"/>
          <w:lang w:val="nl-NL"/>
        </w:rPr>
        <w:t xml:space="preserve"> </w:t>
      </w:r>
      <w:r w:rsidRPr="00D36ECD">
        <w:rPr>
          <w:rFonts w:ascii="Martel" w:eastAsia="Martel" w:hAnsi="Martel" w:cs="Martel"/>
          <w:color w:val="231F20"/>
          <w:spacing w:val="-2"/>
          <w:sz w:val="15"/>
          <w:szCs w:val="15"/>
          <w:lang w:val="nl-NL"/>
        </w:rPr>
        <w:t>bi</w:t>
      </w:r>
      <w:r w:rsidRPr="00D36ECD">
        <w:rPr>
          <w:rFonts w:ascii="Martel" w:eastAsia="Martel" w:hAnsi="Martel" w:cs="Martel"/>
          <w:color w:val="231F20"/>
          <w:sz w:val="15"/>
          <w:szCs w:val="15"/>
          <w:lang w:val="nl-NL"/>
        </w:rPr>
        <w:t>j</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2"/>
          <w:sz w:val="15"/>
          <w:szCs w:val="15"/>
          <w:lang w:val="nl-NL"/>
        </w:rPr>
        <w:t>h</w:t>
      </w:r>
      <w:r w:rsidRPr="00D36ECD">
        <w:rPr>
          <w:rFonts w:ascii="Martel" w:eastAsia="Martel" w:hAnsi="Martel" w:cs="Martel"/>
          <w:color w:val="231F20"/>
          <w:spacing w:val="2"/>
          <w:sz w:val="15"/>
          <w:szCs w:val="15"/>
          <w:lang w:val="nl-NL"/>
        </w:rPr>
        <w:t>u</w:t>
      </w:r>
      <w:r w:rsidRPr="00D36ECD">
        <w:rPr>
          <w:rFonts w:ascii="Martel" w:eastAsia="Martel" w:hAnsi="Martel" w:cs="Martel"/>
          <w:color w:val="231F20"/>
          <w:sz w:val="15"/>
          <w:szCs w:val="15"/>
          <w:lang w:val="nl-NL"/>
        </w:rPr>
        <w:t>n</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1"/>
          <w:w w:val="105"/>
          <w:sz w:val="15"/>
          <w:szCs w:val="15"/>
          <w:lang w:val="nl-NL"/>
        </w:rPr>
        <w:t>w</w:t>
      </w:r>
      <w:r w:rsidRPr="00D36ECD">
        <w:rPr>
          <w:rFonts w:ascii="Martel" w:eastAsia="Martel" w:hAnsi="Martel" w:cs="Martel"/>
          <w:color w:val="231F20"/>
          <w:spacing w:val="3"/>
          <w:w w:val="105"/>
          <w:sz w:val="15"/>
          <w:szCs w:val="15"/>
          <w:lang w:val="nl-NL"/>
        </w:rPr>
        <w:t>o</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
          <w:w w:val="105"/>
          <w:sz w:val="15"/>
          <w:szCs w:val="15"/>
          <w:lang w:val="nl-NL"/>
        </w:rPr>
        <w:t>em</w:t>
      </w:r>
      <w:r w:rsidRPr="00D36ECD">
        <w:rPr>
          <w:rFonts w:ascii="Martel" w:eastAsia="Martel" w:hAnsi="Martel" w:cs="Martel"/>
          <w:color w:val="231F20"/>
          <w:spacing w:val="3"/>
          <w:w w:val="105"/>
          <w:sz w:val="15"/>
          <w:szCs w:val="15"/>
          <w:lang w:val="nl-NL"/>
        </w:rPr>
        <w:t>e</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spacing w:val="1"/>
          <w:w w:val="105"/>
          <w:sz w:val="15"/>
          <w:szCs w:val="15"/>
          <w:lang w:val="nl-NL"/>
        </w:rPr>
        <w:t>t</w:t>
      </w:r>
      <w:r w:rsidRPr="00D36ECD">
        <w:rPr>
          <w:rFonts w:ascii="Martel" w:eastAsia="Martel" w:hAnsi="Martel" w:cs="Martel"/>
          <w:color w:val="231F20"/>
          <w:spacing w:val="-3"/>
          <w:w w:val="105"/>
          <w:sz w:val="15"/>
          <w:szCs w:val="15"/>
          <w:lang w:val="nl-NL"/>
        </w:rPr>
        <w:t>e</w:t>
      </w:r>
      <w:r w:rsidRPr="00D36ECD">
        <w:rPr>
          <w:rFonts w:ascii="Martel" w:eastAsia="Martel" w:hAnsi="Martel" w:cs="Martel"/>
          <w:color w:val="231F20"/>
          <w:w w:val="105"/>
          <w:sz w:val="15"/>
          <w:szCs w:val="15"/>
          <w:lang w:val="nl-NL"/>
        </w:rPr>
        <w:t>.</w:t>
      </w:r>
      <w:r w:rsidRPr="00D36ECD">
        <w:rPr>
          <w:rFonts w:ascii="Martel" w:eastAsia="Martel" w:hAnsi="Martel" w:cs="Martel"/>
          <w:color w:val="231F20"/>
          <w:spacing w:val="12"/>
          <w:w w:val="105"/>
          <w:sz w:val="15"/>
          <w:szCs w:val="15"/>
          <w:lang w:val="nl-NL"/>
        </w:rPr>
        <w:t xml:space="preserve"> </w:t>
      </w:r>
      <w:r w:rsidRPr="00D36ECD">
        <w:rPr>
          <w:rFonts w:ascii="Martel" w:eastAsia="Martel" w:hAnsi="Martel" w:cs="Martel"/>
          <w:color w:val="231F20"/>
          <w:spacing w:val="2"/>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4"/>
          <w:sz w:val="15"/>
          <w:szCs w:val="15"/>
          <w:lang w:val="nl-NL"/>
        </w:rPr>
        <w:t xml:space="preserve"> </w:t>
      </w:r>
      <w:r w:rsidRPr="00D36ECD">
        <w:rPr>
          <w:rFonts w:ascii="Martel" w:eastAsia="Martel" w:hAnsi="Martel" w:cs="Martel"/>
          <w:color w:val="231F20"/>
          <w:spacing w:val="7"/>
          <w:w w:val="106"/>
          <w:sz w:val="15"/>
          <w:szCs w:val="15"/>
          <w:lang w:val="nl-NL"/>
        </w:rPr>
        <w:t>R</w:t>
      </w:r>
      <w:r w:rsidRPr="00D36ECD">
        <w:rPr>
          <w:rFonts w:ascii="Martel" w:eastAsia="Martel" w:hAnsi="Martel" w:cs="Martel"/>
          <w:color w:val="231F20"/>
          <w:spacing w:val="-2"/>
          <w:w w:val="106"/>
          <w:sz w:val="15"/>
          <w:szCs w:val="15"/>
          <w:lang w:val="nl-NL"/>
        </w:rPr>
        <w:t>M</w:t>
      </w:r>
      <w:r w:rsidRPr="00D36ECD">
        <w:rPr>
          <w:rFonts w:ascii="Martel" w:eastAsia="Martel" w:hAnsi="Martel" w:cs="Martel"/>
          <w:color w:val="231F20"/>
          <w:spacing w:val="-8"/>
          <w:w w:val="106"/>
          <w:sz w:val="15"/>
          <w:szCs w:val="15"/>
          <w:lang w:val="nl-NL"/>
        </w:rPr>
        <w:t>C</w:t>
      </w:r>
      <w:r w:rsidRPr="00D36ECD">
        <w:rPr>
          <w:rFonts w:ascii="Martel" w:eastAsia="Martel" w:hAnsi="Martel" w:cs="Martel"/>
          <w:color w:val="231F20"/>
          <w:spacing w:val="-6"/>
          <w:w w:val="106"/>
          <w:sz w:val="15"/>
          <w:szCs w:val="15"/>
          <w:lang w:val="nl-NL"/>
        </w:rPr>
        <w:t>-</w:t>
      </w:r>
      <w:r w:rsidRPr="00D36ECD">
        <w:rPr>
          <w:rFonts w:ascii="Martel" w:eastAsia="Martel" w:hAnsi="Martel" w:cs="Martel"/>
          <w:color w:val="231F20"/>
          <w:spacing w:val="1"/>
          <w:w w:val="106"/>
          <w:sz w:val="15"/>
          <w:szCs w:val="15"/>
          <w:lang w:val="nl-NL"/>
        </w:rPr>
        <w:t>m</w:t>
      </w:r>
      <w:r w:rsidRPr="00D36ECD">
        <w:rPr>
          <w:rFonts w:ascii="Martel" w:eastAsia="Martel" w:hAnsi="Martel" w:cs="Martel"/>
          <w:color w:val="231F20"/>
          <w:spacing w:val="3"/>
          <w:w w:val="106"/>
          <w:sz w:val="15"/>
          <w:szCs w:val="15"/>
          <w:lang w:val="nl-NL"/>
        </w:rPr>
        <w:t>e</w:t>
      </w:r>
      <w:r w:rsidRPr="00D36ECD">
        <w:rPr>
          <w:rFonts w:ascii="Martel" w:eastAsia="Martel" w:hAnsi="Martel" w:cs="Martel"/>
          <w:color w:val="231F20"/>
          <w:spacing w:val="1"/>
          <w:w w:val="106"/>
          <w:sz w:val="15"/>
          <w:szCs w:val="15"/>
          <w:lang w:val="nl-NL"/>
        </w:rPr>
        <w:t>d</w:t>
      </w:r>
      <w:r w:rsidRPr="00D36ECD">
        <w:rPr>
          <w:rFonts w:ascii="Martel" w:eastAsia="Martel" w:hAnsi="Martel" w:cs="Martel"/>
          <w:color w:val="231F20"/>
          <w:w w:val="106"/>
          <w:sz w:val="15"/>
          <w:szCs w:val="15"/>
          <w:lang w:val="nl-NL"/>
        </w:rPr>
        <w:t xml:space="preserve">e- </w:t>
      </w:r>
      <w:r w:rsidRPr="00D36ECD">
        <w:rPr>
          <w:rFonts w:ascii="Martel" w:eastAsia="Martel" w:hAnsi="Martel" w:cs="Martel"/>
          <w:color w:val="231F20"/>
          <w:spacing w:val="1"/>
          <w:sz w:val="15"/>
          <w:szCs w:val="15"/>
          <w:lang w:val="nl-NL"/>
        </w:rPr>
        <w:t>w</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z w:val="15"/>
          <w:szCs w:val="15"/>
          <w:lang w:val="nl-NL"/>
        </w:rPr>
        <w:t>r</w:t>
      </w:r>
      <w:r w:rsidRPr="00D36ECD">
        <w:rPr>
          <w:rFonts w:ascii="Martel" w:eastAsia="Martel" w:hAnsi="Martel" w:cs="Martel"/>
          <w:color w:val="231F20"/>
          <w:spacing w:val="2"/>
          <w:sz w:val="15"/>
          <w:szCs w:val="15"/>
          <w:lang w:val="nl-NL"/>
        </w:rPr>
        <w:t>ker</w:t>
      </w:r>
      <w:r w:rsidRPr="00D36ECD">
        <w:rPr>
          <w:rFonts w:ascii="Martel" w:eastAsia="Martel" w:hAnsi="Martel" w:cs="Martel"/>
          <w:color w:val="231F20"/>
          <w:sz w:val="15"/>
          <w:szCs w:val="15"/>
          <w:lang w:val="nl-NL"/>
        </w:rPr>
        <w:t xml:space="preserve">s </w:t>
      </w:r>
      <w:r w:rsidRPr="00D36ECD">
        <w:rPr>
          <w:rFonts w:ascii="Martel" w:eastAsia="Martel" w:hAnsi="Martel" w:cs="Martel"/>
          <w:color w:val="231F20"/>
          <w:spacing w:val="2"/>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
          <w:w w:val="105"/>
          <w:sz w:val="15"/>
          <w:szCs w:val="15"/>
          <w:lang w:val="nl-NL"/>
        </w:rPr>
        <w:t>em</w:t>
      </w:r>
      <w:r w:rsidRPr="00D36ECD">
        <w:rPr>
          <w:rFonts w:ascii="Martel" w:eastAsia="Martel" w:hAnsi="Martel" w:cs="Martel"/>
          <w:color w:val="231F20"/>
          <w:spacing w:val="3"/>
          <w:w w:val="105"/>
          <w:sz w:val="15"/>
          <w:szCs w:val="15"/>
          <w:lang w:val="nl-NL"/>
        </w:rPr>
        <w:t>e</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spacing w:val="1"/>
          <w:w w:val="105"/>
          <w:sz w:val="15"/>
          <w:szCs w:val="15"/>
          <w:lang w:val="nl-NL"/>
        </w:rPr>
        <w:t>t</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3"/>
          <w:w w:val="105"/>
          <w:sz w:val="15"/>
          <w:szCs w:val="15"/>
          <w:lang w:val="nl-NL"/>
        </w:rPr>
        <w:t>b</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l</w:t>
      </w:r>
      <w:r w:rsidRPr="00D36ECD">
        <w:rPr>
          <w:rFonts w:ascii="Martel" w:eastAsia="Martel" w:hAnsi="Martel" w:cs="Martel"/>
          <w:color w:val="231F20"/>
          <w:spacing w:val="1"/>
          <w:w w:val="105"/>
          <w:sz w:val="15"/>
          <w:szCs w:val="15"/>
          <w:lang w:val="nl-NL"/>
        </w:rPr>
        <w:t>eide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g</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3"/>
          <w:sz w:val="15"/>
          <w:szCs w:val="15"/>
          <w:lang w:val="nl-NL"/>
        </w:rPr>
        <w:t>z</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z w:val="15"/>
          <w:szCs w:val="15"/>
          <w:lang w:val="nl-NL"/>
        </w:rPr>
        <w:t>r</w:t>
      </w:r>
      <w:r w:rsidRPr="00D36ECD">
        <w:rPr>
          <w:rFonts w:ascii="Martel" w:eastAsia="Martel" w:hAnsi="Martel" w:cs="Martel"/>
          <w:color w:val="231F20"/>
          <w:spacing w:val="33"/>
          <w:sz w:val="15"/>
          <w:szCs w:val="15"/>
          <w:lang w:val="nl-NL"/>
        </w:rPr>
        <w:t xml:space="preserve"> </w:t>
      </w:r>
      <w:r w:rsidRPr="00D36ECD">
        <w:rPr>
          <w:rFonts w:ascii="Martel" w:eastAsia="Martel" w:hAnsi="Martel" w:cs="Martel"/>
          <w:color w:val="231F20"/>
          <w:w w:val="106"/>
          <w:sz w:val="15"/>
          <w:szCs w:val="15"/>
          <w:lang w:val="nl-NL"/>
        </w:rPr>
        <w:t>s</w:t>
      </w:r>
      <w:r w:rsidRPr="00D36ECD">
        <w:rPr>
          <w:rFonts w:ascii="Martel" w:eastAsia="Martel" w:hAnsi="Martel" w:cs="Martel"/>
          <w:color w:val="231F20"/>
          <w:spacing w:val="3"/>
          <w:w w:val="106"/>
          <w:sz w:val="15"/>
          <w:szCs w:val="15"/>
          <w:lang w:val="nl-NL"/>
        </w:rPr>
        <w:t>t</w:t>
      </w:r>
      <w:r w:rsidRPr="00D36ECD">
        <w:rPr>
          <w:rFonts w:ascii="Martel" w:eastAsia="Martel" w:hAnsi="Martel" w:cs="Martel"/>
          <w:color w:val="231F20"/>
          <w:spacing w:val="4"/>
          <w:w w:val="106"/>
          <w:sz w:val="15"/>
          <w:szCs w:val="15"/>
          <w:lang w:val="nl-NL"/>
        </w:rPr>
        <w:t>a</w:t>
      </w:r>
      <w:r w:rsidRPr="00D36ECD">
        <w:rPr>
          <w:rFonts w:ascii="Martel" w:eastAsia="Martel" w:hAnsi="Martel" w:cs="Martel"/>
          <w:color w:val="231F20"/>
          <w:spacing w:val="5"/>
          <w:w w:val="106"/>
          <w:sz w:val="15"/>
          <w:szCs w:val="15"/>
          <w:lang w:val="nl-NL"/>
        </w:rPr>
        <w:t>r</w:t>
      </w:r>
      <w:r w:rsidRPr="00D36ECD">
        <w:rPr>
          <w:rFonts w:ascii="Martel" w:eastAsia="Martel" w:hAnsi="Martel" w:cs="Martel"/>
          <w:color w:val="231F20"/>
          <w:spacing w:val="-11"/>
          <w:w w:val="106"/>
          <w:sz w:val="15"/>
          <w:szCs w:val="15"/>
          <w:lang w:val="nl-NL"/>
        </w:rPr>
        <w:t>t</w:t>
      </w:r>
      <w:r w:rsidRPr="00D36ECD">
        <w:rPr>
          <w:rFonts w:ascii="Martel" w:eastAsia="Martel" w:hAnsi="Martel" w:cs="Martel"/>
          <w:color w:val="231F20"/>
          <w:w w:val="106"/>
          <w:sz w:val="15"/>
          <w:szCs w:val="15"/>
          <w:lang w:val="nl-NL"/>
        </w:rPr>
        <w:t>k</w:t>
      </w:r>
      <w:r w:rsidRPr="00D36ECD">
        <w:rPr>
          <w:rFonts w:ascii="Martel" w:eastAsia="Martel" w:hAnsi="Martel" w:cs="Martel"/>
          <w:color w:val="231F20"/>
          <w:spacing w:val="-26"/>
          <w:sz w:val="15"/>
          <w:szCs w:val="15"/>
          <w:lang w:val="nl-NL"/>
        </w:rPr>
        <w:t xml:space="preserve"> </w:t>
      </w:r>
      <w:r w:rsidRPr="00D36ECD">
        <w:rPr>
          <w:rFonts w:ascii="Martel" w:eastAsia="Martel" w:hAnsi="Martel" w:cs="Martel"/>
          <w:color w:val="231F20"/>
          <w:spacing w:val="5"/>
          <w:w w:val="105"/>
          <w:sz w:val="15"/>
          <w:szCs w:val="15"/>
          <w:lang w:val="nl-NL"/>
        </w:rPr>
        <w:t>w</w:t>
      </w:r>
      <w:r w:rsidRPr="00D36ECD">
        <w:rPr>
          <w:rFonts w:ascii="Martel" w:eastAsia="Martel" w:hAnsi="Martel" w:cs="Martel"/>
          <w:color w:val="231F20"/>
          <w:spacing w:val="4"/>
          <w:w w:val="105"/>
          <w:sz w:val="15"/>
          <w:szCs w:val="15"/>
          <w:lang w:val="nl-NL"/>
        </w:rPr>
        <w:t>al</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w w:val="105"/>
          <w:sz w:val="15"/>
          <w:szCs w:val="15"/>
          <w:lang w:val="nl-NL"/>
        </w:rPr>
        <w:t>f</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spacing w:val="2"/>
          <w:w w:val="105"/>
          <w:sz w:val="15"/>
          <w:szCs w:val="15"/>
          <w:lang w:val="nl-NL"/>
        </w:rPr>
        <w:t>c</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4"/>
          <w:w w:val="105"/>
          <w:sz w:val="15"/>
          <w:szCs w:val="15"/>
          <w:lang w:val="nl-NL"/>
        </w:rPr>
        <w:t>t</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1"/>
          <w:sz w:val="15"/>
          <w:szCs w:val="15"/>
          <w:lang w:val="nl-NL"/>
        </w:rPr>
        <w:t>w</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z w:val="15"/>
          <w:szCs w:val="15"/>
          <w:lang w:val="nl-NL"/>
        </w:rPr>
        <w:t>r</w:t>
      </w:r>
      <w:r w:rsidRPr="00D36ECD">
        <w:rPr>
          <w:rFonts w:ascii="Martel" w:eastAsia="Martel" w:hAnsi="Martel" w:cs="Martel"/>
          <w:color w:val="231F20"/>
          <w:spacing w:val="23"/>
          <w:sz w:val="15"/>
          <w:szCs w:val="15"/>
          <w:lang w:val="nl-NL"/>
        </w:rPr>
        <w:t xml:space="preserve"> </w:t>
      </w:r>
      <w:r w:rsidRPr="00D36ECD">
        <w:rPr>
          <w:rFonts w:ascii="Martel" w:eastAsia="Martel" w:hAnsi="Martel" w:cs="Martel"/>
          <w:color w:val="231F20"/>
          <w:spacing w:val="1"/>
          <w:sz w:val="15"/>
          <w:szCs w:val="15"/>
          <w:lang w:val="nl-NL"/>
        </w:rPr>
        <w:t>t</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5"/>
          <w:sz w:val="15"/>
          <w:szCs w:val="15"/>
          <w:lang w:val="nl-NL"/>
        </w:rPr>
        <w:t>r</w:t>
      </w:r>
      <w:r w:rsidRPr="00D36ECD">
        <w:rPr>
          <w:rFonts w:ascii="Martel" w:eastAsia="Martel" w:hAnsi="Martel" w:cs="Martel"/>
          <w:color w:val="231F20"/>
          <w:spacing w:val="-1"/>
          <w:sz w:val="15"/>
          <w:szCs w:val="15"/>
          <w:lang w:val="nl-NL"/>
        </w:rPr>
        <w:t>u</w:t>
      </w:r>
      <w:r w:rsidRPr="00D36ECD">
        <w:rPr>
          <w:rFonts w:ascii="Martel" w:eastAsia="Martel" w:hAnsi="Martel" w:cs="Martel"/>
          <w:color w:val="231F20"/>
          <w:sz w:val="15"/>
          <w:szCs w:val="15"/>
          <w:lang w:val="nl-NL"/>
        </w:rPr>
        <w:t>g</w:t>
      </w:r>
      <w:r w:rsidRPr="00D36ECD">
        <w:rPr>
          <w:rFonts w:ascii="Martel" w:eastAsia="Martel" w:hAnsi="Martel" w:cs="Martel"/>
          <w:color w:val="231F20"/>
          <w:spacing w:val="26"/>
          <w:sz w:val="15"/>
          <w:szCs w:val="15"/>
          <w:lang w:val="nl-NL"/>
        </w:rPr>
        <w:t xml:space="preserve"> </w:t>
      </w:r>
      <w:r w:rsidRPr="00D36ECD">
        <w:rPr>
          <w:rFonts w:ascii="Martel" w:eastAsia="Martel" w:hAnsi="Martel" w:cs="Martel"/>
          <w:color w:val="231F20"/>
          <w:spacing w:val="2"/>
          <w:sz w:val="15"/>
          <w:szCs w:val="15"/>
          <w:lang w:val="nl-NL"/>
        </w:rPr>
        <w:t>na</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r</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pacing w:val="2"/>
          <w:sz w:val="15"/>
          <w:szCs w:val="15"/>
          <w:lang w:val="nl-NL"/>
        </w:rPr>
        <w:t>s</w:t>
      </w:r>
      <w:r w:rsidRPr="00D36ECD">
        <w:rPr>
          <w:rFonts w:ascii="Martel" w:eastAsia="Martel" w:hAnsi="Martel" w:cs="Martel"/>
          <w:color w:val="231F20"/>
          <w:spacing w:val="3"/>
          <w:sz w:val="15"/>
          <w:szCs w:val="15"/>
          <w:lang w:val="nl-NL"/>
        </w:rPr>
        <w:t>c</w:t>
      </w:r>
      <w:r w:rsidRPr="00D36ECD">
        <w:rPr>
          <w:rFonts w:ascii="Martel" w:eastAsia="Martel" w:hAnsi="Martel" w:cs="Martel"/>
          <w:color w:val="231F20"/>
          <w:sz w:val="15"/>
          <w:szCs w:val="15"/>
          <w:lang w:val="nl-NL"/>
        </w:rPr>
        <w:t>h</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2"/>
          <w:sz w:val="15"/>
          <w:szCs w:val="15"/>
          <w:lang w:val="nl-NL"/>
        </w:rPr>
        <w:t>o</w:t>
      </w:r>
      <w:r w:rsidRPr="00D36ECD">
        <w:rPr>
          <w:rFonts w:ascii="Martel" w:eastAsia="Martel" w:hAnsi="Martel" w:cs="Martel"/>
          <w:color w:val="231F20"/>
          <w:sz w:val="15"/>
          <w:szCs w:val="15"/>
          <w:lang w:val="nl-NL"/>
        </w:rPr>
        <w:t>l</w:t>
      </w:r>
      <w:r w:rsidRPr="00D36ECD">
        <w:rPr>
          <w:rFonts w:ascii="Martel" w:eastAsia="Martel" w:hAnsi="Martel" w:cs="Martel"/>
          <w:color w:val="231F20"/>
          <w:spacing w:val="31"/>
          <w:sz w:val="15"/>
          <w:szCs w:val="15"/>
          <w:lang w:val="nl-NL"/>
        </w:rPr>
        <w:t xml:space="preserve"> </w:t>
      </w:r>
      <w:r w:rsidRPr="00D36ECD">
        <w:rPr>
          <w:rFonts w:ascii="Martel" w:eastAsia="Martel" w:hAnsi="Martel" w:cs="Martel"/>
          <w:color w:val="231F20"/>
          <w:sz w:val="15"/>
          <w:szCs w:val="15"/>
          <w:lang w:val="nl-NL"/>
        </w:rPr>
        <w:t>of</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2"/>
          <w:sz w:val="15"/>
          <w:szCs w:val="15"/>
          <w:lang w:val="nl-NL"/>
        </w:rPr>
        <w:t>na</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r</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pacing w:val="1"/>
          <w:sz w:val="15"/>
          <w:szCs w:val="15"/>
          <w:lang w:val="nl-NL"/>
        </w:rPr>
        <w:t>w</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z w:val="15"/>
          <w:szCs w:val="15"/>
          <w:lang w:val="nl-NL"/>
        </w:rPr>
        <w:t>r</w:t>
      </w:r>
      <w:r w:rsidRPr="00D36ECD">
        <w:rPr>
          <w:rFonts w:ascii="Martel" w:eastAsia="Martel" w:hAnsi="Martel" w:cs="Martel"/>
          <w:color w:val="231F20"/>
          <w:spacing w:val="3"/>
          <w:sz w:val="15"/>
          <w:szCs w:val="15"/>
          <w:lang w:val="nl-NL"/>
        </w:rPr>
        <w:t>k</w:t>
      </w:r>
      <w:r w:rsidRPr="00D36ECD">
        <w:rPr>
          <w:rFonts w:ascii="Martel" w:eastAsia="Martel" w:hAnsi="Martel" w:cs="Martel"/>
          <w:color w:val="231F20"/>
          <w:sz w:val="15"/>
          <w:szCs w:val="15"/>
          <w:lang w:val="nl-NL"/>
        </w:rPr>
        <w:t>.</w:t>
      </w:r>
      <w:r w:rsidRPr="00D36ECD">
        <w:rPr>
          <w:rFonts w:ascii="Martel" w:eastAsia="Martel" w:hAnsi="Martel" w:cs="Martel"/>
          <w:color w:val="231F20"/>
          <w:spacing w:val="27"/>
          <w:sz w:val="15"/>
          <w:szCs w:val="15"/>
          <w:lang w:val="nl-NL"/>
        </w:rPr>
        <w:t xml:space="preserve"> </w:t>
      </w:r>
      <w:r w:rsidRPr="00D36ECD">
        <w:rPr>
          <w:rFonts w:ascii="Martel" w:eastAsia="Martel" w:hAnsi="Martel" w:cs="Martel"/>
          <w:color w:val="231F20"/>
          <w:spacing w:val="-1"/>
          <w:w w:val="106"/>
          <w:sz w:val="15"/>
          <w:szCs w:val="15"/>
          <w:lang w:val="nl-NL"/>
        </w:rPr>
        <w:t>N</w:t>
      </w:r>
      <w:r w:rsidRPr="00D36ECD">
        <w:rPr>
          <w:rFonts w:ascii="Martel" w:eastAsia="Martel" w:hAnsi="Martel" w:cs="Martel"/>
          <w:color w:val="231F20"/>
          <w:spacing w:val="3"/>
          <w:w w:val="106"/>
          <w:sz w:val="15"/>
          <w:szCs w:val="15"/>
          <w:lang w:val="nl-NL"/>
        </w:rPr>
        <w:t>e</w:t>
      </w:r>
      <w:r w:rsidRPr="00D36ECD">
        <w:rPr>
          <w:rFonts w:ascii="Martel" w:eastAsia="Martel" w:hAnsi="Martel" w:cs="Martel"/>
          <w:color w:val="231F20"/>
          <w:spacing w:val="1"/>
          <w:w w:val="106"/>
          <w:sz w:val="15"/>
          <w:szCs w:val="15"/>
          <w:lang w:val="nl-NL"/>
        </w:rPr>
        <w:t>d</w:t>
      </w:r>
      <w:r w:rsidRPr="00D36ECD">
        <w:rPr>
          <w:rFonts w:ascii="Martel" w:eastAsia="Martel" w:hAnsi="Martel" w:cs="Martel"/>
          <w:color w:val="231F20"/>
          <w:spacing w:val="2"/>
          <w:w w:val="106"/>
          <w:sz w:val="15"/>
          <w:szCs w:val="15"/>
          <w:lang w:val="nl-NL"/>
        </w:rPr>
        <w:t>e</w:t>
      </w:r>
      <w:r w:rsidRPr="00D36ECD">
        <w:rPr>
          <w:rFonts w:ascii="Martel" w:eastAsia="Martel" w:hAnsi="Martel" w:cs="Martel"/>
          <w:color w:val="231F20"/>
          <w:w w:val="106"/>
          <w:sz w:val="15"/>
          <w:szCs w:val="15"/>
          <w:lang w:val="nl-NL"/>
        </w:rPr>
        <w:t>r</w:t>
      </w:r>
      <w:r w:rsidRPr="00D36ECD">
        <w:rPr>
          <w:rFonts w:ascii="Martel" w:eastAsia="Martel" w:hAnsi="Martel" w:cs="Martel"/>
          <w:color w:val="231F20"/>
          <w:spacing w:val="2"/>
          <w:w w:val="106"/>
          <w:sz w:val="15"/>
          <w:szCs w:val="15"/>
          <w:lang w:val="nl-NL"/>
        </w:rPr>
        <w:t>l</w:t>
      </w:r>
      <w:r w:rsidRPr="00D36ECD">
        <w:rPr>
          <w:rFonts w:ascii="Martel" w:eastAsia="Martel" w:hAnsi="Martel" w:cs="Martel"/>
          <w:color w:val="231F20"/>
          <w:spacing w:val="3"/>
          <w:w w:val="106"/>
          <w:sz w:val="15"/>
          <w:szCs w:val="15"/>
          <w:lang w:val="nl-NL"/>
        </w:rPr>
        <w:t>a</w:t>
      </w:r>
      <w:r w:rsidRPr="00D36ECD">
        <w:rPr>
          <w:rFonts w:ascii="Martel" w:eastAsia="Martel" w:hAnsi="Martel" w:cs="Martel"/>
          <w:color w:val="231F20"/>
          <w:w w:val="106"/>
          <w:sz w:val="15"/>
          <w:szCs w:val="15"/>
          <w:lang w:val="nl-NL"/>
        </w:rPr>
        <w:t>nd</w:t>
      </w:r>
      <w:r w:rsidRPr="00D36ECD">
        <w:rPr>
          <w:rFonts w:ascii="Martel" w:eastAsia="Martel" w:hAnsi="Martel" w:cs="Martel"/>
          <w:color w:val="231F20"/>
          <w:spacing w:val="-1"/>
          <w:w w:val="106"/>
          <w:sz w:val="15"/>
          <w:szCs w:val="15"/>
          <w:lang w:val="nl-NL"/>
        </w:rPr>
        <w:t xml:space="preserve"> </w:t>
      </w:r>
      <w:r w:rsidRPr="00D36ECD">
        <w:rPr>
          <w:rFonts w:ascii="Martel" w:eastAsia="Martel" w:hAnsi="Martel" w:cs="Martel"/>
          <w:color w:val="231F20"/>
          <w:spacing w:val="1"/>
          <w:w w:val="106"/>
          <w:sz w:val="15"/>
          <w:szCs w:val="15"/>
          <w:lang w:val="nl-NL"/>
        </w:rPr>
        <w:t>te</w:t>
      </w:r>
      <w:r w:rsidRPr="00D36ECD">
        <w:rPr>
          <w:rFonts w:ascii="Martel" w:eastAsia="Martel" w:hAnsi="Martel" w:cs="Martel"/>
          <w:color w:val="231F20"/>
          <w:spacing w:val="-2"/>
          <w:w w:val="106"/>
          <w:sz w:val="15"/>
          <w:szCs w:val="15"/>
          <w:lang w:val="nl-NL"/>
        </w:rPr>
        <w:t>l</w:t>
      </w:r>
      <w:r w:rsidRPr="00D36ECD">
        <w:rPr>
          <w:rFonts w:ascii="Martel" w:eastAsia="Martel" w:hAnsi="Martel" w:cs="Martel"/>
          <w:color w:val="231F20"/>
          <w:w w:val="106"/>
          <w:sz w:val="15"/>
          <w:szCs w:val="15"/>
          <w:lang w:val="nl-NL"/>
        </w:rPr>
        <w:t>t</w:t>
      </w:r>
      <w:r w:rsidR="00070921">
        <w:rPr>
          <w:rFonts w:ascii="Martel" w:eastAsia="Martel" w:hAnsi="Martel" w:cs="Martel"/>
          <w:color w:val="231F20"/>
          <w:w w:val="106"/>
          <w:sz w:val="15"/>
          <w:szCs w:val="15"/>
          <w:lang w:val="nl-NL"/>
        </w:rPr>
        <w:t xml:space="preserve"> </w:t>
      </w:r>
      <w:r w:rsidRPr="00D36ECD">
        <w:rPr>
          <w:rFonts w:ascii="Martel" w:eastAsia="Martel" w:hAnsi="Martel" w:cs="Martel"/>
          <w:color w:val="231F20"/>
          <w:spacing w:val="-3"/>
          <w:sz w:val="15"/>
          <w:szCs w:val="15"/>
          <w:lang w:val="nl-NL"/>
        </w:rPr>
        <w:t>3</w:t>
      </w:r>
      <w:r w:rsidRPr="00D36ECD">
        <w:rPr>
          <w:rFonts w:ascii="Martel" w:eastAsia="Martel" w:hAnsi="Martel" w:cs="Martel"/>
          <w:color w:val="231F20"/>
          <w:sz w:val="15"/>
          <w:szCs w:val="15"/>
          <w:lang w:val="nl-NL"/>
        </w:rPr>
        <w:t>9</w:t>
      </w:r>
      <w:r w:rsidRPr="00D36ECD">
        <w:rPr>
          <w:rFonts w:ascii="Martel" w:eastAsia="Martel" w:hAnsi="Martel" w:cs="Martel"/>
          <w:color w:val="231F20"/>
          <w:spacing w:val="12"/>
          <w:sz w:val="15"/>
          <w:szCs w:val="15"/>
          <w:lang w:val="nl-NL"/>
        </w:rPr>
        <w:t xml:space="preserve"> </w:t>
      </w:r>
      <w:r w:rsidRPr="00D36ECD">
        <w:rPr>
          <w:rFonts w:ascii="Martel" w:eastAsia="Martel" w:hAnsi="Martel" w:cs="Martel"/>
          <w:color w:val="231F20"/>
          <w:spacing w:val="1"/>
          <w:w w:val="105"/>
          <w:sz w:val="15"/>
          <w:szCs w:val="15"/>
          <w:lang w:val="nl-NL"/>
        </w:rPr>
        <w:t>v</w:t>
      </w:r>
      <w:r w:rsidRPr="00D36ECD">
        <w:rPr>
          <w:rFonts w:ascii="Martel" w:eastAsia="Martel" w:hAnsi="Martel" w:cs="Martel"/>
          <w:color w:val="231F20"/>
          <w:spacing w:val="2"/>
          <w:w w:val="105"/>
          <w:sz w:val="15"/>
          <w:szCs w:val="15"/>
          <w:lang w:val="nl-NL"/>
        </w:rPr>
        <w:t>ers</w:t>
      </w:r>
      <w:r w:rsidRPr="00D36ECD">
        <w:rPr>
          <w:rFonts w:ascii="Martel" w:eastAsia="Martel" w:hAnsi="Martel" w:cs="Martel"/>
          <w:color w:val="231F20"/>
          <w:spacing w:val="3"/>
          <w:w w:val="105"/>
          <w:sz w:val="15"/>
          <w:szCs w:val="15"/>
          <w:lang w:val="nl-NL"/>
        </w:rPr>
        <w:t>ch</w:t>
      </w:r>
      <w:r w:rsidRPr="00D36ECD">
        <w:rPr>
          <w:rFonts w:ascii="Martel" w:eastAsia="Martel" w:hAnsi="Martel" w:cs="Martel"/>
          <w:color w:val="231F20"/>
          <w:spacing w:val="4"/>
          <w:w w:val="105"/>
          <w:sz w:val="15"/>
          <w:szCs w:val="15"/>
          <w:lang w:val="nl-NL"/>
        </w:rPr>
        <w:t>il</w:t>
      </w:r>
      <w:r w:rsidRPr="00D36ECD">
        <w:rPr>
          <w:rFonts w:ascii="Martel" w:eastAsia="Martel" w:hAnsi="Martel" w:cs="Martel"/>
          <w:color w:val="231F20"/>
          <w:w w:val="105"/>
          <w:sz w:val="15"/>
          <w:szCs w:val="15"/>
          <w:lang w:val="nl-NL"/>
        </w:rPr>
        <w:t>l</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1"/>
          <w:w w:val="105"/>
          <w:sz w:val="15"/>
          <w:szCs w:val="15"/>
          <w:lang w:val="nl-NL"/>
        </w:rPr>
        <w:t>d</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9"/>
          <w:w w:val="105"/>
          <w:sz w:val="15"/>
          <w:szCs w:val="15"/>
          <w:lang w:val="nl-NL"/>
        </w:rPr>
        <w:t xml:space="preserve"> </w:t>
      </w:r>
      <w:r w:rsidRPr="00D36ECD">
        <w:rPr>
          <w:rFonts w:ascii="Martel" w:eastAsia="Martel" w:hAnsi="Martel" w:cs="Martel"/>
          <w:color w:val="231F20"/>
          <w:spacing w:val="7"/>
          <w:w w:val="105"/>
          <w:sz w:val="15"/>
          <w:szCs w:val="15"/>
          <w:lang w:val="nl-NL"/>
        </w:rPr>
        <w:t>R</w:t>
      </w:r>
      <w:r w:rsidRPr="00D36ECD">
        <w:rPr>
          <w:rFonts w:ascii="Martel" w:eastAsia="Martel" w:hAnsi="Martel" w:cs="Martel"/>
          <w:color w:val="231F20"/>
          <w:spacing w:val="-2"/>
          <w:w w:val="105"/>
          <w:sz w:val="15"/>
          <w:szCs w:val="15"/>
          <w:lang w:val="nl-NL"/>
        </w:rPr>
        <w:t>M</w:t>
      </w:r>
      <w:r w:rsidRPr="00D36ECD">
        <w:rPr>
          <w:rFonts w:ascii="Martel" w:eastAsia="Martel" w:hAnsi="Martel" w:cs="Martel"/>
          <w:color w:val="231F20"/>
          <w:spacing w:val="-8"/>
          <w:w w:val="105"/>
          <w:sz w:val="15"/>
          <w:szCs w:val="15"/>
          <w:lang w:val="nl-NL"/>
        </w:rPr>
        <w:t>C</w:t>
      </w:r>
      <w:r w:rsidRPr="00D36ECD">
        <w:rPr>
          <w:rFonts w:ascii="Martel" w:eastAsia="Martel" w:hAnsi="Martel" w:cs="Martel"/>
          <w:color w:val="231F20"/>
          <w:spacing w:val="-6"/>
          <w:w w:val="105"/>
          <w:sz w:val="15"/>
          <w:szCs w:val="15"/>
          <w:lang w:val="nl-NL"/>
        </w:rPr>
        <w:t>-</w:t>
      </w:r>
      <w:r w:rsidRPr="00D36ECD">
        <w:rPr>
          <w:rFonts w:ascii="Martel" w:eastAsia="Martel" w:hAnsi="Martel" w:cs="Martel"/>
          <w:color w:val="231F20"/>
          <w:spacing w:val="1"/>
          <w:w w:val="105"/>
          <w:sz w:val="15"/>
          <w:szCs w:val="15"/>
          <w:lang w:val="nl-NL"/>
        </w:rPr>
        <w:t>re</w:t>
      </w:r>
      <w:r w:rsidRPr="00D36ECD">
        <w:rPr>
          <w:rFonts w:ascii="Martel" w:eastAsia="Martel" w:hAnsi="Martel" w:cs="Martel"/>
          <w:color w:val="231F20"/>
          <w:spacing w:val="4"/>
          <w:w w:val="105"/>
          <w:sz w:val="15"/>
          <w:szCs w:val="15"/>
          <w:lang w:val="nl-NL"/>
        </w:rPr>
        <w:t>g</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spacing w:val="-3"/>
          <w:w w:val="105"/>
          <w:sz w:val="15"/>
          <w:szCs w:val="15"/>
          <w:lang w:val="nl-NL"/>
        </w:rPr>
        <w:t>o</w:t>
      </w:r>
      <w:r w:rsidRPr="00D36ECD">
        <w:rPr>
          <w:rFonts w:ascii="Martel" w:eastAsia="Martel" w:hAnsi="Martel" w:cs="Martel"/>
          <w:color w:val="231F20"/>
          <w:spacing w:val="-13"/>
          <w:w w:val="105"/>
          <w:sz w:val="15"/>
          <w:szCs w:val="15"/>
          <w:lang w:val="nl-NL"/>
        </w:rPr>
        <w:t>’</w:t>
      </w:r>
      <w:r w:rsidRPr="00D36ECD">
        <w:rPr>
          <w:rFonts w:ascii="Martel" w:eastAsia="Martel" w:hAnsi="Martel" w:cs="Martel"/>
          <w:color w:val="231F20"/>
          <w:spacing w:val="-2"/>
          <w:w w:val="105"/>
          <w:sz w:val="15"/>
          <w:szCs w:val="15"/>
          <w:lang w:val="nl-NL"/>
        </w:rPr>
        <w:t>s</w:t>
      </w:r>
      <w:r w:rsidRPr="00D36ECD">
        <w:rPr>
          <w:rFonts w:ascii="Martel" w:eastAsia="Martel" w:hAnsi="Martel" w:cs="Martel"/>
          <w:color w:val="231F20"/>
          <w:w w:val="105"/>
          <w:sz w:val="15"/>
          <w:szCs w:val="15"/>
          <w:lang w:val="nl-NL"/>
        </w:rPr>
        <w:t>.</w:t>
      </w:r>
      <w:r w:rsidRPr="00D36ECD">
        <w:rPr>
          <w:rFonts w:ascii="Martel" w:eastAsia="Martel" w:hAnsi="Martel" w:cs="Martel"/>
          <w:color w:val="231F20"/>
          <w:spacing w:val="11"/>
          <w:w w:val="105"/>
          <w:sz w:val="15"/>
          <w:szCs w:val="15"/>
          <w:lang w:val="nl-NL"/>
        </w:rPr>
        <w:t xml:space="preserve"> </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4"/>
          <w:sz w:val="15"/>
          <w:szCs w:val="15"/>
          <w:lang w:val="nl-NL"/>
        </w:rPr>
        <w:t>l</w:t>
      </w:r>
      <w:r w:rsidRPr="00D36ECD">
        <w:rPr>
          <w:rFonts w:ascii="Martel" w:eastAsia="Martel" w:hAnsi="Martel" w:cs="Martel"/>
          <w:color w:val="231F20"/>
          <w:spacing w:val="2"/>
          <w:sz w:val="15"/>
          <w:szCs w:val="15"/>
          <w:lang w:val="nl-NL"/>
        </w:rPr>
        <w:t>k</w:t>
      </w:r>
      <w:r w:rsidRPr="00D36ECD">
        <w:rPr>
          <w:rFonts w:ascii="Martel" w:eastAsia="Martel" w:hAnsi="Martel" w:cs="Martel"/>
          <w:color w:val="231F20"/>
          <w:sz w:val="15"/>
          <w:szCs w:val="15"/>
          <w:lang w:val="nl-NL"/>
        </w:rPr>
        <w:t>e</w:t>
      </w:r>
      <w:r w:rsidRPr="00D36ECD">
        <w:rPr>
          <w:rFonts w:ascii="Martel" w:eastAsia="Martel" w:hAnsi="Martel" w:cs="Martel"/>
          <w:color w:val="231F20"/>
          <w:spacing w:val="21"/>
          <w:sz w:val="15"/>
          <w:szCs w:val="15"/>
          <w:lang w:val="nl-NL"/>
        </w:rPr>
        <w:t xml:space="preserve"> </w:t>
      </w:r>
      <w:r w:rsidRPr="00D36ECD">
        <w:rPr>
          <w:rFonts w:ascii="Martel" w:eastAsia="Martel" w:hAnsi="Martel" w:cs="Martel"/>
          <w:color w:val="231F20"/>
          <w:spacing w:val="7"/>
          <w:w w:val="106"/>
          <w:sz w:val="15"/>
          <w:szCs w:val="15"/>
          <w:lang w:val="nl-NL"/>
        </w:rPr>
        <w:t>R</w:t>
      </w:r>
      <w:r w:rsidRPr="00D36ECD">
        <w:rPr>
          <w:rFonts w:ascii="Martel" w:eastAsia="Martel" w:hAnsi="Martel" w:cs="Martel"/>
          <w:color w:val="231F20"/>
          <w:spacing w:val="-2"/>
          <w:w w:val="106"/>
          <w:sz w:val="15"/>
          <w:szCs w:val="15"/>
          <w:lang w:val="nl-NL"/>
        </w:rPr>
        <w:t>M</w:t>
      </w:r>
      <w:r w:rsidRPr="00D36ECD">
        <w:rPr>
          <w:rFonts w:ascii="Martel" w:eastAsia="Martel" w:hAnsi="Martel" w:cs="Martel"/>
          <w:color w:val="231F20"/>
          <w:spacing w:val="-8"/>
          <w:w w:val="106"/>
          <w:sz w:val="15"/>
          <w:szCs w:val="15"/>
          <w:lang w:val="nl-NL"/>
        </w:rPr>
        <w:t>C</w:t>
      </w:r>
      <w:r w:rsidRPr="00D36ECD">
        <w:rPr>
          <w:rFonts w:ascii="Martel" w:eastAsia="Martel" w:hAnsi="Martel" w:cs="Martel"/>
          <w:color w:val="231F20"/>
          <w:spacing w:val="-6"/>
          <w:w w:val="106"/>
          <w:sz w:val="15"/>
          <w:szCs w:val="15"/>
          <w:lang w:val="nl-NL"/>
        </w:rPr>
        <w:t>-</w:t>
      </w:r>
      <w:r w:rsidRPr="00D36ECD">
        <w:rPr>
          <w:rFonts w:ascii="Martel" w:eastAsia="Martel" w:hAnsi="Martel" w:cs="Martel"/>
          <w:color w:val="231F20"/>
          <w:spacing w:val="1"/>
          <w:w w:val="106"/>
          <w:sz w:val="15"/>
          <w:szCs w:val="15"/>
          <w:lang w:val="nl-NL"/>
        </w:rPr>
        <w:t>re</w:t>
      </w:r>
      <w:r w:rsidRPr="00D36ECD">
        <w:rPr>
          <w:rFonts w:ascii="Martel" w:eastAsia="Martel" w:hAnsi="Martel" w:cs="Martel"/>
          <w:color w:val="231F20"/>
          <w:spacing w:val="4"/>
          <w:w w:val="106"/>
          <w:sz w:val="15"/>
          <w:szCs w:val="15"/>
          <w:lang w:val="nl-NL"/>
        </w:rPr>
        <w:t>g</w:t>
      </w:r>
      <w:r w:rsidRPr="00D36ECD">
        <w:rPr>
          <w:rFonts w:ascii="Martel" w:eastAsia="Martel" w:hAnsi="Martel" w:cs="Martel"/>
          <w:color w:val="231F20"/>
          <w:spacing w:val="1"/>
          <w:w w:val="106"/>
          <w:sz w:val="15"/>
          <w:szCs w:val="15"/>
          <w:lang w:val="nl-NL"/>
        </w:rPr>
        <w:t>i</w:t>
      </w:r>
      <w:r w:rsidRPr="00D36ECD">
        <w:rPr>
          <w:rFonts w:ascii="Martel" w:eastAsia="Martel" w:hAnsi="Martel" w:cs="Martel"/>
          <w:color w:val="231F20"/>
          <w:w w:val="106"/>
          <w:sz w:val="15"/>
          <w:szCs w:val="15"/>
          <w:lang w:val="nl-NL"/>
        </w:rPr>
        <w:t xml:space="preserve">o </w:t>
      </w:r>
      <w:r w:rsidRPr="00D36ECD">
        <w:rPr>
          <w:rFonts w:ascii="Martel" w:eastAsia="Martel" w:hAnsi="Martel" w:cs="Martel"/>
          <w:color w:val="231F20"/>
          <w:sz w:val="15"/>
          <w:szCs w:val="15"/>
          <w:lang w:val="nl-NL"/>
        </w:rPr>
        <w:t>h</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5"/>
          <w:sz w:val="15"/>
          <w:szCs w:val="15"/>
          <w:lang w:val="nl-NL"/>
        </w:rPr>
        <w:t>f</w:t>
      </w:r>
      <w:r w:rsidRPr="00D36ECD">
        <w:rPr>
          <w:rFonts w:ascii="Martel" w:eastAsia="Martel" w:hAnsi="Martel" w:cs="Martel"/>
          <w:color w:val="231F20"/>
          <w:sz w:val="15"/>
          <w:szCs w:val="15"/>
          <w:lang w:val="nl-NL"/>
        </w:rPr>
        <w:t>t</w:t>
      </w:r>
      <w:r w:rsidRPr="00D36ECD">
        <w:rPr>
          <w:rFonts w:ascii="Martel" w:eastAsia="Martel" w:hAnsi="Martel" w:cs="Martel"/>
          <w:color w:val="231F20"/>
          <w:spacing w:val="26"/>
          <w:sz w:val="15"/>
          <w:szCs w:val="15"/>
          <w:lang w:val="nl-NL"/>
        </w:rPr>
        <w:t xml:space="preserve"> </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1"/>
          <w:w w:val="106"/>
          <w:sz w:val="15"/>
          <w:szCs w:val="15"/>
          <w:lang w:val="nl-NL"/>
        </w:rPr>
        <w:t>c</w:t>
      </w:r>
      <w:r w:rsidRPr="00D36ECD">
        <w:rPr>
          <w:rFonts w:ascii="Martel" w:eastAsia="Martel" w:hAnsi="Martel" w:cs="Martel"/>
          <w:color w:val="231F20"/>
          <w:spacing w:val="-1"/>
          <w:w w:val="106"/>
          <w:sz w:val="15"/>
          <w:szCs w:val="15"/>
          <w:lang w:val="nl-NL"/>
        </w:rPr>
        <w:t>o</w:t>
      </w:r>
      <w:r w:rsidRPr="00D36ECD">
        <w:rPr>
          <w:rFonts w:ascii="Martel" w:eastAsia="Martel" w:hAnsi="Martel" w:cs="Martel"/>
          <w:color w:val="231F20"/>
          <w:spacing w:val="-2"/>
          <w:w w:val="106"/>
          <w:sz w:val="15"/>
          <w:szCs w:val="15"/>
          <w:lang w:val="nl-NL"/>
        </w:rPr>
        <w:t>n</w:t>
      </w:r>
      <w:r w:rsidRPr="00D36ECD">
        <w:rPr>
          <w:rFonts w:ascii="Martel" w:eastAsia="Martel" w:hAnsi="Martel" w:cs="Martel"/>
          <w:color w:val="231F20"/>
          <w:spacing w:val="3"/>
          <w:w w:val="106"/>
          <w:sz w:val="15"/>
          <w:szCs w:val="15"/>
          <w:lang w:val="nl-NL"/>
        </w:rPr>
        <w:t>t</w:t>
      </w:r>
      <w:r w:rsidRPr="00D36ECD">
        <w:rPr>
          <w:rFonts w:ascii="Martel" w:eastAsia="Martel" w:hAnsi="Martel" w:cs="Martel"/>
          <w:color w:val="231F20"/>
          <w:spacing w:val="1"/>
          <w:w w:val="106"/>
          <w:sz w:val="15"/>
          <w:szCs w:val="15"/>
          <w:lang w:val="nl-NL"/>
        </w:rPr>
        <w:t>a</w:t>
      </w:r>
      <w:r w:rsidRPr="00D36ECD">
        <w:rPr>
          <w:rFonts w:ascii="Martel" w:eastAsia="Martel" w:hAnsi="Martel" w:cs="Martel"/>
          <w:color w:val="231F20"/>
          <w:spacing w:val="2"/>
          <w:w w:val="106"/>
          <w:sz w:val="15"/>
          <w:szCs w:val="15"/>
          <w:lang w:val="nl-NL"/>
        </w:rPr>
        <w:t>c</w:t>
      </w:r>
      <w:r w:rsidRPr="00D36ECD">
        <w:rPr>
          <w:rFonts w:ascii="Martel" w:eastAsia="Martel" w:hAnsi="Martel" w:cs="Martel"/>
          <w:color w:val="231F20"/>
          <w:spacing w:val="-11"/>
          <w:w w:val="106"/>
          <w:sz w:val="15"/>
          <w:szCs w:val="15"/>
          <w:lang w:val="nl-NL"/>
        </w:rPr>
        <w:t>t</w:t>
      </w:r>
      <w:r w:rsidRPr="00D36ECD">
        <w:rPr>
          <w:rFonts w:ascii="Martel" w:eastAsia="Martel" w:hAnsi="Martel" w:cs="Martel"/>
          <w:color w:val="231F20"/>
          <w:w w:val="106"/>
          <w:sz w:val="15"/>
          <w:szCs w:val="15"/>
          <w:lang w:val="nl-NL"/>
        </w:rPr>
        <w:t xml:space="preserve">- </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
          <w:w w:val="105"/>
          <w:sz w:val="15"/>
          <w:szCs w:val="15"/>
          <w:lang w:val="nl-NL"/>
        </w:rPr>
        <w:t>em</w:t>
      </w:r>
      <w:r w:rsidRPr="00D36ECD">
        <w:rPr>
          <w:rFonts w:ascii="Martel" w:eastAsia="Martel" w:hAnsi="Martel" w:cs="Martel"/>
          <w:color w:val="231F20"/>
          <w:spacing w:val="3"/>
          <w:w w:val="105"/>
          <w:sz w:val="15"/>
          <w:szCs w:val="15"/>
          <w:lang w:val="nl-NL"/>
        </w:rPr>
        <w:t>e</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spacing w:val="1"/>
          <w:w w:val="105"/>
          <w:sz w:val="15"/>
          <w:szCs w:val="15"/>
          <w:lang w:val="nl-NL"/>
        </w:rPr>
        <w:t>t</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3"/>
          <w:sz w:val="15"/>
          <w:szCs w:val="15"/>
          <w:lang w:val="nl-NL"/>
        </w:rPr>
        <w:t>d</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e</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1"/>
          <w:sz w:val="15"/>
          <w:szCs w:val="15"/>
          <w:lang w:val="nl-NL"/>
        </w:rPr>
        <w:t>me</w:t>
      </w:r>
      <w:r w:rsidRPr="00D36ECD">
        <w:rPr>
          <w:rFonts w:ascii="Martel" w:eastAsia="Martel" w:hAnsi="Martel" w:cs="Martel"/>
          <w:color w:val="231F20"/>
          <w:sz w:val="15"/>
          <w:szCs w:val="15"/>
          <w:lang w:val="nl-NL"/>
        </w:rPr>
        <w:t>l</w:t>
      </w:r>
      <w:r w:rsidRPr="00D36ECD">
        <w:rPr>
          <w:rFonts w:ascii="Martel" w:eastAsia="Martel" w:hAnsi="Martel" w:cs="Martel"/>
          <w:color w:val="231F20"/>
          <w:spacing w:val="3"/>
          <w:sz w:val="15"/>
          <w:szCs w:val="15"/>
          <w:lang w:val="nl-NL"/>
        </w:rPr>
        <w:t>di</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 xml:space="preserve">g </w:t>
      </w:r>
      <w:r w:rsidRPr="00D36ECD">
        <w:rPr>
          <w:rFonts w:ascii="Martel" w:eastAsia="Martel" w:hAnsi="Martel" w:cs="Martel"/>
          <w:color w:val="231F20"/>
          <w:spacing w:val="4"/>
          <w:sz w:val="15"/>
          <w:szCs w:val="15"/>
          <w:lang w:val="nl-NL"/>
        </w:rPr>
        <w:t xml:space="preserve"> </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1"/>
          <w:w w:val="105"/>
          <w:sz w:val="15"/>
          <w:szCs w:val="15"/>
          <w:lang w:val="nl-NL"/>
        </w:rPr>
        <w:t>re</w:t>
      </w:r>
      <w:r w:rsidRPr="00D36ECD">
        <w:rPr>
          <w:rFonts w:ascii="Martel" w:eastAsia="Martel" w:hAnsi="Martel" w:cs="Martel"/>
          <w:color w:val="231F20"/>
          <w:spacing w:val="4"/>
          <w:w w:val="105"/>
          <w:sz w:val="15"/>
          <w:szCs w:val="15"/>
          <w:lang w:val="nl-NL"/>
        </w:rPr>
        <w:t>g</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w w:val="105"/>
          <w:sz w:val="15"/>
          <w:szCs w:val="15"/>
          <w:lang w:val="nl-NL"/>
        </w:rPr>
        <w:t>s</w:t>
      </w:r>
      <w:r w:rsidRPr="00D36ECD">
        <w:rPr>
          <w:rFonts w:ascii="Martel" w:eastAsia="Martel" w:hAnsi="Martel" w:cs="Martel"/>
          <w:color w:val="231F20"/>
          <w:spacing w:val="5"/>
          <w:w w:val="105"/>
          <w:sz w:val="15"/>
          <w:szCs w:val="15"/>
          <w:lang w:val="nl-NL"/>
        </w:rPr>
        <w:t>t</w:t>
      </w:r>
      <w:r w:rsidRPr="00D36ECD">
        <w:rPr>
          <w:rFonts w:ascii="Martel" w:eastAsia="Martel" w:hAnsi="Martel" w:cs="Martel"/>
          <w:color w:val="231F20"/>
          <w:spacing w:val="3"/>
          <w:w w:val="105"/>
          <w:sz w:val="15"/>
          <w:szCs w:val="15"/>
          <w:lang w:val="nl-NL"/>
        </w:rPr>
        <w:t>r</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4"/>
          <w:w w:val="105"/>
          <w:sz w:val="15"/>
          <w:szCs w:val="15"/>
          <w:lang w:val="nl-NL"/>
        </w:rPr>
        <w:t>t</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1"/>
          <w:w w:val="105"/>
          <w:sz w:val="15"/>
          <w:szCs w:val="15"/>
          <w:lang w:val="nl-NL"/>
        </w:rPr>
        <w:t>v</w:t>
      </w:r>
      <w:r w:rsidRPr="00D36ECD">
        <w:rPr>
          <w:rFonts w:ascii="Martel" w:eastAsia="Martel" w:hAnsi="Martel" w:cs="Martel"/>
          <w:color w:val="231F20"/>
          <w:spacing w:val="3"/>
          <w:w w:val="105"/>
          <w:sz w:val="15"/>
          <w:szCs w:val="15"/>
          <w:lang w:val="nl-NL"/>
        </w:rPr>
        <w:t>o</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spacing w:val="5"/>
          <w:w w:val="105"/>
          <w:sz w:val="15"/>
          <w:szCs w:val="15"/>
          <w:lang w:val="nl-NL"/>
        </w:rPr>
        <w:t>r</w:t>
      </w:r>
      <w:r w:rsidRPr="00D36ECD">
        <w:rPr>
          <w:rFonts w:ascii="Martel" w:eastAsia="Martel" w:hAnsi="Martel" w:cs="Martel"/>
          <w:color w:val="231F20"/>
          <w:spacing w:val="4"/>
          <w:w w:val="105"/>
          <w:sz w:val="15"/>
          <w:szCs w:val="15"/>
          <w:lang w:val="nl-NL"/>
        </w:rPr>
        <w:t>t</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spacing w:val="1"/>
          <w:w w:val="105"/>
          <w:sz w:val="15"/>
          <w:szCs w:val="15"/>
          <w:lang w:val="nl-NL"/>
        </w:rPr>
        <w:t>j</w:t>
      </w:r>
      <w:r w:rsidRPr="00D36ECD">
        <w:rPr>
          <w:rFonts w:ascii="Martel" w:eastAsia="Martel" w:hAnsi="Martel" w:cs="Martel"/>
          <w:color w:val="231F20"/>
          <w:spacing w:val="3"/>
          <w:w w:val="105"/>
          <w:sz w:val="15"/>
          <w:szCs w:val="15"/>
          <w:lang w:val="nl-NL"/>
        </w:rPr>
        <w:t>d</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w w:val="105"/>
          <w:sz w:val="15"/>
          <w:szCs w:val="15"/>
          <w:lang w:val="nl-NL"/>
        </w:rPr>
        <w:t>ge</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2"/>
          <w:w w:val="106"/>
          <w:sz w:val="15"/>
          <w:szCs w:val="15"/>
          <w:lang w:val="nl-NL"/>
        </w:rPr>
        <w:t>s</w:t>
      </w:r>
      <w:r w:rsidRPr="00D36ECD">
        <w:rPr>
          <w:rFonts w:ascii="Martel" w:eastAsia="Martel" w:hAnsi="Martel" w:cs="Martel"/>
          <w:color w:val="231F20"/>
          <w:spacing w:val="3"/>
          <w:w w:val="106"/>
          <w:sz w:val="15"/>
          <w:szCs w:val="15"/>
          <w:lang w:val="nl-NL"/>
        </w:rPr>
        <w:t>c</w:t>
      </w:r>
      <w:r w:rsidRPr="00D36ECD">
        <w:rPr>
          <w:rFonts w:ascii="Martel" w:eastAsia="Martel" w:hAnsi="Martel" w:cs="Martel"/>
          <w:color w:val="231F20"/>
          <w:w w:val="106"/>
          <w:sz w:val="15"/>
          <w:szCs w:val="15"/>
          <w:lang w:val="nl-NL"/>
        </w:rPr>
        <w:t>h</w:t>
      </w:r>
      <w:r w:rsidRPr="00D36ECD">
        <w:rPr>
          <w:rFonts w:ascii="Martel" w:eastAsia="Martel" w:hAnsi="Martel" w:cs="Martel"/>
          <w:color w:val="231F20"/>
          <w:spacing w:val="3"/>
          <w:w w:val="106"/>
          <w:sz w:val="15"/>
          <w:szCs w:val="15"/>
          <w:lang w:val="nl-NL"/>
        </w:rPr>
        <w:t>o</w:t>
      </w:r>
      <w:r w:rsidRPr="00D36ECD">
        <w:rPr>
          <w:rFonts w:ascii="Martel" w:eastAsia="Martel" w:hAnsi="Martel" w:cs="Martel"/>
          <w:color w:val="231F20"/>
          <w:spacing w:val="-2"/>
          <w:w w:val="106"/>
          <w:sz w:val="15"/>
          <w:szCs w:val="15"/>
          <w:lang w:val="nl-NL"/>
        </w:rPr>
        <w:t>o</w:t>
      </w:r>
      <w:r w:rsidRPr="00D36ECD">
        <w:rPr>
          <w:rFonts w:ascii="Martel" w:eastAsia="Martel" w:hAnsi="Martel" w:cs="Martel"/>
          <w:color w:val="231F20"/>
          <w:spacing w:val="-5"/>
          <w:w w:val="106"/>
          <w:sz w:val="15"/>
          <w:szCs w:val="15"/>
          <w:lang w:val="nl-NL"/>
        </w:rPr>
        <w:t>l</w:t>
      </w:r>
      <w:r w:rsidRPr="00D36ECD">
        <w:rPr>
          <w:rFonts w:ascii="Martel" w:eastAsia="Martel" w:hAnsi="Martel" w:cs="Martel"/>
          <w:color w:val="231F20"/>
          <w:w w:val="106"/>
          <w:sz w:val="15"/>
          <w:szCs w:val="15"/>
          <w:lang w:val="nl-NL"/>
        </w:rPr>
        <w:t xml:space="preserve">- </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z w:val="15"/>
          <w:szCs w:val="15"/>
          <w:lang w:val="nl-NL"/>
        </w:rPr>
        <w:t>r</w:t>
      </w:r>
      <w:r w:rsidRPr="00D36ECD">
        <w:rPr>
          <w:rFonts w:ascii="Martel" w:eastAsia="Martel" w:hAnsi="Martel" w:cs="Martel"/>
          <w:color w:val="231F20"/>
          <w:spacing w:val="2"/>
          <w:sz w:val="15"/>
          <w:szCs w:val="15"/>
          <w:lang w:val="nl-NL"/>
        </w:rPr>
        <w:t>l</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1"/>
          <w:sz w:val="15"/>
          <w:szCs w:val="15"/>
          <w:lang w:val="nl-NL"/>
        </w:rPr>
        <w:t>t</w:t>
      </w:r>
      <w:r w:rsidRPr="00D36ECD">
        <w:rPr>
          <w:rFonts w:ascii="Martel" w:eastAsia="Martel" w:hAnsi="Martel" w:cs="Martel"/>
          <w:color w:val="231F20"/>
          <w:spacing w:val="2"/>
          <w:sz w:val="15"/>
          <w:szCs w:val="15"/>
          <w:lang w:val="nl-NL"/>
        </w:rPr>
        <w:t>er</w:t>
      </w:r>
      <w:r w:rsidRPr="00D36ECD">
        <w:rPr>
          <w:rFonts w:ascii="Martel" w:eastAsia="Martel" w:hAnsi="Martel" w:cs="Martel"/>
          <w:color w:val="231F20"/>
          <w:sz w:val="15"/>
          <w:szCs w:val="15"/>
          <w:lang w:val="nl-NL"/>
        </w:rPr>
        <w:t xml:space="preserve">s </w:t>
      </w:r>
      <w:r w:rsidRPr="00D36ECD">
        <w:rPr>
          <w:rFonts w:ascii="Martel" w:eastAsia="Martel" w:hAnsi="Martel" w:cs="Martel"/>
          <w:color w:val="231F20"/>
          <w:spacing w:val="6"/>
          <w:sz w:val="15"/>
          <w:szCs w:val="15"/>
          <w:lang w:val="nl-NL"/>
        </w:rPr>
        <w:t xml:space="preserve"> </w:t>
      </w:r>
      <w:r w:rsidRPr="00D36ECD">
        <w:rPr>
          <w:rFonts w:ascii="Martel" w:eastAsia="Martel" w:hAnsi="Martel" w:cs="Martel"/>
          <w:color w:val="231F20"/>
          <w:spacing w:val="1"/>
          <w:w w:val="105"/>
          <w:sz w:val="15"/>
          <w:szCs w:val="15"/>
          <w:lang w:val="nl-NL"/>
        </w:rPr>
        <w:t>c</w:t>
      </w:r>
      <w:r w:rsidRPr="00D36ECD">
        <w:rPr>
          <w:rFonts w:ascii="Martel" w:eastAsia="Martel" w:hAnsi="Martel" w:cs="Martel"/>
          <w:color w:val="231F20"/>
          <w:spacing w:val="3"/>
          <w:w w:val="105"/>
          <w:sz w:val="15"/>
          <w:szCs w:val="15"/>
          <w:lang w:val="nl-NL"/>
        </w:rPr>
        <w:t>o</w:t>
      </w:r>
      <w:r w:rsidRPr="00D36ECD">
        <w:rPr>
          <w:rFonts w:ascii="Martel" w:eastAsia="Martel" w:hAnsi="Martel" w:cs="Martel"/>
          <w:color w:val="231F20"/>
          <w:spacing w:val="-1"/>
          <w:w w:val="105"/>
          <w:sz w:val="15"/>
          <w:szCs w:val="15"/>
          <w:lang w:val="nl-NL"/>
        </w:rPr>
        <w:t>ö</w:t>
      </w:r>
      <w:r w:rsidRPr="00D36ECD">
        <w:rPr>
          <w:rFonts w:ascii="Martel" w:eastAsia="Martel" w:hAnsi="Martel" w:cs="Martel"/>
          <w:color w:val="231F20"/>
          <w:spacing w:val="1"/>
          <w:w w:val="105"/>
          <w:sz w:val="15"/>
          <w:szCs w:val="15"/>
          <w:lang w:val="nl-NL"/>
        </w:rPr>
        <w:t>r</w:t>
      </w:r>
      <w:r w:rsidRPr="00D36ECD">
        <w:rPr>
          <w:rFonts w:ascii="Martel" w:eastAsia="Martel" w:hAnsi="Martel" w:cs="Martel"/>
          <w:color w:val="231F20"/>
          <w:spacing w:val="3"/>
          <w:w w:val="105"/>
          <w:sz w:val="15"/>
          <w:szCs w:val="15"/>
          <w:lang w:val="nl-NL"/>
        </w:rPr>
        <w:t>di</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3"/>
          <w:w w:val="105"/>
          <w:sz w:val="15"/>
          <w:szCs w:val="15"/>
          <w:lang w:val="nl-NL"/>
        </w:rPr>
        <w:t>e</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spacing w:val="5"/>
          <w:w w:val="105"/>
          <w:sz w:val="15"/>
          <w:szCs w:val="15"/>
          <w:lang w:val="nl-NL"/>
        </w:rPr>
        <w:t>r</w:t>
      </w:r>
      <w:r w:rsidRPr="00D36ECD">
        <w:rPr>
          <w:rFonts w:ascii="Martel" w:eastAsia="Martel" w:hAnsi="Martel" w:cs="Martel"/>
          <w:color w:val="231F20"/>
          <w:w w:val="105"/>
          <w:sz w:val="15"/>
          <w:szCs w:val="15"/>
          <w:lang w:val="nl-NL"/>
        </w:rPr>
        <w:t>t.</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2"/>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4"/>
          <w:sz w:val="15"/>
          <w:szCs w:val="15"/>
          <w:lang w:val="nl-NL"/>
        </w:rPr>
        <w:t xml:space="preserve"> </w:t>
      </w:r>
      <w:r w:rsidRPr="00D36ECD">
        <w:rPr>
          <w:rFonts w:ascii="Martel" w:eastAsia="Martel" w:hAnsi="Martel" w:cs="Martel"/>
          <w:color w:val="231F20"/>
          <w:spacing w:val="1"/>
          <w:w w:val="105"/>
          <w:sz w:val="15"/>
          <w:szCs w:val="15"/>
          <w:lang w:val="nl-NL"/>
        </w:rPr>
        <w:t>v</w:t>
      </w:r>
      <w:r w:rsidRPr="00D36ECD">
        <w:rPr>
          <w:rFonts w:ascii="Martel" w:eastAsia="Martel" w:hAnsi="Martel" w:cs="Martel"/>
          <w:color w:val="231F20"/>
          <w:spacing w:val="2"/>
          <w:w w:val="105"/>
          <w:sz w:val="15"/>
          <w:szCs w:val="15"/>
          <w:lang w:val="nl-NL"/>
        </w:rPr>
        <w:t>ers</w:t>
      </w:r>
      <w:r w:rsidRPr="00D36ECD">
        <w:rPr>
          <w:rFonts w:ascii="Martel" w:eastAsia="Martel" w:hAnsi="Martel" w:cs="Martel"/>
          <w:color w:val="231F20"/>
          <w:spacing w:val="3"/>
          <w:w w:val="105"/>
          <w:sz w:val="15"/>
          <w:szCs w:val="15"/>
          <w:lang w:val="nl-NL"/>
        </w:rPr>
        <w:t>ch</w:t>
      </w:r>
      <w:r w:rsidRPr="00D36ECD">
        <w:rPr>
          <w:rFonts w:ascii="Martel" w:eastAsia="Martel" w:hAnsi="Martel" w:cs="Martel"/>
          <w:color w:val="231F20"/>
          <w:spacing w:val="4"/>
          <w:w w:val="105"/>
          <w:sz w:val="15"/>
          <w:szCs w:val="15"/>
          <w:lang w:val="nl-NL"/>
        </w:rPr>
        <w:t>il</w:t>
      </w:r>
      <w:r w:rsidRPr="00D36ECD">
        <w:rPr>
          <w:rFonts w:ascii="Martel" w:eastAsia="Martel" w:hAnsi="Martel" w:cs="Martel"/>
          <w:color w:val="231F20"/>
          <w:w w:val="105"/>
          <w:sz w:val="15"/>
          <w:szCs w:val="15"/>
          <w:lang w:val="nl-NL"/>
        </w:rPr>
        <w:t>l</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1"/>
          <w:w w:val="105"/>
          <w:sz w:val="15"/>
          <w:szCs w:val="15"/>
          <w:lang w:val="nl-NL"/>
        </w:rPr>
        <w:t>d</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9"/>
          <w:w w:val="105"/>
          <w:sz w:val="15"/>
          <w:szCs w:val="15"/>
          <w:lang w:val="nl-NL"/>
        </w:rPr>
        <w:t xml:space="preserve"> </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
          <w:w w:val="105"/>
          <w:sz w:val="15"/>
          <w:szCs w:val="15"/>
          <w:lang w:val="nl-NL"/>
        </w:rPr>
        <w:t>em</w:t>
      </w:r>
      <w:r w:rsidRPr="00D36ECD">
        <w:rPr>
          <w:rFonts w:ascii="Martel" w:eastAsia="Martel" w:hAnsi="Martel" w:cs="Martel"/>
          <w:color w:val="231F20"/>
          <w:spacing w:val="3"/>
          <w:w w:val="105"/>
          <w:sz w:val="15"/>
          <w:szCs w:val="15"/>
          <w:lang w:val="nl-NL"/>
        </w:rPr>
        <w:t>e</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spacing w:val="1"/>
          <w:w w:val="105"/>
          <w:sz w:val="15"/>
          <w:szCs w:val="15"/>
          <w:lang w:val="nl-NL"/>
        </w:rPr>
        <w:t>t</w:t>
      </w:r>
      <w:r w:rsidRPr="00D36ECD">
        <w:rPr>
          <w:rFonts w:ascii="Martel" w:eastAsia="Martel" w:hAnsi="Martel" w:cs="Martel"/>
          <w:color w:val="231F20"/>
          <w:w w:val="105"/>
          <w:sz w:val="15"/>
          <w:szCs w:val="15"/>
          <w:lang w:val="nl-NL"/>
        </w:rPr>
        <w:t>es</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2"/>
          <w:sz w:val="15"/>
          <w:szCs w:val="15"/>
          <w:lang w:val="nl-NL"/>
        </w:rPr>
        <w:t>b</w:t>
      </w:r>
      <w:r w:rsidRPr="00D36ECD">
        <w:rPr>
          <w:rFonts w:ascii="Martel" w:eastAsia="Martel" w:hAnsi="Martel" w:cs="Martel"/>
          <w:color w:val="231F20"/>
          <w:spacing w:val="3"/>
          <w:sz w:val="15"/>
          <w:szCs w:val="15"/>
          <w:lang w:val="nl-NL"/>
        </w:rPr>
        <w:t>in</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34"/>
          <w:sz w:val="15"/>
          <w:szCs w:val="15"/>
          <w:lang w:val="nl-NL"/>
        </w:rPr>
        <w:t xml:space="preserve"> </w:t>
      </w:r>
      <w:r w:rsidRPr="00D36ECD">
        <w:rPr>
          <w:rFonts w:ascii="Martel" w:eastAsia="Martel" w:hAnsi="Martel" w:cs="Martel"/>
          <w:color w:val="231F20"/>
          <w:spacing w:val="1"/>
          <w:w w:val="106"/>
          <w:sz w:val="15"/>
          <w:szCs w:val="15"/>
          <w:lang w:val="nl-NL"/>
        </w:rPr>
        <w:t>d</w:t>
      </w:r>
      <w:r w:rsidRPr="00D36ECD">
        <w:rPr>
          <w:rFonts w:ascii="Martel" w:eastAsia="Martel" w:hAnsi="Martel" w:cs="Martel"/>
          <w:color w:val="231F20"/>
          <w:w w:val="106"/>
          <w:sz w:val="15"/>
          <w:szCs w:val="15"/>
          <w:lang w:val="nl-NL"/>
        </w:rPr>
        <w:t xml:space="preserve">e </w:t>
      </w:r>
      <w:r w:rsidRPr="00D36ECD">
        <w:rPr>
          <w:rFonts w:ascii="Martel" w:eastAsia="Martel" w:hAnsi="Martel" w:cs="Martel"/>
          <w:color w:val="231F20"/>
          <w:spacing w:val="7"/>
          <w:w w:val="106"/>
          <w:sz w:val="15"/>
          <w:szCs w:val="15"/>
          <w:lang w:val="nl-NL"/>
        </w:rPr>
        <w:t>R</w:t>
      </w:r>
      <w:r w:rsidRPr="00D36ECD">
        <w:rPr>
          <w:rFonts w:ascii="Martel" w:eastAsia="Martel" w:hAnsi="Martel" w:cs="Martel"/>
          <w:color w:val="231F20"/>
          <w:spacing w:val="-2"/>
          <w:w w:val="106"/>
          <w:sz w:val="15"/>
          <w:szCs w:val="15"/>
          <w:lang w:val="nl-NL"/>
        </w:rPr>
        <w:t>M</w:t>
      </w:r>
      <w:r w:rsidRPr="00D36ECD">
        <w:rPr>
          <w:rFonts w:ascii="Martel" w:eastAsia="Martel" w:hAnsi="Martel" w:cs="Martel"/>
          <w:color w:val="231F20"/>
          <w:spacing w:val="-8"/>
          <w:w w:val="106"/>
          <w:sz w:val="15"/>
          <w:szCs w:val="15"/>
          <w:lang w:val="nl-NL"/>
        </w:rPr>
        <w:t>C</w:t>
      </w:r>
      <w:r w:rsidRPr="00D36ECD">
        <w:rPr>
          <w:rFonts w:ascii="Martel" w:eastAsia="Martel" w:hAnsi="Martel" w:cs="Martel"/>
          <w:color w:val="231F20"/>
          <w:spacing w:val="-6"/>
          <w:w w:val="106"/>
          <w:sz w:val="15"/>
          <w:szCs w:val="15"/>
          <w:lang w:val="nl-NL"/>
        </w:rPr>
        <w:t>-</w:t>
      </w:r>
      <w:r w:rsidRPr="00D36ECD">
        <w:rPr>
          <w:rFonts w:ascii="Martel" w:eastAsia="Martel" w:hAnsi="Martel" w:cs="Martel"/>
          <w:color w:val="231F20"/>
          <w:spacing w:val="1"/>
          <w:w w:val="106"/>
          <w:sz w:val="15"/>
          <w:szCs w:val="15"/>
          <w:lang w:val="nl-NL"/>
        </w:rPr>
        <w:t>re</w:t>
      </w:r>
      <w:r w:rsidRPr="00D36ECD">
        <w:rPr>
          <w:rFonts w:ascii="Martel" w:eastAsia="Martel" w:hAnsi="Martel" w:cs="Martel"/>
          <w:color w:val="231F20"/>
          <w:spacing w:val="4"/>
          <w:w w:val="106"/>
          <w:sz w:val="15"/>
          <w:szCs w:val="15"/>
          <w:lang w:val="nl-NL"/>
        </w:rPr>
        <w:t>g</w:t>
      </w:r>
      <w:r w:rsidRPr="00D36ECD">
        <w:rPr>
          <w:rFonts w:ascii="Martel" w:eastAsia="Martel" w:hAnsi="Martel" w:cs="Martel"/>
          <w:color w:val="231F20"/>
          <w:spacing w:val="1"/>
          <w:w w:val="106"/>
          <w:sz w:val="15"/>
          <w:szCs w:val="15"/>
          <w:lang w:val="nl-NL"/>
        </w:rPr>
        <w:t>i</w:t>
      </w:r>
      <w:r w:rsidRPr="00D36ECD">
        <w:rPr>
          <w:rFonts w:ascii="Martel" w:eastAsia="Martel" w:hAnsi="Martel" w:cs="Martel"/>
          <w:color w:val="231F20"/>
          <w:w w:val="106"/>
          <w:sz w:val="15"/>
          <w:szCs w:val="15"/>
          <w:lang w:val="nl-NL"/>
        </w:rPr>
        <w:t xml:space="preserve">o </w:t>
      </w:r>
      <w:r w:rsidRPr="00D36ECD">
        <w:rPr>
          <w:rFonts w:ascii="Martel" w:eastAsia="Martel" w:hAnsi="Martel" w:cs="Martel"/>
          <w:color w:val="231F20"/>
          <w:spacing w:val="1"/>
          <w:sz w:val="15"/>
          <w:szCs w:val="15"/>
          <w:lang w:val="nl-NL"/>
        </w:rPr>
        <w:t>w</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z w:val="15"/>
          <w:szCs w:val="15"/>
          <w:lang w:val="nl-NL"/>
        </w:rPr>
        <w:t>r</w:t>
      </w:r>
      <w:r w:rsidRPr="00D36ECD">
        <w:rPr>
          <w:rFonts w:ascii="Martel" w:eastAsia="Martel" w:hAnsi="Martel" w:cs="Martel"/>
          <w:color w:val="231F20"/>
          <w:spacing w:val="2"/>
          <w:sz w:val="15"/>
          <w:szCs w:val="15"/>
          <w:lang w:val="nl-NL"/>
        </w:rPr>
        <w:t>k</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35"/>
          <w:sz w:val="15"/>
          <w:szCs w:val="15"/>
          <w:lang w:val="nl-NL"/>
        </w:rPr>
        <w:t xml:space="preserve"> </w:t>
      </w:r>
      <w:r w:rsidRPr="00D36ECD">
        <w:rPr>
          <w:rFonts w:ascii="Martel" w:eastAsia="Martel" w:hAnsi="Martel" w:cs="Martel"/>
          <w:color w:val="231F20"/>
          <w:spacing w:val="1"/>
          <w:sz w:val="15"/>
          <w:szCs w:val="15"/>
          <w:lang w:val="nl-NL"/>
        </w:rPr>
        <w:t>m</w:t>
      </w:r>
      <w:r w:rsidRPr="00D36ECD">
        <w:rPr>
          <w:rFonts w:ascii="Martel" w:eastAsia="Martel" w:hAnsi="Martel" w:cs="Martel"/>
          <w:color w:val="231F20"/>
          <w:sz w:val="15"/>
          <w:szCs w:val="15"/>
          <w:lang w:val="nl-NL"/>
        </w:rPr>
        <w:t>et</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pacing w:val="4"/>
          <w:sz w:val="15"/>
          <w:szCs w:val="15"/>
          <w:lang w:val="nl-NL"/>
        </w:rPr>
        <w:t>l</w:t>
      </w:r>
      <w:r w:rsidRPr="00D36ECD">
        <w:rPr>
          <w:rFonts w:ascii="Martel" w:eastAsia="Martel" w:hAnsi="Martel" w:cs="Martel"/>
          <w:color w:val="231F20"/>
          <w:spacing w:val="5"/>
          <w:sz w:val="15"/>
          <w:szCs w:val="15"/>
          <w:lang w:val="nl-NL"/>
        </w:rPr>
        <w:t>k</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r</w:t>
      </w:r>
      <w:r w:rsidRPr="00D36ECD">
        <w:rPr>
          <w:rFonts w:ascii="Martel" w:eastAsia="Martel" w:hAnsi="Martel" w:cs="Martel"/>
          <w:color w:val="231F20"/>
          <w:spacing w:val="30"/>
          <w:sz w:val="15"/>
          <w:szCs w:val="15"/>
          <w:lang w:val="nl-NL"/>
        </w:rPr>
        <w:t xml:space="preserve"> </w:t>
      </w:r>
      <w:r w:rsidRPr="00D36ECD">
        <w:rPr>
          <w:rFonts w:ascii="Martel" w:eastAsia="Martel" w:hAnsi="Martel" w:cs="Martel"/>
          <w:color w:val="231F20"/>
          <w:spacing w:val="2"/>
          <w:sz w:val="15"/>
          <w:szCs w:val="15"/>
          <w:lang w:val="nl-NL"/>
        </w:rPr>
        <w:t>s</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pacing w:val="1"/>
          <w:sz w:val="15"/>
          <w:szCs w:val="15"/>
          <w:lang w:val="nl-NL"/>
        </w:rPr>
        <w:t>me</w:t>
      </w:r>
      <w:r w:rsidRPr="00D36ECD">
        <w:rPr>
          <w:rFonts w:ascii="Martel" w:eastAsia="Martel" w:hAnsi="Martel" w:cs="Martel"/>
          <w:color w:val="231F20"/>
          <w:sz w:val="15"/>
          <w:szCs w:val="15"/>
          <w:lang w:val="nl-NL"/>
        </w:rPr>
        <w:t>n</w:t>
      </w:r>
      <w:r w:rsidRPr="00D36ECD">
        <w:rPr>
          <w:rFonts w:ascii="Martel" w:eastAsia="Martel" w:hAnsi="Martel" w:cs="Martel"/>
          <w:color w:val="231F20"/>
          <w:spacing w:val="32"/>
          <w:sz w:val="15"/>
          <w:szCs w:val="15"/>
          <w:lang w:val="nl-NL"/>
        </w:rPr>
        <w:t xml:space="preserve"> </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m</w:t>
      </w:r>
      <w:r w:rsidRPr="00D36ECD">
        <w:rPr>
          <w:rFonts w:ascii="Martel" w:eastAsia="Martel" w:hAnsi="Martel" w:cs="Martel"/>
          <w:color w:val="231F20"/>
          <w:spacing w:val="16"/>
          <w:sz w:val="15"/>
          <w:szCs w:val="15"/>
          <w:lang w:val="nl-NL"/>
        </w:rPr>
        <w:t xml:space="preserve"> </w:t>
      </w:r>
      <w:r w:rsidRPr="00D36ECD">
        <w:rPr>
          <w:rFonts w:ascii="Martel" w:eastAsia="Martel" w:hAnsi="Martel" w:cs="Martel"/>
          <w:color w:val="231F20"/>
          <w:spacing w:val="3"/>
          <w:sz w:val="15"/>
          <w:szCs w:val="15"/>
          <w:lang w:val="nl-NL"/>
        </w:rPr>
        <w:t>d</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t</w:t>
      </w:r>
      <w:r w:rsidRPr="00D36ECD">
        <w:rPr>
          <w:rFonts w:ascii="Martel" w:eastAsia="Martel" w:hAnsi="Martel" w:cs="Martel"/>
          <w:color w:val="231F20"/>
          <w:spacing w:val="14"/>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l</w:t>
      </w:r>
      <w:r w:rsidRPr="00D36ECD">
        <w:rPr>
          <w:rFonts w:ascii="Martel" w:eastAsia="Martel" w:hAnsi="Martel" w:cs="Martel"/>
          <w:color w:val="231F20"/>
          <w:spacing w:val="21"/>
          <w:sz w:val="15"/>
          <w:szCs w:val="15"/>
          <w:lang w:val="nl-NL"/>
        </w:rPr>
        <w:t xml:space="preserve"> </w:t>
      </w:r>
      <w:r w:rsidRPr="00D36ECD">
        <w:rPr>
          <w:rFonts w:ascii="Martel" w:eastAsia="Martel" w:hAnsi="Martel" w:cs="Martel"/>
          <w:color w:val="231F20"/>
          <w:spacing w:val="1"/>
          <w:sz w:val="15"/>
          <w:szCs w:val="15"/>
          <w:lang w:val="nl-NL"/>
        </w:rPr>
        <w:t>t</w:t>
      </w:r>
      <w:r w:rsidRPr="00D36ECD">
        <w:rPr>
          <w:rFonts w:ascii="Martel" w:eastAsia="Martel" w:hAnsi="Martel" w:cs="Martel"/>
          <w:color w:val="231F20"/>
          <w:sz w:val="15"/>
          <w:szCs w:val="15"/>
          <w:lang w:val="nl-NL"/>
        </w:rPr>
        <w:t>e</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w w:val="106"/>
          <w:sz w:val="15"/>
          <w:szCs w:val="15"/>
          <w:lang w:val="nl-NL"/>
        </w:rPr>
        <w:t>r</w:t>
      </w:r>
      <w:r w:rsidRPr="00D36ECD">
        <w:rPr>
          <w:rFonts w:ascii="Martel" w:eastAsia="Martel" w:hAnsi="Martel" w:cs="Martel"/>
          <w:color w:val="231F20"/>
          <w:w w:val="106"/>
          <w:sz w:val="15"/>
          <w:szCs w:val="15"/>
          <w:lang w:val="nl-NL"/>
        </w:rPr>
        <w:t>e</w:t>
      </w:r>
      <w:r w:rsidRPr="00D36ECD">
        <w:rPr>
          <w:rFonts w:ascii="Martel" w:eastAsia="Martel" w:hAnsi="Martel" w:cs="Martel"/>
          <w:color w:val="231F20"/>
          <w:spacing w:val="4"/>
          <w:w w:val="106"/>
          <w:sz w:val="15"/>
          <w:szCs w:val="15"/>
          <w:lang w:val="nl-NL"/>
        </w:rPr>
        <w:t>al</w:t>
      </w:r>
      <w:r w:rsidRPr="00D36ECD">
        <w:rPr>
          <w:rFonts w:ascii="Martel" w:eastAsia="Martel" w:hAnsi="Martel" w:cs="Martel"/>
          <w:color w:val="231F20"/>
          <w:spacing w:val="2"/>
          <w:w w:val="106"/>
          <w:sz w:val="15"/>
          <w:szCs w:val="15"/>
          <w:lang w:val="nl-NL"/>
        </w:rPr>
        <w:t>i</w:t>
      </w:r>
      <w:r w:rsidRPr="00D36ECD">
        <w:rPr>
          <w:rFonts w:ascii="Martel" w:eastAsia="Martel" w:hAnsi="Martel" w:cs="Martel"/>
          <w:color w:val="231F20"/>
          <w:spacing w:val="3"/>
          <w:w w:val="106"/>
          <w:sz w:val="15"/>
          <w:szCs w:val="15"/>
          <w:lang w:val="nl-NL"/>
        </w:rPr>
        <w:t>s</w:t>
      </w:r>
      <w:r w:rsidRPr="00D36ECD">
        <w:rPr>
          <w:rFonts w:ascii="Martel" w:eastAsia="Martel" w:hAnsi="Martel" w:cs="Martel"/>
          <w:color w:val="231F20"/>
          <w:spacing w:val="2"/>
          <w:w w:val="106"/>
          <w:sz w:val="15"/>
          <w:szCs w:val="15"/>
          <w:lang w:val="nl-NL"/>
        </w:rPr>
        <w:t>e</w:t>
      </w:r>
      <w:r w:rsidRPr="00D36ECD">
        <w:rPr>
          <w:rFonts w:ascii="Martel" w:eastAsia="Martel" w:hAnsi="Martel" w:cs="Martel"/>
          <w:color w:val="231F20"/>
          <w:spacing w:val="1"/>
          <w:w w:val="106"/>
          <w:sz w:val="15"/>
          <w:szCs w:val="15"/>
          <w:lang w:val="nl-NL"/>
        </w:rPr>
        <w:t>re</w:t>
      </w:r>
      <w:r w:rsidRPr="00D36ECD">
        <w:rPr>
          <w:rFonts w:ascii="Martel" w:eastAsia="Martel" w:hAnsi="Martel" w:cs="Martel"/>
          <w:color w:val="231F20"/>
          <w:spacing w:val="-1"/>
          <w:w w:val="106"/>
          <w:sz w:val="15"/>
          <w:szCs w:val="15"/>
          <w:lang w:val="nl-NL"/>
        </w:rPr>
        <w:t>n</w:t>
      </w:r>
      <w:r w:rsidRPr="00D36ECD">
        <w:rPr>
          <w:rFonts w:ascii="Martel" w:eastAsia="Martel" w:hAnsi="Martel" w:cs="Martel"/>
          <w:color w:val="231F20"/>
          <w:w w:val="106"/>
          <w:sz w:val="15"/>
          <w:szCs w:val="15"/>
          <w:lang w:val="nl-NL"/>
        </w:rPr>
        <w:t>.</w:t>
      </w:r>
    </w:p>
    <w:p w:rsidR="005F292C" w:rsidRPr="00D36ECD" w:rsidRDefault="005F292C">
      <w:pPr>
        <w:spacing w:before="16" w:after="0" w:line="200" w:lineRule="exact"/>
        <w:rPr>
          <w:sz w:val="20"/>
          <w:szCs w:val="20"/>
          <w:lang w:val="nl-NL"/>
        </w:rPr>
      </w:pPr>
    </w:p>
    <w:p w:rsidR="005F292C" w:rsidRPr="00D36ECD" w:rsidRDefault="005357AD" w:rsidP="00070921">
      <w:pPr>
        <w:spacing w:after="0" w:line="240" w:lineRule="auto"/>
        <w:ind w:left="114" w:right="-20"/>
        <w:rPr>
          <w:rFonts w:ascii="Open Sans" w:eastAsia="Open Sans" w:hAnsi="Open Sans" w:cs="Open Sans"/>
          <w:sz w:val="20"/>
          <w:szCs w:val="20"/>
          <w:lang w:val="nl-NL"/>
        </w:rPr>
      </w:pPr>
      <w:r w:rsidRPr="00D36ECD">
        <w:rPr>
          <w:rFonts w:ascii="Open Sans" w:eastAsia="Open Sans" w:hAnsi="Open Sans" w:cs="Open Sans"/>
          <w:b/>
          <w:bCs/>
          <w:color w:val="1D5869"/>
          <w:spacing w:val="2"/>
          <w:sz w:val="20"/>
          <w:szCs w:val="20"/>
          <w:lang w:val="nl-NL"/>
        </w:rPr>
        <w:t>O</w:t>
      </w:r>
      <w:r w:rsidRPr="00D36ECD">
        <w:rPr>
          <w:rFonts w:ascii="Open Sans" w:eastAsia="Open Sans" w:hAnsi="Open Sans" w:cs="Open Sans"/>
          <w:b/>
          <w:bCs/>
          <w:color w:val="1D5869"/>
          <w:spacing w:val="1"/>
          <w:sz w:val="20"/>
          <w:szCs w:val="20"/>
          <w:lang w:val="nl-NL"/>
        </w:rPr>
        <w:t>nd</w:t>
      </w:r>
      <w:r w:rsidRPr="00D36ECD">
        <w:rPr>
          <w:rFonts w:ascii="Open Sans" w:eastAsia="Open Sans" w:hAnsi="Open Sans" w:cs="Open Sans"/>
          <w:b/>
          <w:bCs/>
          <w:color w:val="1D5869"/>
          <w:spacing w:val="2"/>
          <w:sz w:val="20"/>
          <w:szCs w:val="20"/>
          <w:lang w:val="nl-NL"/>
        </w:rPr>
        <w:t>e</w:t>
      </w:r>
      <w:r w:rsidRPr="00D36ECD">
        <w:rPr>
          <w:rFonts w:ascii="Open Sans" w:eastAsia="Open Sans" w:hAnsi="Open Sans" w:cs="Open Sans"/>
          <w:b/>
          <w:bCs/>
          <w:color w:val="1D5869"/>
          <w:spacing w:val="3"/>
          <w:sz w:val="20"/>
          <w:szCs w:val="20"/>
          <w:lang w:val="nl-NL"/>
        </w:rPr>
        <w:t>r</w:t>
      </w:r>
      <w:r w:rsidRPr="00D36ECD">
        <w:rPr>
          <w:rFonts w:ascii="Open Sans" w:eastAsia="Open Sans" w:hAnsi="Open Sans" w:cs="Open Sans"/>
          <w:b/>
          <w:bCs/>
          <w:color w:val="1D5869"/>
          <w:spacing w:val="4"/>
          <w:sz w:val="20"/>
          <w:szCs w:val="20"/>
          <w:lang w:val="nl-NL"/>
        </w:rPr>
        <w:t>s</w:t>
      </w:r>
      <w:r w:rsidRPr="00D36ECD">
        <w:rPr>
          <w:rFonts w:ascii="Open Sans" w:eastAsia="Open Sans" w:hAnsi="Open Sans" w:cs="Open Sans"/>
          <w:b/>
          <w:bCs/>
          <w:color w:val="1D5869"/>
          <w:spacing w:val="1"/>
          <w:sz w:val="20"/>
          <w:szCs w:val="20"/>
          <w:lang w:val="nl-NL"/>
        </w:rPr>
        <w:t>t</w:t>
      </w:r>
      <w:r w:rsidRPr="00D36ECD">
        <w:rPr>
          <w:rFonts w:ascii="Open Sans" w:eastAsia="Open Sans" w:hAnsi="Open Sans" w:cs="Open Sans"/>
          <w:b/>
          <w:bCs/>
          <w:color w:val="1D5869"/>
          <w:spacing w:val="2"/>
          <w:sz w:val="20"/>
          <w:szCs w:val="20"/>
          <w:lang w:val="nl-NL"/>
        </w:rPr>
        <w:t>e</w:t>
      </w:r>
      <w:r w:rsidRPr="00D36ECD">
        <w:rPr>
          <w:rFonts w:ascii="Open Sans" w:eastAsia="Open Sans" w:hAnsi="Open Sans" w:cs="Open Sans"/>
          <w:b/>
          <w:bCs/>
          <w:color w:val="1D5869"/>
          <w:sz w:val="20"/>
          <w:szCs w:val="20"/>
          <w:lang w:val="nl-NL"/>
        </w:rPr>
        <w:t>uni</w:t>
      </w:r>
      <w:r w:rsidRPr="00D36ECD">
        <w:rPr>
          <w:rFonts w:ascii="Open Sans" w:eastAsia="Open Sans" w:hAnsi="Open Sans" w:cs="Open Sans"/>
          <w:b/>
          <w:bCs/>
          <w:color w:val="1D5869"/>
          <w:spacing w:val="1"/>
          <w:sz w:val="20"/>
          <w:szCs w:val="20"/>
          <w:lang w:val="nl-NL"/>
        </w:rPr>
        <w:t>n</w:t>
      </w:r>
      <w:r w:rsidRPr="00D36ECD">
        <w:rPr>
          <w:rFonts w:ascii="Open Sans" w:eastAsia="Open Sans" w:hAnsi="Open Sans" w:cs="Open Sans"/>
          <w:b/>
          <w:bCs/>
          <w:color w:val="1D5869"/>
          <w:sz w:val="20"/>
          <w:szCs w:val="20"/>
          <w:lang w:val="nl-NL"/>
        </w:rPr>
        <w:t xml:space="preserve">g </w:t>
      </w:r>
      <w:r w:rsidRPr="00D36ECD">
        <w:rPr>
          <w:rFonts w:ascii="Open Sans" w:eastAsia="Open Sans" w:hAnsi="Open Sans" w:cs="Open Sans"/>
          <w:b/>
          <w:bCs/>
          <w:color w:val="1D5869"/>
          <w:spacing w:val="2"/>
          <w:sz w:val="20"/>
          <w:szCs w:val="20"/>
          <w:lang w:val="nl-NL"/>
        </w:rPr>
        <w:t>e</w:t>
      </w:r>
      <w:r w:rsidRPr="00D36ECD">
        <w:rPr>
          <w:rFonts w:ascii="Open Sans" w:eastAsia="Open Sans" w:hAnsi="Open Sans" w:cs="Open Sans"/>
          <w:b/>
          <w:bCs/>
          <w:color w:val="1D5869"/>
          <w:sz w:val="20"/>
          <w:szCs w:val="20"/>
          <w:lang w:val="nl-NL"/>
        </w:rPr>
        <w:t>n hulp</w:t>
      </w:r>
    </w:p>
    <w:p w:rsidR="005F292C" w:rsidRPr="00D36ECD" w:rsidRDefault="005F292C" w:rsidP="00070921">
      <w:pPr>
        <w:spacing w:before="13" w:after="0" w:line="280" w:lineRule="exact"/>
        <w:ind w:left="114"/>
        <w:rPr>
          <w:sz w:val="28"/>
          <w:szCs w:val="28"/>
          <w:lang w:val="nl-NL"/>
        </w:rPr>
      </w:pPr>
    </w:p>
    <w:p w:rsidR="005F292C" w:rsidRPr="00D36ECD" w:rsidRDefault="005357AD" w:rsidP="00070921">
      <w:pPr>
        <w:spacing w:after="0" w:line="240" w:lineRule="auto"/>
        <w:ind w:left="114" w:right="-20"/>
        <w:rPr>
          <w:rFonts w:ascii="Martel" w:eastAsia="Martel" w:hAnsi="Martel" w:cs="Martel"/>
          <w:sz w:val="15"/>
          <w:szCs w:val="15"/>
          <w:lang w:val="nl-NL"/>
        </w:rPr>
      </w:pPr>
      <w:r w:rsidRPr="00D36ECD">
        <w:rPr>
          <w:rFonts w:ascii="Martel" w:eastAsia="Martel" w:hAnsi="Martel" w:cs="Martel"/>
          <w:b/>
          <w:bCs/>
          <w:color w:val="1D5869"/>
          <w:w w:val="105"/>
          <w:sz w:val="15"/>
          <w:szCs w:val="15"/>
          <w:lang w:val="nl-NL"/>
        </w:rPr>
        <w:t>J</w:t>
      </w:r>
      <w:r w:rsidRPr="00D36ECD">
        <w:rPr>
          <w:rFonts w:ascii="Martel" w:eastAsia="Martel" w:hAnsi="Martel" w:cs="Martel"/>
          <w:b/>
          <w:bCs/>
          <w:color w:val="1D5869"/>
          <w:spacing w:val="1"/>
          <w:w w:val="105"/>
          <w:sz w:val="15"/>
          <w:szCs w:val="15"/>
          <w:lang w:val="nl-NL"/>
        </w:rPr>
        <w:t>eug</w:t>
      </w:r>
      <w:r w:rsidRPr="00D36ECD">
        <w:rPr>
          <w:rFonts w:ascii="Martel" w:eastAsia="Martel" w:hAnsi="Martel" w:cs="Martel"/>
          <w:b/>
          <w:bCs/>
          <w:color w:val="1D5869"/>
          <w:spacing w:val="4"/>
          <w:w w:val="105"/>
          <w:sz w:val="15"/>
          <w:szCs w:val="15"/>
          <w:lang w:val="nl-NL"/>
        </w:rPr>
        <w:t>d</w:t>
      </w:r>
      <w:r w:rsidRPr="00D36ECD">
        <w:rPr>
          <w:rFonts w:ascii="Martel" w:eastAsia="Martel" w:hAnsi="Martel" w:cs="Martel"/>
          <w:b/>
          <w:bCs/>
          <w:color w:val="1D5869"/>
          <w:spacing w:val="-1"/>
          <w:w w:val="105"/>
          <w:sz w:val="15"/>
          <w:szCs w:val="15"/>
          <w:lang w:val="nl-NL"/>
        </w:rPr>
        <w:t>h</w:t>
      </w:r>
      <w:r w:rsidRPr="00D36ECD">
        <w:rPr>
          <w:rFonts w:ascii="Martel" w:eastAsia="Martel" w:hAnsi="Martel" w:cs="Martel"/>
          <w:b/>
          <w:bCs/>
          <w:color w:val="1D5869"/>
          <w:spacing w:val="3"/>
          <w:w w:val="105"/>
          <w:sz w:val="15"/>
          <w:szCs w:val="15"/>
          <w:lang w:val="nl-NL"/>
        </w:rPr>
        <w:t>u</w:t>
      </w:r>
      <w:r w:rsidRPr="00D36ECD">
        <w:rPr>
          <w:rFonts w:ascii="Martel" w:eastAsia="Martel" w:hAnsi="Martel" w:cs="Martel"/>
          <w:b/>
          <w:bCs/>
          <w:color w:val="1D5869"/>
          <w:w w:val="105"/>
          <w:sz w:val="15"/>
          <w:szCs w:val="15"/>
          <w:lang w:val="nl-NL"/>
        </w:rPr>
        <w:t>lp</w:t>
      </w:r>
      <w:r w:rsidRPr="00D36ECD">
        <w:rPr>
          <w:rFonts w:ascii="Martel" w:eastAsia="Martel" w:hAnsi="Martel" w:cs="Martel"/>
          <w:b/>
          <w:bCs/>
          <w:color w:val="1D5869"/>
          <w:spacing w:val="8"/>
          <w:w w:val="105"/>
          <w:sz w:val="15"/>
          <w:szCs w:val="15"/>
          <w:lang w:val="nl-NL"/>
        </w:rPr>
        <w:t xml:space="preserve"> </w:t>
      </w:r>
      <w:r w:rsidRPr="00D36ECD">
        <w:rPr>
          <w:rFonts w:ascii="Martel" w:eastAsia="Martel" w:hAnsi="Martel" w:cs="Martel"/>
          <w:b/>
          <w:bCs/>
          <w:color w:val="1D5869"/>
          <w:spacing w:val="1"/>
          <w:sz w:val="15"/>
          <w:szCs w:val="15"/>
          <w:lang w:val="nl-NL"/>
        </w:rPr>
        <w:t>e</w:t>
      </w:r>
      <w:r w:rsidRPr="00D36ECD">
        <w:rPr>
          <w:rFonts w:ascii="Martel" w:eastAsia="Martel" w:hAnsi="Martel" w:cs="Martel"/>
          <w:b/>
          <w:bCs/>
          <w:color w:val="1D5869"/>
          <w:sz w:val="15"/>
          <w:szCs w:val="15"/>
          <w:lang w:val="nl-NL"/>
        </w:rPr>
        <w:t>n</w:t>
      </w:r>
      <w:r w:rsidRPr="00D36ECD">
        <w:rPr>
          <w:rFonts w:ascii="Martel" w:eastAsia="Martel" w:hAnsi="Martel" w:cs="Martel"/>
          <w:b/>
          <w:bCs/>
          <w:color w:val="1D5869"/>
          <w:spacing w:val="13"/>
          <w:sz w:val="15"/>
          <w:szCs w:val="15"/>
          <w:lang w:val="nl-NL"/>
        </w:rPr>
        <w:t xml:space="preserve"> </w:t>
      </w:r>
      <w:r w:rsidRPr="00D36ECD">
        <w:rPr>
          <w:rFonts w:ascii="Martel" w:eastAsia="Martel" w:hAnsi="Martel" w:cs="Martel"/>
          <w:b/>
          <w:bCs/>
          <w:color w:val="1D5869"/>
          <w:spacing w:val="3"/>
          <w:w w:val="105"/>
          <w:sz w:val="15"/>
          <w:szCs w:val="15"/>
          <w:lang w:val="nl-NL"/>
        </w:rPr>
        <w:t>ma</w:t>
      </w:r>
      <w:r w:rsidRPr="00D36ECD">
        <w:rPr>
          <w:rFonts w:ascii="Martel" w:eastAsia="Martel" w:hAnsi="Martel" w:cs="Martel"/>
          <w:b/>
          <w:bCs/>
          <w:color w:val="1D5869"/>
          <w:w w:val="105"/>
          <w:sz w:val="15"/>
          <w:szCs w:val="15"/>
          <w:lang w:val="nl-NL"/>
        </w:rPr>
        <w:t>a</w:t>
      </w:r>
      <w:r w:rsidRPr="00D36ECD">
        <w:rPr>
          <w:rFonts w:ascii="Martel" w:eastAsia="Martel" w:hAnsi="Martel" w:cs="Martel"/>
          <w:b/>
          <w:bCs/>
          <w:color w:val="1D5869"/>
          <w:spacing w:val="2"/>
          <w:w w:val="105"/>
          <w:sz w:val="15"/>
          <w:szCs w:val="15"/>
          <w:lang w:val="nl-NL"/>
        </w:rPr>
        <w:t>t</w:t>
      </w:r>
      <w:r w:rsidRPr="00D36ECD">
        <w:rPr>
          <w:rFonts w:ascii="Martel" w:eastAsia="Martel" w:hAnsi="Martel" w:cs="Martel"/>
          <w:b/>
          <w:bCs/>
          <w:color w:val="1D5869"/>
          <w:spacing w:val="3"/>
          <w:w w:val="105"/>
          <w:sz w:val="15"/>
          <w:szCs w:val="15"/>
          <w:lang w:val="nl-NL"/>
        </w:rPr>
        <w:t>s</w:t>
      </w:r>
      <w:r w:rsidRPr="00D36ECD">
        <w:rPr>
          <w:rFonts w:ascii="Martel" w:eastAsia="Martel" w:hAnsi="Martel" w:cs="Martel"/>
          <w:b/>
          <w:bCs/>
          <w:color w:val="1D5869"/>
          <w:spacing w:val="4"/>
          <w:w w:val="105"/>
          <w:sz w:val="15"/>
          <w:szCs w:val="15"/>
          <w:lang w:val="nl-NL"/>
        </w:rPr>
        <w:t>c</w:t>
      </w:r>
      <w:r w:rsidRPr="00D36ECD">
        <w:rPr>
          <w:rFonts w:ascii="Martel" w:eastAsia="Martel" w:hAnsi="Martel" w:cs="Martel"/>
          <w:b/>
          <w:bCs/>
          <w:color w:val="1D5869"/>
          <w:spacing w:val="2"/>
          <w:w w:val="105"/>
          <w:sz w:val="15"/>
          <w:szCs w:val="15"/>
          <w:lang w:val="nl-NL"/>
        </w:rPr>
        <w:t>h</w:t>
      </w:r>
      <w:r w:rsidRPr="00D36ECD">
        <w:rPr>
          <w:rFonts w:ascii="Martel" w:eastAsia="Martel" w:hAnsi="Martel" w:cs="Martel"/>
          <w:b/>
          <w:bCs/>
          <w:color w:val="1D5869"/>
          <w:w w:val="105"/>
          <w:sz w:val="15"/>
          <w:szCs w:val="15"/>
          <w:lang w:val="nl-NL"/>
        </w:rPr>
        <w:t>ap</w:t>
      </w:r>
      <w:r w:rsidRPr="00D36ECD">
        <w:rPr>
          <w:rFonts w:ascii="Martel" w:eastAsia="Martel" w:hAnsi="Martel" w:cs="Martel"/>
          <w:b/>
          <w:bCs/>
          <w:color w:val="1D5869"/>
          <w:spacing w:val="3"/>
          <w:w w:val="105"/>
          <w:sz w:val="15"/>
          <w:szCs w:val="15"/>
          <w:lang w:val="nl-NL"/>
        </w:rPr>
        <w:t>p</w:t>
      </w:r>
      <w:r w:rsidRPr="00D36ECD">
        <w:rPr>
          <w:rFonts w:ascii="Martel" w:eastAsia="Martel" w:hAnsi="Martel" w:cs="Martel"/>
          <w:b/>
          <w:bCs/>
          <w:color w:val="1D5869"/>
          <w:spacing w:val="2"/>
          <w:w w:val="105"/>
          <w:sz w:val="15"/>
          <w:szCs w:val="15"/>
          <w:lang w:val="nl-NL"/>
        </w:rPr>
        <w:t>e</w:t>
      </w:r>
      <w:r w:rsidRPr="00D36ECD">
        <w:rPr>
          <w:rFonts w:ascii="Martel" w:eastAsia="Martel" w:hAnsi="Martel" w:cs="Martel"/>
          <w:b/>
          <w:bCs/>
          <w:color w:val="1D5869"/>
          <w:spacing w:val="5"/>
          <w:w w:val="105"/>
          <w:sz w:val="15"/>
          <w:szCs w:val="15"/>
          <w:lang w:val="nl-NL"/>
        </w:rPr>
        <w:t>l</w:t>
      </w:r>
      <w:r w:rsidRPr="00D36ECD">
        <w:rPr>
          <w:rFonts w:ascii="Martel" w:eastAsia="Martel" w:hAnsi="Martel" w:cs="Martel"/>
          <w:b/>
          <w:bCs/>
          <w:color w:val="1D5869"/>
          <w:spacing w:val="-1"/>
          <w:w w:val="105"/>
          <w:sz w:val="15"/>
          <w:szCs w:val="15"/>
          <w:lang w:val="nl-NL"/>
        </w:rPr>
        <w:t>i</w:t>
      </w:r>
      <w:r w:rsidRPr="00D36ECD">
        <w:rPr>
          <w:rFonts w:ascii="Martel" w:eastAsia="Martel" w:hAnsi="Martel" w:cs="Martel"/>
          <w:b/>
          <w:bCs/>
          <w:color w:val="1D5869"/>
          <w:spacing w:val="1"/>
          <w:w w:val="105"/>
          <w:sz w:val="15"/>
          <w:szCs w:val="15"/>
          <w:lang w:val="nl-NL"/>
        </w:rPr>
        <w:t>j</w:t>
      </w:r>
      <w:r w:rsidRPr="00D36ECD">
        <w:rPr>
          <w:rFonts w:ascii="Martel" w:eastAsia="Martel" w:hAnsi="Martel" w:cs="Martel"/>
          <w:b/>
          <w:bCs/>
          <w:color w:val="1D5869"/>
          <w:spacing w:val="2"/>
          <w:w w:val="105"/>
          <w:sz w:val="15"/>
          <w:szCs w:val="15"/>
          <w:lang w:val="nl-NL"/>
        </w:rPr>
        <w:t>k</w:t>
      </w:r>
      <w:r w:rsidRPr="00D36ECD">
        <w:rPr>
          <w:rFonts w:ascii="Martel" w:eastAsia="Martel" w:hAnsi="Martel" w:cs="Martel"/>
          <w:b/>
          <w:bCs/>
          <w:color w:val="1D5869"/>
          <w:w w:val="105"/>
          <w:sz w:val="15"/>
          <w:szCs w:val="15"/>
          <w:lang w:val="nl-NL"/>
        </w:rPr>
        <w:t>e</w:t>
      </w:r>
      <w:r w:rsidRPr="00D36ECD">
        <w:rPr>
          <w:rFonts w:ascii="Martel" w:eastAsia="Martel" w:hAnsi="Martel" w:cs="Martel"/>
          <w:b/>
          <w:bCs/>
          <w:color w:val="1D5869"/>
          <w:spacing w:val="12"/>
          <w:w w:val="105"/>
          <w:sz w:val="15"/>
          <w:szCs w:val="15"/>
          <w:lang w:val="nl-NL"/>
        </w:rPr>
        <w:t xml:space="preserve"> </w:t>
      </w:r>
      <w:r w:rsidRPr="00D36ECD">
        <w:rPr>
          <w:rFonts w:ascii="Martel" w:eastAsia="Martel" w:hAnsi="Martel" w:cs="Martel"/>
          <w:b/>
          <w:bCs/>
          <w:color w:val="1D5869"/>
          <w:w w:val="106"/>
          <w:sz w:val="15"/>
          <w:szCs w:val="15"/>
          <w:lang w:val="nl-NL"/>
        </w:rPr>
        <w:t>o</w:t>
      </w:r>
      <w:r w:rsidRPr="00D36ECD">
        <w:rPr>
          <w:rFonts w:ascii="Martel" w:eastAsia="Martel" w:hAnsi="Martel" w:cs="Martel"/>
          <w:b/>
          <w:bCs/>
          <w:color w:val="1D5869"/>
          <w:spacing w:val="1"/>
          <w:w w:val="106"/>
          <w:sz w:val="15"/>
          <w:szCs w:val="15"/>
          <w:lang w:val="nl-NL"/>
        </w:rPr>
        <w:t>nde</w:t>
      </w:r>
      <w:r w:rsidRPr="00D36ECD">
        <w:rPr>
          <w:rFonts w:ascii="Martel" w:eastAsia="Martel" w:hAnsi="Martel" w:cs="Martel"/>
          <w:b/>
          <w:bCs/>
          <w:color w:val="1D5869"/>
          <w:spacing w:val="3"/>
          <w:w w:val="106"/>
          <w:sz w:val="15"/>
          <w:szCs w:val="15"/>
          <w:lang w:val="nl-NL"/>
        </w:rPr>
        <w:t>r</w:t>
      </w:r>
      <w:r w:rsidRPr="00D36ECD">
        <w:rPr>
          <w:rFonts w:ascii="Martel" w:eastAsia="Martel" w:hAnsi="Martel" w:cs="Martel"/>
          <w:b/>
          <w:bCs/>
          <w:color w:val="1D5869"/>
          <w:spacing w:val="1"/>
          <w:w w:val="106"/>
          <w:sz w:val="15"/>
          <w:szCs w:val="15"/>
          <w:lang w:val="nl-NL"/>
        </w:rPr>
        <w:t>s</w:t>
      </w:r>
      <w:r w:rsidRPr="00D36ECD">
        <w:rPr>
          <w:rFonts w:ascii="Martel" w:eastAsia="Martel" w:hAnsi="Martel" w:cs="Martel"/>
          <w:b/>
          <w:bCs/>
          <w:color w:val="1D5869"/>
          <w:w w:val="106"/>
          <w:sz w:val="15"/>
          <w:szCs w:val="15"/>
          <w:lang w:val="nl-NL"/>
        </w:rPr>
        <w:t>t</w:t>
      </w:r>
      <w:r w:rsidRPr="00D36ECD">
        <w:rPr>
          <w:rFonts w:ascii="Martel" w:eastAsia="Martel" w:hAnsi="Martel" w:cs="Martel"/>
          <w:b/>
          <w:bCs/>
          <w:color w:val="1D5869"/>
          <w:spacing w:val="1"/>
          <w:w w:val="106"/>
          <w:sz w:val="15"/>
          <w:szCs w:val="15"/>
          <w:lang w:val="nl-NL"/>
        </w:rPr>
        <w:t>e</w:t>
      </w:r>
      <w:r w:rsidRPr="00D36ECD">
        <w:rPr>
          <w:rFonts w:ascii="Martel" w:eastAsia="Martel" w:hAnsi="Martel" w:cs="Martel"/>
          <w:b/>
          <w:bCs/>
          <w:color w:val="1D5869"/>
          <w:spacing w:val="2"/>
          <w:w w:val="106"/>
          <w:sz w:val="15"/>
          <w:szCs w:val="15"/>
          <w:lang w:val="nl-NL"/>
        </w:rPr>
        <w:t>u</w:t>
      </w:r>
      <w:r w:rsidRPr="00D36ECD">
        <w:rPr>
          <w:rFonts w:ascii="Martel" w:eastAsia="Martel" w:hAnsi="Martel" w:cs="Martel"/>
          <w:b/>
          <w:bCs/>
          <w:color w:val="1D5869"/>
          <w:spacing w:val="4"/>
          <w:w w:val="106"/>
          <w:sz w:val="15"/>
          <w:szCs w:val="15"/>
          <w:lang w:val="nl-NL"/>
        </w:rPr>
        <w:t>ni</w:t>
      </w:r>
      <w:r w:rsidRPr="00D36ECD">
        <w:rPr>
          <w:rFonts w:ascii="Martel" w:eastAsia="Martel" w:hAnsi="Martel" w:cs="Martel"/>
          <w:b/>
          <w:bCs/>
          <w:color w:val="1D5869"/>
          <w:spacing w:val="2"/>
          <w:w w:val="106"/>
          <w:sz w:val="15"/>
          <w:szCs w:val="15"/>
          <w:lang w:val="nl-NL"/>
        </w:rPr>
        <w:t>n</w:t>
      </w:r>
      <w:r w:rsidRPr="00D36ECD">
        <w:rPr>
          <w:rFonts w:ascii="Martel" w:eastAsia="Martel" w:hAnsi="Martel" w:cs="Martel"/>
          <w:b/>
          <w:bCs/>
          <w:color w:val="1D5869"/>
          <w:w w:val="106"/>
          <w:sz w:val="15"/>
          <w:szCs w:val="15"/>
          <w:lang w:val="nl-NL"/>
        </w:rPr>
        <w:t>g</w:t>
      </w:r>
    </w:p>
    <w:p w:rsidR="005F292C" w:rsidRPr="00D36ECD" w:rsidRDefault="005357AD" w:rsidP="00070921">
      <w:pPr>
        <w:spacing w:before="7" w:after="0" w:line="240" w:lineRule="auto"/>
        <w:ind w:left="114" w:right="-20"/>
        <w:rPr>
          <w:rFonts w:ascii="Martel" w:eastAsia="Martel" w:hAnsi="Martel" w:cs="Martel"/>
          <w:sz w:val="15"/>
          <w:szCs w:val="15"/>
          <w:lang w:val="nl-NL"/>
        </w:rPr>
      </w:pPr>
      <w:r w:rsidRPr="00D36ECD">
        <w:rPr>
          <w:rFonts w:ascii="Martel" w:eastAsia="Martel" w:hAnsi="Martel" w:cs="Martel"/>
          <w:b/>
          <w:bCs/>
          <w:color w:val="231F20"/>
          <w:w w:val="106"/>
          <w:sz w:val="15"/>
          <w:szCs w:val="15"/>
          <w:lang w:val="nl-NL"/>
        </w:rPr>
        <w:t>J</w:t>
      </w:r>
      <w:r w:rsidRPr="00D36ECD">
        <w:rPr>
          <w:rFonts w:ascii="Martel" w:eastAsia="Martel" w:hAnsi="Martel" w:cs="Martel"/>
          <w:b/>
          <w:bCs/>
          <w:color w:val="231F20"/>
          <w:spacing w:val="1"/>
          <w:w w:val="106"/>
          <w:sz w:val="15"/>
          <w:szCs w:val="15"/>
          <w:lang w:val="nl-NL"/>
        </w:rPr>
        <w:t>eug</w:t>
      </w:r>
      <w:r w:rsidRPr="00D36ECD">
        <w:rPr>
          <w:rFonts w:ascii="Martel" w:eastAsia="Martel" w:hAnsi="Martel" w:cs="Martel"/>
          <w:b/>
          <w:bCs/>
          <w:color w:val="231F20"/>
          <w:spacing w:val="2"/>
          <w:w w:val="106"/>
          <w:sz w:val="15"/>
          <w:szCs w:val="15"/>
          <w:lang w:val="nl-NL"/>
        </w:rPr>
        <w:t>d</w:t>
      </w:r>
      <w:r w:rsidRPr="00D36ECD">
        <w:rPr>
          <w:rFonts w:ascii="Martel" w:eastAsia="Martel" w:hAnsi="Martel" w:cs="Martel"/>
          <w:b/>
          <w:bCs/>
          <w:color w:val="231F20"/>
          <w:spacing w:val="1"/>
          <w:w w:val="106"/>
          <w:sz w:val="15"/>
          <w:szCs w:val="15"/>
          <w:lang w:val="nl-NL"/>
        </w:rPr>
        <w:t>w</w:t>
      </w:r>
      <w:r w:rsidRPr="00D36ECD">
        <w:rPr>
          <w:rFonts w:ascii="Martel" w:eastAsia="Martel" w:hAnsi="Martel" w:cs="Martel"/>
          <w:b/>
          <w:bCs/>
          <w:color w:val="231F20"/>
          <w:spacing w:val="2"/>
          <w:w w:val="106"/>
          <w:sz w:val="15"/>
          <w:szCs w:val="15"/>
          <w:lang w:val="nl-NL"/>
        </w:rPr>
        <w:t>e</w:t>
      </w:r>
      <w:r w:rsidRPr="00D36ECD">
        <w:rPr>
          <w:rFonts w:ascii="Martel" w:eastAsia="Martel" w:hAnsi="Martel" w:cs="Martel"/>
          <w:b/>
          <w:bCs/>
          <w:color w:val="231F20"/>
          <w:w w:val="106"/>
          <w:sz w:val="15"/>
          <w:szCs w:val="15"/>
          <w:lang w:val="nl-NL"/>
        </w:rPr>
        <w:t>t</w:t>
      </w:r>
    </w:p>
    <w:p w:rsidR="005F292C" w:rsidRPr="00D36ECD" w:rsidRDefault="005357AD" w:rsidP="00070921">
      <w:pPr>
        <w:spacing w:before="7" w:after="0" w:line="246" w:lineRule="auto"/>
        <w:ind w:left="114" w:right="42"/>
        <w:rPr>
          <w:rFonts w:ascii="Martel" w:eastAsia="Martel" w:hAnsi="Martel" w:cs="Martel"/>
          <w:sz w:val="15"/>
          <w:szCs w:val="15"/>
          <w:lang w:val="nl-NL"/>
        </w:rPr>
      </w:pPr>
      <w:r w:rsidRPr="00D36ECD">
        <w:rPr>
          <w:rFonts w:ascii="Martel" w:eastAsia="Martel" w:hAnsi="Martel" w:cs="Martel"/>
          <w:color w:val="231F20"/>
          <w:spacing w:val="-2"/>
          <w:sz w:val="15"/>
          <w:szCs w:val="15"/>
          <w:lang w:val="nl-NL"/>
        </w:rPr>
        <w:t>S</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s</w:t>
      </w:r>
      <w:r w:rsidRPr="00D36ECD">
        <w:rPr>
          <w:rFonts w:ascii="Martel" w:eastAsia="Martel" w:hAnsi="Martel" w:cs="Martel"/>
          <w:color w:val="231F20"/>
          <w:spacing w:val="27"/>
          <w:sz w:val="15"/>
          <w:szCs w:val="15"/>
          <w:lang w:val="nl-NL"/>
        </w:rPr>
        <w:t xml:space="preserve"> </w:t>
      </w:r>
      <w:r w:rsidRPr="00D36ECD">
        <w:rPr>
          <w:rFonts w:ascii="Martel" w:eastAsia="Martel" w:hAnsi="Martel" w:cs="Martel"/>
          <w:color w:val="231F20"/>
          <w:sz w:val="15"/>
          <w:szCs w:val="15"/>
          <w:lang w:val="nl-NL"/>
        </w:rPr>
        <w:t>1</w:t>
      </w:r>
      <w:r w:rsidRPr="00D36ECD">
        <w:rPr>
          <w:rFonts w:ascii="Martel" w:eastAsia="Martel" w:hAnsi="Martel" w:cs="Martel"/>
          <w:color w:val="231F20"/>
          <w:spacing w:val="6"/>
          <w:sz w:val="15"/>
          <w:szCs w:val="15"/>
          <w:lang w:val="nl-NL"/>
        </w:rPr>
        <w:t xml:space="preserve">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pacing w:val="1"/>
          <w:sz w:val="15"/>
          <w:szCs w:val="15"/>
          <w:lang w:val="nl-NL"/>
        </w:rPr>
        <w:t>u</w:t>
      </w:r>
      <w:r w:rsidRPr="00D36ECD">
        <w:rPr>
          <w:rFonts w:ascii="Martel" w:eastAsia="Martel" w:hAnsi="Martel" w:cs="Martel"/>
          <w:color w:val="231F20"/>
          <w:spacing w:val="4"/>
          <w:sz w:val="15"/>
          <w:szCs w:val="15"/>
          <w:lang w:val="nl-NL"/>
        </w:rPr>
        <w:t>ar</w:t>
      </w:r>
      <w:r w:rsidRPr="00D36ECD">
        <w:rPr>
          <w:rFonts w:ascii="Martel" w:eastAsia="Martel" w:hAnsi="Martel" w:cs="Martel"/>
          <w:color w:val="231F20"/>
          <w:sz w:val="15"/>
          <w:szCs w:val="15"/>
          <w:lang w:val="nl-NL"/>
        </w:rPr>
        <w:t>i</w:t>
      </w:r>
      <w:r w:rsidRPr="00D36ECD">
        <w:rPr>
          <w:rFonts w:ascii="Martel" w:eastAsia="Martel" w:hAnsi="Martel" w:cs="Martel"/>
          <w:color w:val="231F20"/>
          <w:spacing w:val="34"/>
          <w:sz w:val="15"/>
          <w:szCs w:val="15"/>
          <w:lang w:val="nl-NL"/>
        </w:rPr>
        <w:t xml:space="preserve"> </w:t>
      </w:r>
      <w:r w:rsidRPr="00D36ECD">
        <w:rPr>
          <w:rFonts w:ascii="Martel" w:eastAsia="Martel" w:hAnsi="Martel" w:cs="Martel"/>
          <w:color w:val="231F20"/>
          <w:spacing w:val="-1"/>
          <w:sz w:val="15"/>
          <w:szCs w:val="15"/>
          <w:lang w:val="nl-NL"/>
        </w:rPr>
        <w:t>2</w:t>
      </w:r>
      <w:r w:rsidRPr="00D36ECD">
        <w:rPr>
          <w:rFonts w:ascii="Martel" w:eastAsia="Martel" w:hAnsi="Martel" w:cs="Martel"/>
          <w:color w:val="231F20"/>
          <w:spacing w:val="-2"/>
          <w:sz w:val="15"/>
          <w:szCs w:val="15"/>
          <w:lang w:val="nl-NL"/>
        </w:rPr>
        <w:t>0</w:t>
      </w:r>
      <w:r w:rsidRPr="00D36ECD">
        <w:rPr>
          <w:rFonts w:ascii="Martel" w:eastAsia="Martel" w:hAnsi="Martel" w:cs="Martel"/>
          <w:color w:val="231F20"/>
          <w:spacing w:val="-7"/>
          <w:sz w:val="15"/>
          <w:szCs w:val="15"/>
          <w:lang w:val="nl-NL"/>
        </w:rPr>
        <w:t>1</w:t>
      </w:r>
      <w:r w:rsidRPr="00D36ECD">
        <w:rPr>
          <w:rFonts w:ascii="Martel" w:eastAsia="Martel" w:hAnsi="Martel" w:cs="Martel"/>
          <w:color w:val="231F20"/>
          <w:sz w:val="15"/>
          <w:szCs w:val="15"/>
          <w:lang w:val="nl-NL"/>
        </w:rPr>
        <w:t>5</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pacing w:val="4"/>
          <w:sz w:val="15"/>
          <w:szCs w:val="15"/>
          <w:lang w:val="nl-NL"/>
        </w:rPr>
        <w:t>z</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z w:val="15"/>
          <w:szCs w:val="15"/>
          <w:lang w:val="nl-NL"/>
        </w:rPr>
        <w:t>n</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
          <w:w w:val="105"/>
          <w:sz w:val="15"/>
          <w:szCs w:val="15"/>
          <w:lang w:val="nl-NL"/>
        </w:rPr>
        <w:t>em</w:t>
      </w:r>
      <w:r w:rsidRPr="00D36ECD">
        <w:rPr>
          <w:rFonts w:ascii="Martel" w:eastAsia="Martel" w:hAnsi="Martel" w:cs="Martel"/>
          <w:color w:val="231F20"/>
          <w:spacing w:val="3"/>
          <w:w w:val="105"/>
          <w:sz w:val="15"/>
          <w:szCs w:val="15"/>
          <w:lang w:val="nl-NL"/>
        </w:rPr>
        <w:t>e</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spacing w:val="1"/>
          <w:w w:val="105"/>
          <w:sz w:val="15"/>
          <w:szCs w:val="15"/>
          <w:lang w:val="nl-NL"/>
        </w:rPr>
        <w:t>te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1"/>
          <w:w w:val="105"/>
          <w:sz w:val="15"/>
          <w:szCs w:val="15"/>
          <w:lang w:val="nl-NL"/>
        </w:rPr>
        <w:t>v</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spacing w:val="3"/>
          <w:w w:val="105"/>
          <w:sz w:val="15"/>
          <w:szCs w:val="15"/>
          <w:lang w:val="nl-NL"/>
        </w:rPr>
        <w:t>ra</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spacing w:val="8"/>
          <w:w w:val="105"/>
          <w:sz w:val="15"/>
          <w:szCs w:val="15"/>
          <w:lang w:val="nl-NL"/>
        </w:rPr>
        <w:t>t</w:t>
      </w:r>
      <w:r w:rsidRPr="00D36ECD">
        <w:rPr>
          <w:rFonts w:ascii="Martel" w:eastAsia="Martel" w:hAnsi="Martel" w:cs="Martel"/>
          <w:color w:val="231F20"/>
          <w:spacing w:val="1"/>
          <w:w w:val="105"/>
          <w:sz w:val="15"/>
          <w:szCs w:val="15"/>
          <w:lang w:val="nl-NL"/>
        </w:rPr>
        <w:t>w</w:t>
      </w:r>
      <w:r w:rsidRPr="00D36ECD">
        <w:rPr>
          <w:rFonts w:ascii="Martel" w:eastAsia="Martel" w:hAnsi="Martel" w:cs="Martel"/>
          <w:color w:val="231F20"/>
          <w:spacing w:val="3"/>
          <w:w w:val="105"/>
          <w:sz w:val="15"/>
          <w:szCs w:val="15"/>
          <w:lang w:val="nl-NL"/>
        </w:rPr>
        <w:t>o</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spacing w:val="1"/>
          <w:w w:val="105"/>
          <w:sz w:val="15"/>
          <w:szCs w:val="15"/>
          <w:lang w:val="nl-NL"/>
        </w:rPr>
        <w:t>rde</w:t>
      </w:r>
      <w:r w:rsidRPr="00D36ECD">
        <w:rPr>
          <w:rFonts w:ascii="Martel" w:eastAsia="Martel" w:hAnsi="Martel" w:cs="Martel"/>
          <w:color w:val="231F20"/>
          <w:spacing w:val="4"/>
          <w:w w:val="105"/>
          <w:sz w:val="15"/>
          <w:szCs w:val="15"/>
          <w:lang w:val="nl-NL"/>
        </w:rPr>
        <w:t>l</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w w:val="105"/>
          <w:sz w:val="15"/>
          <w:szCs w:val="15"/>
          <w:lang w:val="nl-NL"/>
        </w:rPr>
        <w:t>jk</w:t>
      </w:r>
      <w:r w:rsidRPr="00D36ECD">
        <w:rPr>
          <w:rFonts w:ascii="Martel" w:eastAsia="Martel" w:hAnsi="Martel" w:cs="Martel"/>
          <w:color w:val="231F20"/>
          <w:spacing w:val="12"/>
          <w:w w:val="105"/>
          <w:sz w:val="15"/>
          <w:szCs w:val="15"/>
          <w:lang w:val="nl-NL"/>
        </w:rPr>
        <w:t xml:space="preserve"> </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r</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pacing w:val="1"/>
          <w:w w:val="106"/>
          <w:sz w:val="15"/>
          <w:szCs w:val="15"/>
          <w:lang w:val="nl-NL"/>
        </w:rPr>
        <w:t>j</w:t>
      </w:r>
      <w:r w:rsidRPr="00D36ECD">
        <w:rPr>
          <w:rFonts w:ascii="Martel" w:eastAsia="Martel" w:hAnsi="Martel" w:cs="Martel"/>
          <w:color w:val="231F20"/>
          <w:w w:val="106"/>
          <w:sz w:val="15"/>
          <w:szCs w:val="15"/>
          <w:lang w:val="nl-NL"/>
        </w:rPr>
        <w:t>e</w:t>
      </w:r>
      <w:r w:rsidRPr="00D36ECD">
        <w:rPr>
          <w:rFonts w:ascii="Martel" w:eastAsia="Martel" w:hAnsi="Martel" w:cs="Martel"/>
          <w:color w:val="231F20"/>
          <w:spacing w:val="-1"/>
          <w:w w:val="106"/>
          <w:sz w:val="15"/>
          <w:szCs w:val="15"/>
          <w:lang w:val="nl-NL"/>
        </w:rPr>
        <w:t>u</w:t>
      </w:r>
      <w:r w:rsidRPr="00D36ECD">
        <w:rPr>
          <w:rFonts w:ascii="Martel" w:eastAsia="Martel" w:hAnsi="Martel" w:cs="Martel"/>
          <w:color w:val="231F20"/>
          <w:w w:val="106"/>
          <w:sz w:val="15"/>
          <w:szCs w:val="15"/>
          <w:lang w:val="nl-NL"/>
        </w:rPr>
        <w:t>g</w:t>
      </w:r>
      <w:r w:rsidRPr="00D36ECD">
        <w:rPr>
          <w:rFonts w:ascii="Martel" w:eastAsia="Martel" w:hAnsi="Martel" w:cs="Martel"/>
          <w:color w:val="231F20"/>
          <w:spacing w:val="-4"/>
          <w:w w:val="106"/>
          <w:sz w:val="15"/>
          <w:szCs w:val="15"/>
          <w:lang w:val="nl-NL"/>
        </w:rPr>
        <w:t>d</w:t>
      </w:r>
      <w:r w:rsidRPr="00D36ECD">
        <w:rPr>
          <w:rFonts w:ascii="Martel" w:eastAsia="Martel" w:hAnsi="Martel" w:cs="Martel"/>
          <w:color w:val="231F20"/>
          <w:w w:val="106"/>
          <w:sz w:val="15"/>
          <w:szCs w:val="15"/>
          <w:lang w:val="nl-NL"/>
        </w:rPr>
        <w:t xml:space="preserve">- </w:t>
      </w:r>
      <w:r w:rsidRPr="00D36ECD">
        <w:rPr>
          <w:rFonts w:ascii="Martel" w:eastAsia="Martel" w:hAnsi="Martel" w:cs="Martel"/>
          <w:color w:val="231F20"/>
          <w:spacing w:val="-2"/>
          <w:sz w:val="15"/>
          <w:szCs w:val="15"/>
          <w:lang w:val="nl-NL"/>
        </w:rPr>
        <w:t>h</w:t>
      </w:r>
      <w:r w:rsidRPr="00D36ECD">
        <w:rPr>
          <w:rFonts w:ascii="Martel" w:eastAsia="Martel" w:hAnsi="Martel" w:cs="Martel"/>
          <w:color w:val="231F20"/>
          <w:spacing w:val="3"/>
          <w:sz w:val="15"/>
          <w:szCs w:val="15"/>
          <w:lang w:val="nl-NL"/>
        </w:rPr>
        <w:t>u</w:t>
      </w:r>
      <w:r w:rsidRPr="00D36ECD">
        <w:rPr>
          <w:rFonts w:ascii="Martel" w:eastAsia="Martel" w:hAnsi="Martel" w:cs="Martel"/>
          <w:color w:val="231F20"/>
          <w:spacing w:val="-2"/>
          <w:sz w:val="15"/>
          <w:szCs w:val="15"/>
          <w:lang w:val="nl-NL"/>
        </w:rPr>
        <w:t>l</w:t>
      </w:r>
      <w:r w:rsidRPr="00D36ECD">
        <w:rPr>
          <w:rFonts w:ascii="Martel" w:eastAsia="Martel" w:hAnsi="Martel" w:cs="Martel"/>
          <w:color w:val="231F20"/>
          <w:spacing w:val="-5"/>
          <w:sz w:val="15"/>
          <w:szCs w:val="15"/>
          <w:lang w:val="nl-NL"/>
        </w:rPr>
        <w:t>p</w:t>
      </w:r>
      <w:r w:rsidRPr="00D36ECD">
        <w:rPr>
          <w:rFonts w:ascii="Martel" w:eastAsia="Martel" w:hAnsi="Martel" w:cs="Martel"/>
          <w:color w:val="231F20"/>
          <w:sz w:val="15"/>
          <w:szCs w:val="15"/>
          <w:lang w:val="nl-NL"/>
        </w:rPr>
        <w:t>.</w:t>
      </w:r>
      <w:r w:rsidRPr="00D36ECD">
        <w:rPr>
          <w:rFonts w:ascii="Martel" w:eastAsia="Martel" w:hAnsi="Martel" w:cs="Martel"/>
          <w:color w:val="231F20"/>
          <w:spacing w:val="26"/>
          <w:sz w:val="15"/>
          <w:szCs w:val="15"/>
          <w:lang w:val="nl-NL"/>
        </w:rPr>
        <w:t xml:space="preserve"> </w:t>
      </w:r>
      <w:r w:rsidRPr="00D36ECD">
        <w:rPr>
          <w:rFonts w:ascii="Martel" w:eastAsia="Martel" w:hAnsi="Martel" w:cs="Martel"/>
          <w:color w:val="231F20"/>
          <w:spacing w:val="2"/>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4"/>
          <w:sz w:val="15"/>
          <w:szCs w:val="15"/>
          <w:lang w:val="nl-NL"/>
        </w:rPr>
        <w:t xml:space="preserve"> </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spacing w:val="2"/>
          <w:w w:val="105"/>
          <w:sz w:val="15"/>
          <w:szCs w:val="15"/>
          <w:lang w:val="nl-NL"/>
        </w:rPr>
        <w:t>r</w:t>
      </w:r>
      <w:r w:rsidRPr="00D36ECD">
        <w:rPr>
          <w:rFonts w:ascii="Martel" w:eastAsia="Martel" w:hAnsi="Martel" w:cs="Martel"/>
          <w:color w:val="231F20"/>
          <w:spacing w:val="4"/>
          <w:w w:val="105"/>
          <w:sz w:val="15"/>
          <w:szCs w:val="15"/>
          <w:lang w:val="nl-NL"/>
        </w:rPr>
        <w:t>g</w:t>
      </w:r>
      <w:r w:rsidRPr="00D36ECD">
        <w:rPr>
          <w:rFonts w:ascii="Martel" w:eastAsia="Martel" w:hAnsi="Martel" w:cs="Martel"/>
          <w:color w:val="231F20"/>
          <w:spacing w:val="3"/>
          <w:w w:val="105"/>
          <w:sz w:val="15"/>
          <w:szCs w:val="15"/>
          <w:lang w:val="nl-NL"/>
        </w:rPr>
        <w:t>a</w:t>
      </w:r>
      <w:r w:rsidRPr="00D36ECD">
        <w:rPr>
          <w:rFonts w:ascii="Martel" w:eastAsia="Martel" w:hAnsi="Martel" w:cs="Martel"/>
          <w:color w:val="231F20"/>
          <w:spacing w:val="4"/>
          <w:w w:val="105"/>
          <w:sz w:val="15"/>
          <w:szCs w:val="15"/>
          <w:lang w:val="nl-NL"/>
        </w:rPr>
        <w:t>n</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spacing w:val="3"/>
          <w:w w:val="105"/>
          <w:sz w:val="15"/>
          <w:szCs w:val="15"/>
          <w:lang w:val="nl-NL"/>
        </w:rPr>
        <w:t>s</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4"/>
          <w:w w:val="105"/>
          <w:sz w:val="15"/>
          <w:szCs w:val="15"/>
          <w:lang w:val="nl-NL"/>
        </w:rPr>
        <w:t>t</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1"/>
          <w:w w:val="105"/>
          <w:sz w:val="15"/>
          <w:szCs w:val="15"/>
          <w:lang w:val="nl-NL"/>
        </w:rPr>
        <w:t>j</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1"/>
          <w:w w:val="105"/>
          <w:sz w:val="15"/>
          <w:szCs w:val="15"/>
          <w:lang w:val="nl-NL"/>
        </w:rPr>
        <w:t>u</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3"/>
          <w:w w:val="105"/>
          <w:sz w:val="15"/>
          <w:szCs w:val="15"/>
          <w:lang w:val="nl-NL"/>
        </w:rPr>
        <w:t>d</w:t>
      </w:r>
      <w:r w:rsidRPr="00D36ECD">
        <w:rPr>
          <w:rFonts w:ascii="Martel" w:eastAsia="Martel" w:hAnsi="Martel" w:cs="Martel"/>
          <w:color w:val="231F20"/>
          <w:spacing w:val="-2"/>
          <w:w w:val="105"/>
          <w:sz w:val="15"/>
          <w:szCs w:val="15"/>
          <w:lang w:val="nl-NL"/>
        </w:rPr>
        <w:t>h</w:t>
      </w:r>
      <w:r w:rsidRPr="00D36ECD">
        <w:rPr>
          <w:rFonts w:ascii="Martel" w:eastAsia="Martel" w:hAnsi="Martel" w:cs="Martel"/>
          <w:color w:val="231F20"/>
          <w:spacing w:val="3"/>
          <w:w w:val="105"/>
          <w:sz w:val="15"/>
          <w:szCs w:val="15"/>
          <w:lang w:val="nl-NL"/>
        </w:rPr>
        <w:t>u</w:t>
      </w:r>
      <w:r w:rsidRPr="00D36ECD">
        <w:rPr>
          <w:rFonts w:ascii="Martel" w:eastAsia="Martel" w:hAnsi="Martel" w:cs="Martel"/>
          <w:color w:val="231F20"/>
          <w:spacing w:val="-2"/>
          <w:w w:val="105"/>
          <w:sz w:val="15"/>
          <w:szCs w:val="15"/>
          <w:lang w:val="nl-NL"/>
        </w:rPr>
        <w:t>l</w:t>
      </w:r>
      <w:r w:rsidRPr="00D36ECD">
        <w:rPr>
          <w:rFonts w:ascii="Martel" w:eastAsia="Martel" w:hAnsi="Martel" w:cs="Martel"/>
          <w:color w:val="231F20"/>
          <w:w w:val="105"/>
          <w:sz w:val="15"/>
          <w:szCs w:val="15"/>
          <w:lang w:val="nl-NL"/>
        </w:rPr>
        <w:t>p</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s</w:t>
      </w:r>
      <w:r w:rsidRPr="00D36ECD">
        <w:rPr>
          <w:rFonts w:ascii="Martel" w:eastAsia="Martel" w:hAnsi="Martel" w:cs="Martel"/>
          <w:color w:val="231F20"/>
          <w:spacing w:val="10"/>
          <w:sz w:val="15"/>
          <w:szCs w:val="15"/>
          <w:lang w:val="nl-NL"/>
        </w:rPr>
        <w:t xml:space="preserve"> </w:t>
      </w:r>
      <w:r w:rsidRPr="00D36ECD">
        <w:rPr>
          <w:rFonts w:ascii="Martel" w:eastAsia="Martel" w:hAnsi="Martel" w:cs="Martel"/>
          <w:color w:val="231F20"/>
          <w:spacing w:val="5"/>
          <w:w w:val="105"/>
          <w:sz w:val="15"/>
          <w:szCs w:val="15"/>
          <w:lang w:val="nl-NL"/>
        </w:rPr>
        <w:t>v</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w w:val="105"/>
          <w:sz w:val="15"/>
          <w:szCs w:val="15"/>
          <w:lang w:val="nl-NL"/>
        </w:rPr>
        <w:t>s</w:t>
      </w:r>
      <w:r w:rsidRPr="00D36ECD">
        <w:rPr>
          <w:rFonts w:ascii="Martel" w:eastAsia="Martel" w:hAnsi="Martel" w:cs="Martel"/>
          <w:color w:val="231F20"/>
          <w:spacing w:val="1"/>
          <w:w w:val="105"/>
          <w:sz w:val="15"/>
          <w:szCs w:val="15"/>
          <w:lang w:val="nl-NL"/>
        </w:rPr>
        <w:t>t</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l</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gd</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z w:val="15"/>
          <w:szCs w:val="15"/>
          <w:lang w:val="nl-NL"/>
        </w:rPr>
        <w:t>n</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2"/>
          <w:w w:val="106"/>
          <w:sz w:val="15"/>
          <w:szCs w:val="15"/>
          <w:lang w:val="nl-NL"/>
        </w:rPr>
        <w:t>J</w:t>
      </w:r>
      <w:r w:rsidRPr="00D36ECD">
        <w:rPr>
          <w:rFonts w:ascii="Martel" w:eastAsia="Martel" w:hAnsi="Martel" w:cs="Martel"/>
          <w:color w:val="231F20"/>
          <w:w w:val="106"/>
          <w:sz w:val="15"/>
          <w:szCs w:val="15"/>
          <w:lang w:val="nl-NL"/>
        </w:rPr>
        <w:t>e</w:t>
      </w:r>
      <w:r w:rsidRPr="00D36ECD">
        <w:rPr>
          <w:rFonts w:ascii="Martel" w:eastAsia="Martel" w:hAnsi="Martel" w:cs="Martel"/>
          <w:color w:val="231F20"/>
          <w:spacing w:val="-1"/>
          <w:w w:val="106"/>
          <w:sz w:val="15"/>
          <w:szCs w:val="15"/>
          <w:lang w:val="nl-NL"/>
        </w:rPr>
        <w:t>u</w:t>
      </w:r>
      <w:r w:rsidRPr="00D36ECD">
        <w:rPr>
          <w:rFonts w:ascii="Martel" w:eastAsia="Martel" w:hAnsi="Martel" w:cs="Martel"/>
          <w:color w:val="231F20"/>
          <w:w w:val="106"/>
          <w:sz w:val="15"/>
          <w:szCs w:val="15"/>
          <w:lang w:val="nl-NL"/>
        </w:rPr>
        <w:t>g</w:t>
      </w:r>
      <w:r w:rsidRPr="00D36ECD">
        <w:rPr>
          <w:rFonts w:ascii="Martel" w:eastAsia="Martel" w:hAnsi="Martel" w:cs="Martel"/>
          <w:color w:val="231F20"/>
          <w:spacing w:val="3"/>
          <w:w w:val="106"/>
          <w:sz w:val="15"/>
          <w:szCs w:val="15"/>
          <w:lang w:val="nl-NL"/>
        </w:rPr>
        <w:t>d</w:t>
      </w:r>
      <w:r w:rsidRPr="00D36ECD">
        <w:rPr>
          <w:rFonts w:ascii="Martel" w:eastAsia="Martel" w:hAnsi="Martel" w:cs="Martel"/>
          <w:color w:val="231F20"/>
          <w:spacing w:val="1"/>
          <w:w w:val="106"/>
          <w:sz w:val="15"/>
          <w:szCs w:val="15"/>
          <w:lang w:val="nl-NL"/>
        </w:rPr>
        <w:t>w</w:t>
      </w:r>
      <w:r w:rsidRPr="00D36ECD">
        <w:rPr>
          <w:rFonts w:ascii="Martel" w:eastAsia="Martel" w:hAnsi="Martel" w:cs="Martel"/>
          <w:color w:val="231F20"/>
          <w:w w:val="106"/>
          <w:sz w:val="15"/>
          <w:szCs w:val="15"/>
          <w:lang w:val="nl-NL"/>
        </w:rPr>
        <w:t xml:space="preserve">et. </w:t>
      </w:r>
      <w:r w:rsidRPr="00D36ECD">
        <w:rPr>
          <w:rFonts w:ascii="Martel" w:eastAsia="Martel" w:hAnsi="Martel" w:cs="Martel"/>
          <w:color w:val="231F20"/>
          <w:spacing w:val="-2"/>
          <w:w w:val="106"/>
          <w:sz w:val="15"/>
          <w:szCs w:val="15"/>
          <w:lang w:val="nl-NL"/>
        </w:rPr>
        <w:t>J</w:t>
      </w:r>
      <w:r w:rsidRPr="00D36ECD">
        <w:rPr>
          <w:rFonts w:ascii="Martel" w:eastAsia="Martel" w:hAnsi="Martel" w:cs="Martel"/>
          <w:color w:val="231F20"/>
          <w:w w:val="106"/>
          <w:sz w:val="15"/>
          <w:szCs w:val="15"/>
          <w:lang w:val="nl-NL"/>
        </w:rPr>
        <w:t>e</w:t>
      </w:r>
      <w:r w:rsidRPr="00D36ECD">
        <w:rPr>
          <w:rFonts w:ascii="Martel" w:eastAsia="Martel" w:hAnsi="Martel" w:cs="Martel"/>
          <w:color w:val="231F20"/>
          <w:spacing w:val="-1"/>
          <w:w w:val="106"/>
          <w:sz w:val="15"/>
          <w:szCs w:val="15"/>
          <w:lang w:val="nl-NL"/>
        </w:rPr>
        <w:t>u</w:t>
      </w:r>
      <w:r w:rsidRPr="00D36ECD">
        <w:rPr>
          <w:rFonts w:ascii="Martel" w:eastAsia="Martel" w:hAnsi="Martel" w:cs="Martel"/>
          <w:color w:val="231F20"/>
          <w:w w:val="106"/>
          <w:sz w:val="15"/>
          <w:szCs w:val="15"/>
          <w:lang w:val="nl-NL"/>
        </w:rPr>
        <w:t>g</w:t>
      </w:r>
      <w:r w:rsidRPr="00D36ECD">
        <w:rPr>
          <w:rFonts w:ascii="Martel" w:eastAsia="Martel" w:hAnsi="Martel" w:cs="Martel"/>
          <w:color w:val="231F20"/>
          <w:spacing w:val="3"/>
          <w:w w:val="106"/>
          <w:sz w:val="15"/>
          <w:szCs w:val="15"/>
          <w:lang w:val="nl-NL"/>
        </w:rPr>
        <w:t>d</w:t>
      </w:r>
      <w:r w:rsidRPr="00D36ECD">
        <w:rPr>
          <w:rFonts w:ascii="Martel" w:eastAsia="Martel" w:hAnsi="Martel" w:cs="Martel"/>
          <w:color w:val="231F20"/>
          <w:spacing w:val="-2"/>
          <w:w w:val="106"/>
          <w:sz w:val="15"/>
          <w:szCs w:val="15"/>
          <w:lang w:val="nl-NL"/>
        </w:rPr>
        <w:t>h</w:t>
      </w:r>
      <w:r w:rsidRPr="00D36ECD">
        <w:rPr>
          <w:rFonts w:ascii="Martel" w:eastAsia="Martel" w:hAnsi="Martel" w:cs="Martel"/>
          <w:color w:val="231F20"/>
          <w:spacing w:val="3"/>
          <w:w w:val="106"/>
          <w:sz w:val="15"/>
          <w:szCs w:val="15"/>
          <w:lang w:val="nl-NL"/>
        </w:rPr>
        <w:t>u</w:t>
      </w:r>
      <w:r w:rsidRPr="00D36ECD">
        <w:rPr>
          <w:rFonts w:ascii="Martel" w:eastAsia="Martel" w:hAnsi="Martel" w:cs="Martel"/>
          <w:color w:val="231F20"/>
          <w:spacing w:val="-2"/>
          <w:w w:val="106"/>
          <w:sz w:val="15"/>
          <w:szCs w:val="15"/>
          <w:lang w:val="nl-NL"/>
        </w:rPr>
        <w:t>l</w:t>
      </w:r>
      <w:r w:rsidRPr="00D36ECD">
        <w:rPr>
          <w:rFonts w:ascii="Martel" w:eastAsia="Martel" w:hAnsi="Martel" w:cs="Martel"/>
          <w:color w:val="231F20"/>
          <w:w w:val="106"/>
          <w:sz w:val="15"/>
          <w:szCs w:val="15"/>
          <w:lang w:val="nl-NL"/>
        </w:rPr>
        <w:t xml:space="preserve">p </w:t>
      </w:r>
      <w:r w:rsidRPr="00D36ECD">
        <w:rPr>
          <w:rFonts w:ascii="Martel" w:eastAsia="Martel" w:hAnsi="Martel" w:cs="Martel"/>
          <w:color w:val="231F20"/>
          <w:spacing w:val="5"/>
          <w:sz w:val="15"/>
          <w:szCs w:val="15"/>
          <w:lang w:val="nl-NL"/>
        </w:rPr>
        <w:t>k</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3"/>
          <w:sz w:val="15"/>
          <w:szCs w:val="15"/>
          <w:lang w:val="nl-NL"/>
        </w:rPr>
        <w:t>b</w:t>
      </w:r>
      <w:r w:rsidRPr="00D36ECD">
        <w:rPr>
          <w:rFonts w:ascii="Martel" w:eastAsia="Martel" w:hAnsi="Martel" w:cs="Martel"/>
          <w:color w:val="231F20"/>
          <w:sz w:val="15"/>
          <w:szCs w:val="15"/>
          <w:lang w:val="nl-NL"/>
        </w:rPr>
        <w:t>es</w:t>
      </w:r>
      <w:r w:rsidRPr="00D36ECD">
        <w:rPr>
          <w:rFonts w:ascii="Martel" w:eastAsia="Martel" w:hAnsi="Martel" w:cs="Martel"/>
          <w:color w:val="231F20"/>
          <w:spacing w:val="3"/>
          <w:sz w:val="15"/>
          <w:szCs w:val="15"/>
          <w:lang w:val="nl-NL"/>
        </w:rPr>
        <w:t>t</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2"/>
          <w:sz w:val="15"/>
          <w:szCs w:val="15"/>
          <w:lang w:val="nl-NL"/>
        </w:rPr>
        <w:t xml:space="preserve"> </w:t>
      </w:r>
      <w:r w:rsidRPr="00D36ECD">
        <w:rPr>
          <w:rFonts w:ascii="Martel" w:eastAsia="Martel" w:hAnsi="Martel" w:cs="Martel"/>
          <w:color w:val="231F20"/>
          <w:spacing w:val="3"/>
          <w:sz w:val="15"/>
          <w:szCs w:val="15"/>
          <w:lang w:val="nl-NL"/>
        </w:rPr>
        <w:t>u</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t</w:t>
      </w:r>
      <w:r w:rsidRPr="00D36ECD">
        <w:rPr>
          <w:rFonts w:ascii="Martel" w:eastAsia="Martel" w:hAnsi="Martel" w:cs="Martel"/>
          <w:color w:val="231F20"/>
          <w:spacing w:val="14"/>
          <w:sz w:val="15"/>
          <w:szCs w:val="15"/>
          <w:lang w:val="nl-NL"/>
        </w:rPr>
        <w:t xml:space="preserve"> </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l</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1"/>
          <w:w w:val="105"/>
          <w:sz w:val="15"/>
          <w:szCs w:val="15"/>
          <w:lang w:val="nl-NL"/>
        </w:rPr>
        <w:t>v</w:t>
      </w:r>
      <w:r w:rsidRPr="00D36ECD">
        <w:rPr>
          <w:rFonts w:ascii="Martel" w:eastAsia="Martel" w:hAnsi="Martel" w:cs="Martel"/>
          <w:color w:val="231F20"/>
          <w:spacing w:val="2"/>
          <w:w w:val="105"/>
          <w:sz w:val="15"/>
          <w:szCs w:val="15"/>
          <w:lang w:val="nl-NL"/>
        </w:rPr>
        <w:t>ers</w:t>
      </w:r>
      <w:r w:rsidRPr="00D36ECD">
        <w:rPr>
          <w:rFonts w:ascii="Martel" w:eastAsia="Martel" w:hAnsi="Martel" w:cs="Martel"/>
          <w:color w:val="231F20"/>
          <w:spacing w:val="3"/>
          <w:w w:val="105"/>
          <w:sz w:val="15"/>
          <w:szCs w:val="15"/>
          <w:lang w:val="nl-NL"/>
        </w:rPr>
        <w:t>ch</w:t>
      </w:r>
      <w:r w:rsidRPr="00D36ECD">
        <w:rPr>
          <w:rFonts w:ascii="Martel" w:eastAsia="Martel" w:hAnsi="Martel" w:cs="Martel"/>
          <w:color w:val="231F20"/>
          <w:spacing w:val="4"/>
          <w:w w:val="105"/>
          <w:sz w:val="15"/>
          <w:szCs w:val="15"/>
          <w:lang w:val="nl-NL"/>
        </w:rPr>
        <w:t>il</w:t>
      </w:r>
      <w:r w:rsidRPr="00D36ECD">
        <w:rPr>
          <w:rFonts w:ascii="Martel" w:eastAsia="Martel" w:hAnsi="Martel" w:cs="Martel"/>
          <w:color w:val="231F20"/>
          <w:w w:val="105"/>
          <w:sz w:val="15"/>
          <w:szCs w:val="15"/>
          <w:lang w:val="nl-NL"/>
        </w:rPr>
        <w:t>l</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1"/>
          <w:w w:val="105"/>
          <w:sz w:val="15"/>
          <w:szCs w:val="15"/>
          <w:lang w:val="nl-NL"/>
        </w:rPr>
        <w:t>d</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9"/>
          <w:w w:val="105"/>
          <w:sz w:val="15"/>
          <w:szCs w:val="15"/>
          <w:lang w:val="nl-NL"/>
        </w:rPr>
        <w:t xml:space="preserve"> </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4"/>
          <w:sz w:val="15"/>
          <w:szCs w:val="15"/>
          <w:lang w:val="nl-NL"/>
        </w:rPr>
        <w:t>r</w:t>
      </w:r>
      <w:r w:rsidRPr="00D36ECD">
        <w:rPr>
          <w:rFonts w:ascii="Martel" w:eastAsia="Martel" w:hAnsi="Martel" w:cs="Martel"/>
          <w:color w:val="231F20"/>
          <w:spacing w:val="1"/>
          <w:sz w:val="15"/>
          <w:szCs w:val="15"/>
          <w:lang w:val="nl-NL"/>
        </w:rPr>
        <w:t>me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2"/>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1"/>
          <w:w w:val="106"/>
          <w:sz w:val="15"/>
          <w:szCs w:val="15"/>
          <w:lang w:val="nl-NL"/>
        </w:rPr>
        <w:t>o</w:t>
      </w:r>
      <w:r w:rsidRPr="00D36ECD">
        <w:rPr>
          <w:rFonts w:ascii="Martel" w:eastAsia="Martel" w:hAnsi="Martel" w:cs="Martel"/>
          <w:color w:val="231F20"/>
          <w:w w:val="106"/>
          <w:sz w:val="15"/>
          <w:szCs w:val="15"/>
          <w:lang w:val="nl-NL"/>
        </w:rPr>
        <w:t>n</w:t>
      </w:r>
      <w:r w:rsidRPr="00D36ECD">
        <w:rPr>
          <w:rFonts w:ascii="Martel" w:eastAsia="Martel" w:hAnsi="Martel" w:cs="Martel"/>
          <w:color w:val="231F20"/>
          <w:spacing w:val="1"/>
          <w:w w:val="106"/>
          <w:sz w:val="15"/>
          <w:szCs w:val="15"/>
          <w:lang w:val="nl-NL"/>
        </w:rPr>
        <w:t>d</w:t>
      </w:r>
      <w:r w:rsidRPr="00D36ECD">
        <w:rPr>
          <w:rFonts w:ascii="Martel" w:eastAsia="Martel" w:hAnsi="Martel" w:cs="Martel"/>
          <w:color w:val="231F20"/>
          <w:spacing w:val="2"/>
          <w:w w:val="106"/>
          <w:sz w:val="15"/>
          <w:szCs w:val="15"/>
          <w:lang w:val="nl-NL"/>
        </w:rPr>
        <w:t>e</w:t>
      </w:r>
      <w:r w:rsidRPr="00D36ECD">
        <w:rPr>
          <w:rFonts w:ascii="Martel" w:eastAsia="Martel" w:hAnsi="Martel" w:cs="Martel"/>
          <w:color w:val="231F20"/>
          <w:spacing w:val="-7"/>
          <w:w w:val="106"/>
          <w:sz w:val="15"/>
          <w:szCs w:val="15"/>
          <w:lang w:val="nl-NL"/>
        </w:rPr>
        <w:t>r</w:t>
      </w:r>
      <w:r w:rsidRPr="00D36ECD">
        <w:rPr>
          <w:rFonts w:ascii="Martel" w:eastAsia="Martel" w:hAnsi="Martel" w:cs="Martel"/>
          <w:color w:val="231F20"/>
          <w:w w:val="106"/>
          <w:sz w:val="15"/>
          <w:szCs w:val="15"/>
          <w:lang w:val="nl-NL"/>
        </w:rPr>
        <w:t xml:space="preserve">- </w:t>
      </w:r>
      <w:r w:rsidRPr="00D36ECD">
        <w:rPr>
          <w:rFonts w:ascii="Martel" w:eastAsia="Martel" w:hAnsi="Martel" w:cs="Martel"/>
          <w:color w:val="231F20"/>
          <w:sz w:val="15"/>
          <w:szCs w:val="15"/>
          <w:lang w:val="nl-NL"/>
        </w:rPr>
        <w:t>s</w:t>
      </w:r>
      <w:r w:rsidRPr="00D36ECD">
        <w:rPr>
          <w:rFonts w:ascii="Martel" w:eastAsia="Martel" w:hAnsi="Martel" w:cs="Martel"/>
          <w:color w:val="231F20"/>
          <w:spacing w:val="1"/>
          <w:sz w:val="15"/>
          <w:szCs w:val="15"/>
          <w:lang w:val="nl-NL"/>
        </w:rPr>
        <w:t>t</w:t>
      </w:r>
      <w:r w:rsidRPr="00D36ECD">
        <w:rPr>
          <w:rFonts w:ascii="Martel" w:eastAsia="Martel" w:hAnsi="Martel" w:cs="Martel"/>
          <w:color w:val="231F20"/>
          <w:sz w:val="15"/>
          <w:szCs w:val="15"/>
          <w:lang w:val="nl-NL"/>
        </w:rPr>
        <w:t>e</w:t>
      </w:r>
      <w:r w:rsidRPr="00D36ECD">
        <w:rPr>
          <w:rFonts w:ascii="Martel" w:eastAsia="Martel" w:hAnsi="Martel" w:cs="Martel"/>
          <w:color w:val="231F20"/>
          <w:spacing w:val="2"/>
          <w:sz w:val="15"/>
          <w:szCs w:val="15"/>
          <w:lang w:val="nl-NL"/>
        </w:rPr>
        <w:t>u</w:t>
      </w:r>
      <w:r w:rsidRPr="00D36ECD">
        <w:rPr>
          <w:rFonts w:ascii="Martel" w:eastAsia="Martel" w:hAnsi="Martel" w:cs="Martel"/>
          <w:color w:val="231F20"/>
          <w:spacing w:val="4"/>
          <w:sz w:val="15"/>
          <w:szCs w:val="15"/>
          <w:lang w:val="nl-NL"/>
        </w:rPr>
        <w:t>n</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 xml:space="preserve">g </w:t>
      </w:r>
      <w:r w:rsidRPr="00D36ECD">
        <w:rPr>
          <w:rFonts w:ascii="Martel" w:eastAsia="Martel" w:hAnsi="Martel" w:cs="Martel"/>
          <w:color w:val="231F20"/>
          <w:spacing w:val="6"/>
          <w:sz w:val="15"/>
          <w:szCs w:val="15"/>
          <w:lang w:val="nl-NL"/>
        </w:rPr>
        <w:t xml:space="preserve"> </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7"/>
          <w:sz w:val="15"/>
          <w:szCs w:val="15"/>
          <w:lang w:val="nl-NL"/>
        </w:rPr>
        <w:t>k</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g</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z w:val="15"/>
          <w:szCs w:val="15"/>
          <w:lang w:val="nl-NL"/>
        </w:rPr>
        <w:t>t</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t</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spacing w:val="-2"/>
          <w:sz w:val="15"/>
          <w:szCs w:val="15"/>
          <w:lang w:val="nl-NL"/>
        </w:rPr>
        <w:t>1</w:t>
      </w:r>
      <w:r w:rsidRPr="00D36ECD">
        <w:rPr>
          <w:rFonts w:ascii="Martel" w:eastAsia="Martel" w:hAnsi="Martel" w:cs="Martel"/>
          <w:color w:val="231F20"/>
          <w:sz w:val="15"/>
          <w:szCs w:val="15"/>
          <w:lang w:val="nl-NL"/>
        </w:rPr>
        <w:t>8</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r</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2"/>
          <w:sz w:val="15"/>
          <w:szCs w:val="15"/>
          <w:lang w:val="nl-NL"/>
        </w:rPr>
        <w:t>h</w:t>
      </w:r>
      <w:r w:rsidRPr="00D36ECD">
        <w:rPr>
          <w:rFonts w:ascii="Martel" w:eastAsia="Martel" w:hAnsi="Martel" w:cs="Martel"/>
          <w:color w:val="231F20"/>
          <w:spacing w:val="2"/>
          <w:sz w:val="15"/>
          <w:szCs w:val="15"/>
          <w:lang w:val="nl-NL"/>
        </w:rPr>
        <w:t>u</w:t>
      </w:r>
      <w:r w:rsidRPr="00D36ECD">
        <w:rPr>
          <w:rFonts w:ascii="Martel" w:eastAsia="Martel" w:hAnsi="Martel" w:cs="Martel"/>
          <w:color w:val="231F20"/>
          <w:sz w:val="15"/>
          <w:szCs w:val="15"/>
          <w:lang w:val="nl-NL"/>
        </w:rPr>
        <w:t>n</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z w:val="15"/>
          <w:szCs w:val="15"/>
          <w:lang w:val="nl-NL"/>
        </w:rPr>
        <w:t>g</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4"/>
          <w:sz w:val="15"/>
          <w:szCs w:val="15"/>
          <w:lang w:val="nl-NL"/>
        </w:rPr>
        <w:t>z</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w:t>
      </w:r>
      <w:r w:rsidRPr="00D36ECD">
        <w:rPr>
          <w:rFonts w:ascii="Martel" w:eastAsia="Martel" w:hAnsi="Martel" w:cs="Martel"/>
          <w:color w:val="231F20"/>
          <w:spacing w:val="29"/>
          <w:sz w:val="15"/>
          <w:szCs w:val="15"/>
          <w:lang w:val="nl-NL"/>
        </w:rPr>
        <w:t xml:space="preserve"> </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n</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w w:val="106"/>
          <w:sz w:val="15"/>
          <w:szCs w:val="15"/>
          <w:lang w:val="nl-NL"/>
        </w:rPr>
        <w:t>d</w:t>
      </w:r>
      <w:r w:rsidRPr="00D36ECD">
        <w:rPr>
          <w:rFonts w:ascii="Martel" w:eastAsia="Martel" w:hAnsi="Martel" w:cs="Martel"/>
          <w:color w:val="231F20"/>
          <w:w w:val="106"/>
          <w:sz w:val="15"/>
          <w:szCs w:val="15"/>
          <w:lang w:val="nl-NL"/>
        </w:rPr>
        <w:t xml:space="preserve">e </w:t>
      </w:r>
      <w:r w:rsidRPr="00D36ECD">
        <w:rPr>
          <w:rFonts w:ascii="Martel" w:eastAsia="Martel" w:hAnsi="Martel" w:cs="Martel"/>
          <w:color w:val="231F20"/>
          <w:spacing w:val="-2"/>
          <w:sz w:val="15"/>
          <w:szCs w:val="15"/>
          <w:lang w:val="nl-NL"/>
        </w:rPr>
        <w:t>J</w:t>
      </w:r>
      <w:r w:rsidRPr="00D36ECD">
        <w:rPr>
          <w:rFonts w:ascii="Martel" w:eastAsia="Martel" w:hAnsi="Martel" w:cs="Martel"/>
          <w:color w:val="231F20"/>
          <w:sz w:val="15"/>
          <w:szCs w:val="15"/>
          <w:lang w:val="nl-NL"/>
        </w:rPr>
        <w:t>e</w:t>
      </w:r>
      <w:r w:rsidRPr="00D36ECD">
        <w:rPr>
          <w:rFonts w:ascii="Martel" w:eastAsia="Martel" w:hAnsi="Martel" w:cs="Martel"/>
          <w:color w:val="231F20"/>
          <w:spacing w:val="-1"/>
          <w:sz w:val="15"/>
          <w:szCs w:val="15"/>
          <w:lang w:val="nl-NL"/>
        </w:rPr>
        <w:t>u</w:t>
      </w:r>
      <w:r w:rsidRPr="00D36ECD">
        <w:rPr>
          <w:rFonts w:ascii="Martel" w:eastAsia="Martel" w:hAnsi="Martel" w:cs="Martel"/>
          <w:color w:val="231F20"/>
          <w:sz w:val="15"/>
          <w:szCs w:val="15"/>
          <w:lang w:val="nl-NL"/>
        </w:rPr>
        <w:t>g</w:t>
      </w:r>
      <w:r w:rsidRPr="00D36ECD">
        <w:rPr>
          <w:rFonts w:ascii="Martel" w:eastAsia="Martel" w:hAnsi="Martel" w:cs="Martel"/>
          <w:color w:val="231F20"/>
          <w:spacing w:val="3"/>
          <w:sz w:val="15"/>
          <w:szCs w:val="15"/>
          <w:lang w:val="nl-NL"/>
        </w:rPr>
        <w:t>d</w:t>
      </w:r>
      <w:r w:rsidRPr="00D36ECD">
        <w:rPr>
          <w:rFonts w:ascii="Martel" w:eastAsia="Martel" w:hAnsi="Martel" w:cs="Martel"/>
          <w:color w:val="231F20"/>
          <w:spacing w:val="1"/>
          <w:sz w:val="15"/>
          <w:szCs w:val="15"/>
          <w:lang w:val="nl-NL"/>
        </w:rPr>
        <w:t>w</w:t>
      </w:r>
      <w:r w:rsidRPr="00D36ECD">
        <w:rPr>
          <w:rFonts w:ascii="Martel" w:eastAsia="Martel" w:hAnsi="Martel" w:cs="Martel"/>
          <w:color w:val="231F20"/>
          <w:sz w:val="15"/>
          <w:szCs w:val="15"/>
          <w:lang w:val="nl-NL"/>
        </w:rPr>
        <w:t xml:space="preserve">et </w:t>
      </w:r>
      <w:r w:rsidRPr="00D36ECD">
        <w:rPr>
          <w:rFonts w:ascii="Martel" w:eastAsia="Martel" w:hAnsi="Martel" w:cs="Martel"/>
          <w:color w:val="231F20"/>
          <w:spacing w:val="8"/>
          <w:sz w:val="15"/>
          <w:szCs w:val="15"/>
          <w:lang w:val="nl-NL"/>
        </w:rPr>
        <w:t xml:space="preserve"> </w:t>
      </w:r>
      <w:r w:rsidRPr="00D36ECD">
        <w:rPr>
          <w:rFonts w:ascii="Martel" w:eastAsia="Martel" w:hAnsi="Martel" w:cs="Martel"/>
          <w:color w:val="231F20"/>
          <w:sz w:val="15"/>
          <w:szCs w:val="15"/>
          <w:lang w:val="nl-NL"/>
        </w:rPr>
        <w:t>s</w:t>
      </w:r>
      <w:r w:rsidRPr="00D36ECD">
        <w:rPr>
          <w:rFonts w:ascii="Martel" w:eastAsia="Martel" w:hAnsi="Martel" w:cs="Martel"/>
          <w:color w:val="231F20"/>
          <w:spacing w:val="3"/>
          <w:sz w:val="15"/>
          <w:szCs w:val="15"/>
          <w:lang w:val="nl-NL"/>
        </w:rPr>
        <w:t>t</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z w:val="15"/>
          <w:szCs w:val="15"/>
          <w:lang w:val="nl-NL"/>
        </w:rPr>
        <w:t>t</w:t>
      </w:r>
      <w:r w:rsidRPr="00D36ECD">
        <w:rPr>
          <w:rFonts w:ascii="Martel" w:eastAsia="Martel" w:hAnsi="Martel" w:cs="Martel"/>
          <w:color w:val="231F20"/>
          <w:spacing w:val="24"/>
          <w:sz w:val="15"/>
          <w:szCs w:val="15"/>
          <w:lang w:val="nl-NL"/>
        </w:rPr>
        <w:t xml:space="preserve"> </w:t>
      </w:r>
      <w:r w:rsidRPr="00D36ECD">
        <w:rPr>
          <w:rFonts w:ascii="Martel" w:eastAsia="Martel" w:hAnsi="Martel" w:cs="Martel"/>
          <w:color w:val="231F20"/>
          <w:spacing w:val="1"/>
          <w:w w:val="105"/>
          <w:sz w:val="15"/>
          <w:szCs w:val="15"/>
          <w:lang w:val="nl-NL"/>
        </w:rPr>
        <w:t>j</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1"/>
          <w:w w:val="105"/>
          <w:sz w:val="15"/>
          <w:szCs w:val="15"/>
          <w:lang w:val="nl-NL"/>
        </w:rPr>
        <w:t>u</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3"/>
          <w:w w:val="105"/>
          <w:sz w:val="15"/>
          <w:szCs w:val="15"/>
          <w:lang w:val="nl-NL"/>
        </w:rPr>
        <w:t>d</w:t>
      </w:r>
      <w:r w:rsidRPr="00D36ECD">
        <w:rPr>
          <w:rFonts w:ascii="Martel" w:eastAsia="Martel" w:hAnsi="Martel" w:cs="Martel"/>
          <w:color w:val="231F20"/>
          <w:spacing w:val="-2"/>
          <w:w w:val="105"/>
          <w:sz w:val="15"/>
          <w:szCs w:val="15"/>
          <w:lang w:val="nl-NL"/>
        </w:rPr>
        <w:t>h</w:t>
      </w:r>
      <w:r w:rsidRPr="00D36ECD">
        <w:rPr>
          <w:rFonts w:ascii="Martel" w:eastAsia="Martel" w:hAnsi="Martel" w:cs="Martel"/>
          <w:color w:val="231F20"/>
          <w:spacing w:val="3"/>
          <w:w w:val="105"/>
          <w:sz w:val="15"/>
          <w:szCs w:val="15"/>
          <w:lang w:val="nl-NL"/>
        </w:rPr>
        <w:t>u</w:t>
      </w:r>
      <w:r w:rsidRPr="00D36ECD">
        <w:rPr>
          <w:rFonts w:ascii="Martel" w:eastAsia="Martel" w:hAnsi="Martel" w:cs="Martel"/>
          <w:color w:val="231F20"/>
          <w:spacing w:val="-2"/>
          <w:w w:val="105"/>
          <w:sz w:val="15"/>
          <w:szCs w:val="15"/>
          <w:lang w:val="nl-NL"/>
        </w:rPr>
        <w:t>l</w:t>
      </w:r>
      <w:r w:rsidRPr="00D36ECD">
        <w:rPr>
          <w:rFonts w:ascii="Martel" w:eastAsia="Martel" w:hAnsi="Martel" w:cs="Martel"/>
          <w:color w:val="231F20"/>
          <w:w w:val="105"/>
          <w:sz w:val="15"/>
          <w:szCs w:val="15"/>
          <w:lang w:val="nl-NL"/>
        </w:rPr>
        <w:t>p</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pacing w:val="2"/>
          <w:sz w:val="15"/>
          <w:szCs w:val="15"/>
          <w:lang w:val="nl-NL"/>
        </w:rPr>
        <w:t>l</w:t>
      </w:r>
      <w:r w:rsidRPr="00D36ECD">
        <w:rPr>
          <w:rFonts w:ascii="Martel" w:eastAsia="Martel" w:hAnsi="Martel" w:cs="Martel"/>
          <w:color w:val="231F20"/>
          <w:sz w:val="15"/>
          <w:szCs w:val="15"/>
          <w:lang w:val="nl-NL"/>
        </w:rPr>
        <w:t>s</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pacing w:val="-2"/>
          <w:sz w:val="15"/>
          <w:szCs w:val="15"/>
          <w:lang w:val="nl-NL"/>
        </w:rPr>
        <w:t>o</w:t>
      </w:r>
      <w:r w:rsidRPr="00D36ECD">
        <w:rPr>
          <w:rFonts w:ascii="Martel" w:eastAsia="Martel" w:hAnsi="Martel" w:cs="Martel"/>
          <w:color w:val="231F20"/>
          <w:spacing w:val="1"/>
          <w:sz w:val="15"/>
          <w:szCs w:val="15"/>
          <w:lang w:val="nl-NL"/>
        </w:rPr>
        <w:t>l</w:t>
      </w:r>
      <w:r w:rsidRPr="00D36ECD">
        <w:rPr>
          <w:rFonts w:ascii="Martel" w:eastAsia="Martel" w:hAnsi="Martel" w:cs="Martel"/>
          <w:color w:val="231F20"/>
          <w:spacing w:val="5"/>
          <w:sz w:val="15"/>
          <w:szCs w:val="15"/>
          <w:lang w:val="nl-NL"/>
        </w:rPr>
        <w:t>g</w:t>
      </w:r>
      <w:r w:rsidRPr="00D36ECD">
        <w:rPr>
          <w:rFonts w:ascii="Martel" w:eastAsia="Martel" w:hAnsi="Martel" w:cs="Martel"/>
          <w:color w:val="231F20"/>
          <w:sz w:val="15"/>
          <w:szCs w:val="15"/>
          <w:lang w:val="nl-NL"/>
        </w:rPr>
        <w:t>t</w:t>
      </w:r>
      <w:r w:rsidRPr="00D36ECD">
        <w:rPr>
          <w:rFonts w:ascii="Martel" w:eastAsia="Martel" w:hAnsi="Martel" w:cs="Martel"/>
          <w:color w:val="231F20"/>
          <w:spacing w:val="25"/>
          <w:sz w:val="15"/>
          <w:szCs w:val="15"/>
          <w:lang w:val="nl-NL"/>
        </w:rPr>
        <w:t xml:space="preserve"> </w:t>
      </w:r>
      <w:r w:rsidRPr="00D36ECD">
        <w:rPr>
          <w:rFonts w:ascii="Martel" w:eastAsia="Martel" w:hAnsi="Martel" w:cs="Martel"/>
          <w:color w:val="231F20"/>
          <w:spacing w:val="3"/>
          <w:w w:val="106"/>
          <w:sz w:val="15"/>
          <w:szCs w:val="15"/>
          <w:lang w:val="nl-NL"/>
        </w:rPr>
        <w:t>sa</w:t>
      </w:r>
      <w:r w:rsidRPr="00D36ECD">
        <w:rPr>
          <w:rFonts w:ascii="Martel" w:eastAsia="Martel" w:hAnsi="Martel" w:cs="Martel"/>
          <w:color w:val="231F20"/>
          <w:spacing w:val="1"/>
          <w:w w:val="106"/>
          <w:sz w:val="15"/>
          <w:szCs w:val="15"/>
          <w:lang w:val="nl-NL"/>
        </w:rPr>
        <w:t>men</w:t>
      </w:r>
      <w:r w:rsidRPr="00D36ECD">
        <w:rPr>
          <w:rFonts w:ascii="Martel" w:eastAsia="Martel" w:hAnsi="Martel" w:cs="Martel"/>
          <w:color w:val="231F20"/>
          <w:w w:val="106"/>
          <w:sz w:val="15"/>
          <w:szCs w:val="15"/>
          <w:lang w:val="nl-NL"/>
        </w:rPr>
        <w:t>g</w:t>
      </w:r>
      <w:r w:rsidRPr="00D36ECD">
        <w:rPr>
          <w:rFonts w:ascii="Martel" w:eastAsia="Martel" w:hAnsi="Martel" w:cs="Martel"/>
          <w:color w:val="231F20"/>
          <w:spacing w:val="4"/>
          <w:w w:val="106"/>
          <w:sz w:val="15"/>
          <w:szCs w:val="15"/>
          <w:lang w:val="nl-NL"/>
        </w:rPr>
        <w:t>e</w:t>
      </w:r>
      <w:r w:rsidRPr="00D36ECD">
        <w:rPr>
          <w:rFonts w:ascii="Martel" w:eastAsia="Martel" w:hAnsi="Martel" w:cs="Martel"/>
          <w:color w:val="231F20"/>
          <w:spacing w:val="5"/>
          <w:w w:val="106"/>
          <w:sz w:val="15"/>
          <w:szCs w:val="15"/>
          <w:lang w:val="nl-NL"/>
        </w:rPr>
        <w:t>v</w:t>
      </w:r>
      <w:r w:rsidRPr="00D36ECD">
        <w:rPr>
          <w:rFonts w:ascii="Martel" w:eastAsia="Martel" w:hAnsi="Martel" w:cs="Martel"/>
          <w:color w:val="231F20"/>
          <w:spacing w:val="-2"/>
          <w:w w:val="106"/>
          <w:sz w:val="15"/>
          <w:szCs w:val="15"/>
          <w:lang w:val="nl-NL"/>
        </w:rPr>
        <w:t>a</w:t>
      </w:r>
      <w:r w:rsidRPr="00D36ECD">
        <w:rPr>
          <w:rFonts w:ascii="Martel" w:eastAsia="Martel" w:hAnsi="Martel" w:cs="Martel"/>
          <w:color w:val="231F20"/>
          <w:w w:val="106"/>
          <w:sz w:val="15"/>
          <w:szCs w:val="15"/>
          <w:lang w:val="nl-NL"/>
        </w:rPr>
        <w:t>t:</w:t>
      </w:r>
    </w:p>
    <w:p w:rsidR="005F292C" w:rsidRPr="00070921" w:rsidRDefault="005357AD" w:rsidP="00070921">
      <w:pPr>
        <w:pStyle w:val="Lijstalinea"/>
        <w:numPr>
          <w:ilvl w:val="0"/>
          <w:numId w:val="1"/>
        </w:numPr>
        <w:spacing w:after="0" w:line="240" w:lineRule="auto"/>
        <w:ind w:left="474" w:right="-20"/>
        <w:rPr>
          <w:rFonts w:ascii="Martel" w:eastAsia="Martel" w:hAnsi="Martel" w:cs="Martel"/>
          <w:sz w:val="15"/>
          <w:szCs w:val="15"/>
          <w:lang w:val="nl-NL"/>
        </w:rPr>
      </w:pPr>
      <w:r w:rsidRPr="00070921">
        <w:rPr>
          <w:rFonts w:ascii="Martel" w:eastAsia="Martel" w:hAnsi="Martel" w:cs="Martel"/>
          <w:color w:val="231F20"/>
          <w:spacing w:val="2"/>
          <w:w w:val="105"/>
          <w:sz w:val="15"/>
          <w:szCs w:val="15"/>
          <w:lang w:val="nl-NL"/>
        </w:rPr>
        <w:t>O</w:t>
      </w:r>
      <w:r w:rsidRPr="00070921">
        <w:rPr>
          <w:rFonts w:ascii="Martel" w:eastAsia="Martel" w:hAnsi="Martel" w:cs="Martel"/>
          <w:color w:val="231F20"/>
          <w:w w:val="105"/>
          <w:sz w:val="15"/>
          <w:szCs w:val="15"/>
          <w:lang w:val="nl-NL"/>
        </w:rPr>
        <w:t>n</w:t>
      </w:r>
      <w:r w:rsidRPr="00070921">
        <w:rPr>
          <w:rFonts w:ascii="Martel" w:eastAsia="Martel" w:hAnsi="Martel" w:cs="Martel"/>
          <w:color w:val="231F20"/>
          <w:spacing w:val="1"/>
          <w:w w:val="105"/>
          <w:sz w:val="15"/>
          <w:szCs w:val="15"/>
          <w:lang w:val="nl-NL"/>
        </w:rPr>
        <w:t>d</w:t>
      </w:r>
      <w:r w:rsidRPr="00070921">
        <w:rPr>
          <w:rFonts w:ascii="Martel" w:eastAsia="Martel" w:hAnsi="Martel" w:cs="Martel"/>
          <w:color w:val="231F20"/>
          <w:spacing w:val="2"/>
          <w:w w:val="105"/>
          <w:sz w:val="15"/>
          <w:szCs w:val="15"/>
          <w:lang w:val="nl-NL"/>
        </w:rPr>
        <w:t>er</w:t>
      </w:r>
      <w:r w:rsidRPr="00070921">
        <w:rPr>
          <w:rFonts w:ascii="Martel" w:eastAsia="Martel" w:hAnsi="Martel" w:cs="Martel"/>
          <w:color w:val="231F20"/>
          <w:w w:val="105"/>
          <w:sz w:val="15"/>
          <w:szCs w:val="15"/>
          <w:lang w:val="nl-NL"/>
        </w:rPr>
        <w:t>s</w:t>
      </w:r>
      <w:r w:rsidRPr="00070921">
        <w:rPr>
          <w:rFonts w:ascii="Martel" w:eastAsia="Martel" w:hAnsi="Martel" w:cs="Martel"/>
          <w:color w:val="231F20"/>
          <w:spacing w:val="1"/>
          <w:w w:val="105"/>
          <w:sz w:val="15"/>
          <w:szCs w:val="15"/>
          <w:lang w:val="nl-NL"/>
        </w:rPr>
        <w:t>t</w:t>
      </w:r>
      <w:r w:rsidRPr="00070921">
        <w:rPr>
          <w:rFonts w:ascii="Martel" w:eastAsia="Martel" w:hAnsi="Martel" w:cs="Martel"/>
          <w:color w:val="231F20"/>
          <w:w w:val="105"/>
          <w:sz w:val="15"/>
          <w:szCs w:val="15"/>
          <w:lang w:val="nl-NL"/>
        </w:rPr>
        <w:t>e</w:t>
      </w:r>
      <w:r w:rsidRPr="00070921">
        <w:rPr>
          <w:rFonts w:ascii="Martel" w:eastAsia="Martel" w:hAnsi="Martel" w:cs="Martel"/>
          <w:color w:val="231F20"/>
          <w:spacing w:val="2"/>
          <w:w w:val="105"/>
          <w:sz w:val="15"/>
          <w:szCs w:val="15"/>
          <w:lang w:val="nl-NL"/>
        </w:rPr>
        <w:t>u</w:t>
      </w:r>
      <w:r w:rsidRPr="00070921">
        <w:rPr>
          <w:rFonts w:ascii="Martel" w:eastAsia="Martel" w:hAnsi="Martel" w:cs="Martel"/>
          <w:color w:val="231F20"/>
          <w:spacing w:val="4"/>
          <w:w w:val="105"/>
          <w:sz w:val="15"/>
          <w:szCs w:val="15"/>
          <w:lang w:val="nl-NL"/>
        </w:rPr>
        <w:t>n</w:t>
      </w:r>
      <w:r w:rsidRPr="00070921">
        <w:rPr>
          <w:rFonts w:ascii="Martel" w:eastAsia="Martel" w:hAnsi="Martel" w:cs="Martel"/>
          <w:color w:val="231F20"/>
          <w:spacing w:val="3"/>
          <w:w w:val="105"/>
          <w:sz w:val="15"/>
          <w:szCs w:val="15"/>
          <w:lang w:val="nl-NL"/>
        </w:rPr>
        <w:t>i</w:t>
      </w:r>
      <w:r w:rsidRPr="00070921">
        <w:rPr>
          <w:rFonts w:ascii="Martel" w:eastAsia="Martel" w:hAnsi="Martel" w:cs="Martel"/>
          <w:color w:val="231F20"/>
          <w:spacing w:val="1"/>
          <w:w w:val="105"/>
          <w:sz w:val="15"/>
          <w:szCs w:val="15"/>
          <w:lang w:val="nl-NL"/>
        </w:rPr>
        <w:t>n</w:t>
      </w:r>
      <w:r w:rsidRPr="00070921">
        <w:rPr>
          <w:rFonts w:ascii="Martel" w:eastAsia="Martel" w:hAnsi="Martel" w:cs="Martel"/>
          <w:color w:val="231F20"/>
          <w:w w:val="105"/>
          <w:sz w:val="15"/>
          <w:szCs w:val="15"/>
          <w:lang w:val="nl-NL"/>
        </w:rPr>
        <w:t>g</w:t>
      </w:r>
      <w:r w:rsidRPr="00070921">
        <w:rPr>
          <w:rFonts w:ascii="Martel" w:eastAsia="Martel" w:hAnsi="Martel" w:cs="Martel"/>
          <w:color w:val="231F20"/>
          <w:spacing w:val="10"/>
          <w:w w:val="105"/>
          <w:sz w:val="15"/>
          <w:szCs w:val="15"/>
          <w:lang w:val="nl-NL"/>
        </w:rPr>
        <w:t xml:space="preserve"> </w:t>
      </w:r>
      <w:r w:rsidRPr="00070921">
        <w:rPr>
          <w:rFonts w:ascii="Martel" w:eastAsia="Martel" w:hAnsi="Martel" w:cs="Martel"/>
          <w:color w:val="231F20"/>
          <w:spacing w:val="5"/>
          <w:sz w:val="15"/>
          <w:szCs w:val="15"/>
          <w:lang w:val="nl-NL"/>
        </w:rPr>
        <w:t>v</w:t>
      </w:r>
      <w:r w:rsidRPr="00070921">
        <w:rPr>
          <w:rFonts w:ascii="Martel" w:eastAsia="Martel" w:hAnsi="Martel" w:cs="Martel"/>
          <w:color w:val="231F20"/>
          <w:spacing w:val="3"/>
          <w:sz w:val="15"/>
          <w:szCs w:val="15"/>
          <w:lang w:val="nl-NL"/>
        </w:rPr>
        <w:t>a</w:t>
      </w:r>
      <w:r w:rsidRPr="00070921">
        <w:rPr>
          <w:rFonts w:ascii="Martel" w:eastAsia="Martel" w:hAnsi="Martel" w:cs="Martel"/>
          <w:color w:val="231F20"/>
          <w:sz w:val="15"/>
          <w:szCs w:val="15"/>
          <w:lang w:val="nl-NL"/>
        </w:rPr>
        <w:t>n</w:t>
      </w:r>
      <w:r w:rsidRPr="00070921">
        <w:rPr>
          <w:rFonts w:ascii="Martel" w:eastAsia="Martel" w:hAnsi="Martel" w:cs="Martel"/>
          <w:color w:val="231F20"/>
          <w:spacing w:val="18"/>
          <w:sz w:val="15"/>
          <w:szCs w:val="15"/>
          <w:lang w:val="nl-NL"/>
        </w:rPr>
        <w:t xml:space="preserve"> </w:t>
      </w:r>
      <w:r w:rsidRPr="00070921">
        <w:rPr>
          <w:rFonts w:ascii="Martel" w:eastAsia="Martel" w:hAnsi="Martel" w:cs="Martel"/>
          <w:color w:val="231F20"/>
          <w:spacing w:val="1"/>
          <w:w w:val="105"/>
          <w:sz w:val="15"/>
          <w:szCs w:val="15"/>
          <w:lang w:val="nl-NL"/>
        </w:rPr>
        <w:t>j</w:t>
      </w:r>
      <w:r w:rsidRPr="00070921">
        <w:rPr>
          <w:rFonts w:ascii="Martel" w:eastAsia="Martel" w:hAnsi="Martel" w:cs="Martel"/>
          <w:color w:val="231F20"/>
          <w:w w:val="105"/>
          <w:sz w:val="15"/>
          <w:szCs w:val="15"/>
          <w:lang w:val="nl-NL"/>
        </w:rPr>
        <w:t>e</w:t>
      </w:r>
      <w:r w:rsidRPr="00070921">
        <w:rPr>
          <w:rFonts w:ascii="Martel" w:eastAsia="Martel" w:hAnsi="Martel" w:cs="Martel"/>
          <w:color w:val="231F20"/>
          <w:spacing w:val="-1"/>
          <w:w w:val="105"/>
          <w:sz w:val="15"/>
          <w:szCs w:val="15"/>
          <w:lang w:val="nl-NL"/>
        </w:rPr>
        <w:t>u</w:t>
      </w:r>
      <w:r w:rsidRPr="00070921">
        <w:rPr>
          <w:rFonts w:ascii="Martel" w:eastAsia="Martel" w:hAnsi="Martel" w:cs="Martel"/>
          <w:color w:val="231F20"/>
          <w:w w:val="105"/>
          <w:sz w:val="15"/>
          <w:szCs w:val="15"/>
          <w:lang w:val="nl-NL"/>
        </w:rPr>
        <w:t>g</w:t>
      </w:r>
      <w:r w:rsidRPr="00070921">
        <w:rPr>
          <w:rFonts w:ascii="Martel" w:eastAsia="Martel" w:hAnsi="Martel" w:cs="Martel"/>
          <w:color w:val="231F20"/>
          <w:spacing w:val="3"/>
          <w:w w:val="105"/>
          <w:sz w:val="15"/>
          <w:szCs w:val="15"/>
          <w:lang w:val="nl-NL"/>
        </w:rPr>
        <w:t>d</w:t>
      </w:r>
      <w:r w:rsidRPr="00070921">
        <w:rPr>
          <w:rFonts w:ascii="Martel" w:eastAsia="Martel" w:hAnsi="Martel" w:cs="Martel"/>
          <w:color w:val="231F20"/>
          <w:spacing w:val="1"/>
          <w:w w:val="105"/>
          <w:sz w:val="15"/>
          <w:szCs w:val="15"/>
          <w:lang w:val="nl-NL"/>
        </w:rPr>
        <w:t>i</w:t>
      </w:r>
      <w:r w:rsidRPr="00070921">
        <w:rPr>
          <w:rFonts w:ascii="Martel" w:eastAsia="Martel" w:hAnsi="Martel" w:cs="Martel"/>
          <w:color w:val="231F20"/>
          <w:w w:val="105"/>
          <w:sz w:val="15"/>
          <w:szCs w:val="15"/>
          <w:lang w:val="nl-NL"/>
        </w:rPr>
        <w:t>g</w:t>
      </w:r>
      <w:r w:rsidRPr="00070921">
        <w:rPr>
          <w:rFonts w:ascii="Martel" w:eastAsia="Martel" w:hAnsi="Martel" w:cs="Martel"/>
          <w:color w:val="231F20"/>
          <w:spacing w:val="1"/>
          <w:w w:val="105"/>
          <w:sz w:val="15"/>
          <w:szCs w:val="15"/>
          <w:lang w:val="nl-NL"/>
        </w:rPr>
        <w:t>e</w:t>
      </w:r>
      <w:r w:rsidRPr="00070921">
        <w:rPr>
          <w:rFonts w:ascii="Martel" w:eastAsia="Martel" w:hAnsi="Martel" w:cs="Martel"/>
          <w:color w:val="231F20"/>
          <w:w w:val="105"/>
          <w:sz w:val="15"/>
          <w:szCs w:val="15"/>
          <w:lang w:val="nl-NL"/>
        </w:rPr>
        <w:t>n</w:t>
      </w:r>
      <w:r w:rsidRPr="00070921">
        <w:rPr>
          <w:rFonts w:ascii="Martel" w:eastAsia="Martel" w:hAnsi="Martel" w:cs="Martel"/>
          <w:color w:val="231F20"/>
          <w:spacing w:val="7"/>
          <w:w w:val="105"/>
          <w:sz w:val="15"/>
          <w:szCs w:val="15"/>
          <w:lang w:val="nl-NL"/>
        </w:rPr>
        <w:t xml:space="preserve"> </w:t>
      </w:r>
      <w:r w:rsidRPr="00070921">
        <w:rPr>
          <w:rFonts w:ascii="Martel" w:eastAsia="Martel" w:hAnsi="Martel" w:cs="Martel"/>
          <w:color w:val="231F20"/>
          <w:spacing w:val="1"/>
          <w:sz w:val="15"/>
          <w:szCs w:val="15"/>
          <w:lang w:val="nl-NL"/>
        </w:rPr>
        <w:t>e</w:t>
      </w:r>
      <w:r w:rsidRPr="00070921">
        <w:rPr>
          <w:rFonts w:ascii="Martel" w:eastAsia="Martel" w:hAnsi="Martel" w:cs="Martel"/>
          <w:color w:val="231F20"/>
          <w:sz w:val="15"/>
          <w:szCs w:val="15"/>
          <w:lang w:val="nl-NL"/>
        </w:rPr>
        <w:t>n</w:t>
      </w:r>
      <w:r w:rsidRPr="00070921">
        <w:rPr>
          <w:rFonts w:ascii="Martel" w:eastAsia="Martel" w:hAnsi="Martel" w:cs="Martel"/>
          <w:color w:val="231F20"/>
          <w:spacing w:val="13"/>
          <w:sz w:val="15"/>
          <w:szCs w:val="15"/>
          <w:lang w:val="nl-NL"/>
        </w:rPr>
        <w:t xml:space="preserve"> </w:t>
      </w:r>
      <w:r w:rsidRPr="00070921">
        <w:rPr>
          <w:rFonts w:ascii="Martel" w:eastAsia="Martel" w:hAnsi="Martel" w:cs="Martel"/>
          <w:color w:val="231F20"/>
          <w:sz w:val="15"/>
          <w:szCs w:val="15"/>
          <w:lang w:val="nl-NL"/>
        </w:rPr>
        <w:t>o</w:t>
      </w:r>
      <w:r w:rsidRPr="00070921">
        <w:rPr>
          <w:rFonts w:ascii="Martel" w:eastAsia="Martel" w:hAnsi="Martel" w:cs="Martel"/>
          <w:color w:val="231F20"/>
          <w:spacing w:val="1"/>
          <w:sz w:val="15"/>
          <w:szCs w:val="15"/>
          <w:lang w:val="nl-NL"/>
        </w:rPr>
        <w:t>ud</w:t>
      </w:r>
      <w:r w:rsidRPr="00070921">
        <w:rPr>
          <w:rFonts w:ascii="Martel" w:eastAsia="Martel" w:hAnsi="Martel" w:cs="Martel"/>
          <w:color w:val="231F20"/>
          <w:spacing w:val="2"/>
          <w:sz w:val="15"/>
          <w:szCs w:val="15"/>
          <w:lang w:val="nl-NL"/>
        </w:rPr>
        <w:t>er</w:t>
      </w:r>
      <w:r w:rsidRPr="00070921">
        <w:rPr>
          <w:rFonts w:ascii="Martel" w:eastAsia="Martel" w:hAnsi="Martel" w:cs="Martel"/>
          <w:color w:val="231F20"/>
          <w:sz w:val="15"/>
          <w:szCs w:val="15"/>
          <w:lang w:val="nl-NL"/>
        </w:rPr>
        <w:t>s</w:t>
      </w:r>
      <w:r w:rsidRPr="00070921">
        <w:rPr>
          <w:rFonts w:ascii="Martel" w:eastAsia="Martel" w:hAnsi="Martel" w:cs="Martel"/>
          <w:color w:val="231F20"/>
          <w:spacing w:val="32"/>
          <w:sz w:val="15"/>
          <w:szCs w:val="15"/>
          <w:lang w:val="nl-NL"/>
        </w:rPr>
        <w:t xml:space="preserve"> </w:t>
      </w:r>
      <w:r w:rsidRPr="00070921">
        <w:rPr>
          <w:rFonts w:ascii="Martel" w:eastAsia="Martel" w:hAnsi="Martel" w:cs="Martel"/>
          <w:color w:val="231F20"/>
          <w:spacing w:val="5"/>
          <w:sz w:val="15"/>
          <w:szCs w:val="15"/>
          <w:lang w:val="nl-NL"/>
        </w:rPr>
        <w:t>w</w:t>
      </w:r>
      <w:r w:rsidRPr="00070921">
        <w:rPr>
          <w:rFonts w:ascii="Martel" w:eastAsia="Martel" w:hAnsi="Martel" w:cs="Martel"/>
          <w:color w:val="231F20"/>
          <w:spacing w:val="3"/>
          <w:sz w:val="15"/>
          <w:szCs w:val="15"/>
          <w:lang w:val="nl-NL"/>
        </w:rPr>
        <w:t>an</w:t>
      </w:r>
      <w:r w:rsidRPr="00070921">
        <w:rPr>
          <w:rFonts w:ascii="Martel" w:eastAsia="Martel" w:hAnsi="Martel" w:cs="Martel"/>
          <w:color w:val="231F20"/>
          <w:sz w:val="15"/>
          <w:szCs w:val="15"/>
          <w:lang w:val="nl-NL"/>
        </w:rPr>
        <w:t>n</w:t>
      </w:r>
      <w:r w:rsidRPr="00070921">
        <w:rPr>
          <w:rFonts w:ascii="Martel" w:eastAsia="Martel" w:hAnsi="Martel" w:cs="Martel"/>
          <w:color w:val="231F20"/>
          <w:spacing w:val="3"/>
          <w:sz w:val="15"/>
          <w:szCs w:val="15"/>
          <w:lang w:val="nl-NL"/>
        </w:rPr>
        <w:t>e</w:t>
      </w:r>
      <w:r w:rsidRPr="00070921">
        <w:rPr>
          <w:rFonts w:ascii="Martel" w:eastAsia="Martel" w:hAnsi="Martel" w:cs="Martel"/>
          <w:color w:val="231F20"/>
          <w:spacing w:val="2"/>
          <w:sz w:val="15"/>
          <w:szCs w:val="15"/>
          <w:lang w:val="nl-NL"/>
        </w:rPr>
        <w:t>e</w:t>
      </w:r>
      <w:r w:rsidRPr="00070921">
        <w:rPr>
          <w:rFonts w:ascii="Martel" w:eastAsia="Martel" w:hAnsi="Martel" w:cs="Martel"/>
          <w:color w:val="231F20"/>
          <w:sz w:val="15"/>
          <w:szCs w:val="15"/>
          <w:lang w:val="nl-NL"/>
        </w:rPr>
        <w:t xml:space="preserve">r </w:t>
      </w:r>
      <w:r w:rsidRPr="00070921">
        <w:rPr>
          <w:rFonts w:ascii="Martel" w:eastAsia="Martel" w:hAnsi="Martel" w:cs="Martel"/>
          <w:color w:val="231F20"/>
          <w:spacing w:val="5"/>
          <w:sz w:val="15"/>
          <w:szCs w:val="15"/>
          <w:lang w:val="nl-NL"/>
        </w:rPr>
        <w:t xml:space="preserve"> </w:t>
      </w:r>
      <w:r w:rsidRPr="00070921">
        <w:rPr>
          <w:rFonts w:ascii="Martel" w:eastAsia="Martel" w:hAnsi="Martel" w:cs="Martel"/>
          <w:color w:val="231F20"/>
          <w:spacing w:val="2"/>
          <w:sz w:val="15"/>
          <w:szCs w:val="15"/>
          <w:lang w:val="nl-NL"/>
        </w:rPr>
        <w:t>e</w:t>
      </w:r>
      <w:r w:rsidRPr="00070921">
        <w:rPr>
          <w:rFonts w:ascii="Martel" w:eastAsia="Martel" w:hAnsi="Martel" w:cs="Martel"/>
          <w:color w:val="231F20"/>
          <w:sz w:val="15"/>
          <w:szCs w:val="15"/>
          <w:lang w:val="nl-NL"/>
        </w:rPr>
        <w:t>r</w:t>
      </w:r>
      <w:r w:rsidRPr="00070921">
        <w:rPr>
          <w:rFonts w:ascii="Martel" w:eastAsia="Martel" w:hAnsi="Martel" w:cs="Martel"/>
          <w:color w:val="231F20"/>
          <w:spacing w:val="11"/>
          <w:sz w:val="15"/>
          <w:szCs w:val="15"/>
          <w:lang w:val="nl-NL"/>
        </w:rPr>
        <w:t xml:space="preserve"> </w:t>
      </w:r>
      <w:r w:rsidRPr="00070921">
        <w:rPr>
          <w:rFonts w:ascii="Martel" w:eastAsia="Martel" w:hAnsi="Martel" w:cs="Martel"/>
          <w:color w:val="231F20"/>
          <w:sz w:val="15"/>
          <w:szCs w:val="15"/>
          <w:lang w:val="nl-NL"/>
        </w:rPr>
        <w:t>s</w:t>
      </w:r>
      <w:r w:rsidRPr="00070921">
        <w:rPr>
          <w:rFonts w:ascii="Martel" w:eastAsia="Martel" w:hAnsi="Martel" w:cs="Martel"/>
          <w:color w:val="231F20"/>
          <w:spacing w:val="-1"/>
          <w:sz w:val="15"/>
          <w:szCs w:val="15"/>
          <w:lang w:val="nl-NL"/>
        </w:rPr>
        <w:t>p</w:t>
      </w:r>
      <w:r w:rsidRPr="00070921">
        <w:rPr>
          <w:rFonts w:ascii="Martel" w:eastAsia="Martel" w:hAnsi="Martel" w:cs="Martel"/>
          <w:color w:val="231F20"/>
          <w:spacing w:val="3"/>
          <w:sz w:val="15"/>
          <w:szCs w:val="15"/>
          <w:lang w:val="nl-NL"/>
        </w:rPr>
        <w:t>r</w:t>
      </w:r>
      <w:r w:rsidRPr="00070921">
        <w:rPr>
          <w:rFonts w:ascii="Martel" w:eastAsia="Martel" w:hAnsi="Martel" w:cs="Martel"/>
          <w:color w:val="231F20"/>
          <w:spacing w:val="4"/>
          <w:sz w:val="15"/>
          <w:szCs w:val="15"/>
          <w:lang w:val="nl-NL"/>
        </w:rPr>
        <w:t>a</w:t>
      </w:r>
      <w:r w:rsidRPr="00070921">
        <w:rPr>
          <w:rFonts w:ascii="Martel" w:eastAsia="Martel" w:hAnsi="Martel" w:cs="Martel"/>
          <w:color w:val="231F20"/>
          <w:spacing w:val="2"/>
          <w:sz w:val="15"/>
          <w:szCs w:val="15"/>
          <w:lang w:val="nl-NL"/>
        </w:rPr>
        <w:t>k</w:t>
      </w:r>
      <w:r w:rsidRPr="00070921">
        <w:rPr>
          <w:rFonts w:ascii="Martel" w:eastAsia="Martel" w:hAnsi="Martel" w:cs="Martel"/>
          <w:color w:val="231F20"/>
          <w:sz w:val="15"/>
          <w:szCs w:val="15"/>
          <w:lang w:val="nl-NL"/>
        </w:rPr>
        <w:t>e</w:t>
      </w:r>
      <w:r w:rsidRPr="00070921">
        <w:rPr>
          <w:rFonts w:ascii="Martel" w:eastAsia="Martel" w:hAnsi="Martel" w:cs="Martel"/>
          <w:color w:val="231F20"/>
          <w:spacing w:val="32"/>
          <w:sz w:val="15"/>
          <w:szCs w:val="15"/>
          <w:lang w:val="nl-NL"/>
        </w:rPr>
        <w:t xml:space="preserve"> </w:t>
      </w:r>
      <w:r w:rsidRPr="00070921">
        <w:rPr>
          <w:rFonts w:ascii="Martel" w:eastAsia="Martel" w:hAnsi="Martel" w:cs="Martel"/>
          <w:color w:val="231F20"/>
          <w:spacing w:val="2"/>
          <w:sz w:val="15"/>
          <w:szCs w:val="15"/>
          <w:lang w:val="nl-NL"/>
        </w:rPr>
        <w:t>i</w:t>
      </w:r>
      <w:r w:rsidRPr="00070921">
        <w:rPr>
          <w:rFonts w:ascii="Martel" w:eastAsia="Martel" w:hAnsi="Martel" w:cs="Martel"/>
          <w:color w:val="231F20"/>
          <w:sz w:val="15"/>
          <w:szCs w:val="15"/>
          <w:lang w:val="nl-NL"/>
        </w:rPr>
        <w:t>s</w:t>
      </w:r>
      <w:r w:rsidRPr="00070921">
        <w:rPr>
          <w:rFonts w:ascii="Martel" w:eastAsia="Martel" w:hAnsi="Martel" w:cs="Martel"/>
          <w:color w:val="231F20"/>
          <w:spacing w:val="2"/>
          <w:sz w:val="15"/>
          <w:szCs w:val="15"/>
          <w:lang w:val="nl-NL"/>
        </w:rPr>
        <w:t xml:space="preserve"> </w:t>
      </w:r>
      <w:r w:rsidRPr="00070921">
        <w:rPr>
          <w:rFonts w:ascii="Martel" w:eastAsia="Martel" w:hAnsi="Martel" w:cs="Martel"/>
          <w:color w:val="231F20"/>
          <w:spacing w:val="5"/>
          <w:sz w:val="15"/>
          <w:szCs w:val="15"/>
          <w:lang w:val="nl-NL"/>
        </w:rPr>
        <w:t>v</w:t>
      </w:r>
      <w:r w:rsidRPr="00070921">
        <w:rPr>
          <w:rFonts w:ascii="Martel" w:eastAsia="Martel" w:hAnsi="Martel" w:cs="Martel"/>
          <w:color w:val="231F20"/>
          <w:spacing w:val="3"/>
          <w:sz w:val="15"/>
          <w:szCs w:val="15"/>
          <w:lang w:val="nl-NL"/>
        </w:rPr>
        <w:t>a</w:t>
      </w:r>
      <w:r w:rsidRPr="00070921">
        <w:rPr>
          <w:rFonts w:ascii="Martel" w:eastAsia="Martel" w:hAnsi="Martel" w:cs="Martel"/>
          <w:color w:val="231F20"/>
          <w:sz w:val="15"/>
          <w:szCs w:val="15"/>
          <w:lang w:val="nl-NL"/>
        </w:rPr>
        <w:t>n</w:t>
      </w:r>
      <w:r w:rsidRPr="00070921">
        <w:rPr>
          <w:rFonts w:ascii="Martel" w:eastAsia="Martel" w:hAnsi="Martel" w:cs="Martel"/>
          <w:color w:val="231F20"/>
          <w:spacing w:val="18"/>
          <w:sz w:val="15"/>
          <w:szCs w:val="15"/>
          <w:lang w:val="nl-NL"/>
        </w:rPr>
        <w:t xml:space="preserve"> </w:t>
      </w:r>
      <w:r w:rsidRPr="00070921">
        <w:rPr>
          <w:rFonts w:ascii="Martel" w:eastAsia="Martel" w:hAnsi="Martel" w:cs="Martel"/>
          <w:color w:val="231F20"/>
          <w:w w:val="105"/>
          <w:sz w:val="15"/>
          <w:szCs w:val="15"/>
          <w:lang w:val="nl-NL"/>
        </w:rPr>
        <w:t>p</w:t>
      </w:r>
      <w:r w:rsidRPr="00070921">
        <w:rPr>
          <w:rFonts w:ascii="Martel" w:eastAsia="Martel" w:hAnsi="Martel" w:cs="Martel"/>
          <w:color w:val="231F20"/>
          <w:spacing w:val="5"/>
          <w:w w:val="105"/>
          <w:sz w:val="15"/>
          <w:szCs w:val="15"/>
          <w:lang w:val="nl-NL"/>
        </w:rPr>
        <w:t>s</w:t>
      </w:r>
      <w:r w:rsidRPr="00070921">
        <w:rPr>
          <w:rFonts w:ascii="Martel" w:eastAsia="Martel" w:hAnsi="Martel" w:cs="Martel"/>
          <w:color w:val="231F20"/>
          <w:spacing w:val="1"/>
          <w:w w:val="105"/>
          <w:sz w:val="15"/>
          <w:szCs w:val="15"/>
          <w:lang w:val="nl-NL"/>
        </w:rPr>
        <w:t>y</w:t>
      </w:r>
      <w:r w:rsidRPr="00070921">
        <w:rPr>
          <w:rFonts w:ascii="Martel" w:eastAsia="Martel" w:hAnsi="Martel" w:cs="Martel"/>
          <w:color w:val="231F20"/>
          <w:spacing w:val="3"/>
          <w:w w:val="105"/>
          <w:sz w:val="15"/>
          <w:szCs w:val="15"/>
          <w:lang w:val="nl-NL"/>
        </w:rPr>
        <w:t>ch</w:t>
      </w:r>
      <w:r w:rsidRPr="00070921">
        <w:rPr>
          <w:rFonts w:ascii="Martel" w:eastAsia="Martel" w:hAnsi="Martel" w:cs="Martel"/>
          <w:color w:val="231F20"/>
          <w:spacing w:val="2"/>
          <w:w w:val="105"/>
          <w:sz w:val="15"/>
          <w:szCs w:val="15"/>
          <w:lang w:val="nl-NL"/>
        </w:rPr>
        <w:t>is</w:t>
      </w:r>
      <w:r w:rsidRPr="00070921">
        <w:rPr>
          <w:rFonts w:ascii="Martel" w:eastAsia="Martel" w:hAnsi="Martel" w:cs="Martel"/>
          <w:color w:val="231F20"/>
          <w:spacing w:val="3"/>
          <w:w w:val="105"/>
          <w:sz w:val="15"/>
          <w:szCs w:val="15"/>
          <w:lang w:val="nl-NL"/>
        </w:rPr>
        <w:t>c</w:t>
      </w:r>
      <w:r w:rsidRPr="00070921">
        <w:rPr>
          <w:rFonts w:ascii="Martel" w:eastAsia="Martel" w:hAnsi="Martel" w:cs="Martel"/>
          <w:color w:val="231F20"/>
          <w:w w:val="105"/>
          <w:sz w:val="15"/>
          <w:szCs w:val="15"/>
          <w:lang w:val="nl-NL"/>
        </w:rPr>
        <w:t>he</w:t>
      </w:r>
      <w:r w:rsidRPr="00070921">
        <w:rPr>
          <w:rFonts w:ascii="Martel" w:eastAsia="Martel" w:hAnsi="Martel" w:cs="Martel"/>
          <w:color w:val="231F20"/>
          <w:spacing w:val="8"/>
          <w:w w:val="105"/>
          <w:sz w:val="15"/>
          <w:szCs w:val="15"/>
          <w:lang w:val="nl-NL"/>
        </w:rPr>
        <w:t xml:space="preserve"> </w:t>
      </w:r>
      <w:r w:rsidRPr="00070921">
        <w:rPr>
          <w:rFonts w:ascii="Martel" w:eastAsia="Martel" w:hAnsi="Martel" w:cs="Martel"/>
          <w:color w:val="231F20"/>
          <w:spacing w:val="-1"/>
          <w:w w:val="105"/>
          <w:sz w:val="15"/>
          <w:szCs w:val="15"/>
          <w:lang w:val="nl-NL"/>
        </w:rPr>
        <w:t>p</w:t>
      </w:r>
      <w:r w:rsidRPr="00070921">
        <w:rPr>
          <w:rFonts w:ascii="Martel" w:eastAsia="Martel" w:hAnsi="Martel" w:cs="Martel"/>
          <w:color w:val="231F20"/>
          <w:spacing w:val="1"/>
          <w:w w:val="105"/>
          <w:sz w:val="15"/>
          <w:szCs w:val="15"/>
          <w:lang w:val="nl-NL"/>
        </w:rPr>
        <w:t>ro</w:t>
      </w:r>
      <w:r w:rsidRPr="00070921">
        <w:rPr>
          <w:rFonts w:ascii="Martel" w:eastAsia="Martel" w:hAnsi="Martel" w:cs="Martel"/>
          <w:color w:val="231F20"/>
          <w:spacing w:val="-2"/>
          <w:w w:val="105"/>
          <w:sz w:val="15"/>
          <w:szCs w:val="15"/>
          <w:lang w:val="nl-NL"/>
        </w:rPr>
        <w:t>b</w:t>
      </w:r>
      <w:r w:rsidRPr="00070921">
        <w:rPr>
          <w:rFonts w:ascii="Martel" w:eastAsia="Martel" w:hAnsi="Martel" w:cs="Martel"/>
          <w:color w:val="231F20"/>
          <w:w w:val="105"/>
          <w:sz w:val="15"/>
          <w:szCs w:val="15"/>
          <w:lang w:val="nl-NL"/>
        </w:rPr>
        <w:t>l</w:t>
      </w:r>
      <w:r w:rsidRPr="00070921">
        <w:rPr>
          <w:rFonts w:ascii="Martel" w:eastAsia="Martel" w:hAnsi="Martel" w:cs="Martel"/>
          <w:color w:val="231F20"/>
          <w:spacing w:val="1"/>
          <w:w w:val="105"/>
          <w:sz w:val="15"/>
          <w:szCs w:val="15"/>
          <w:lang w:val="nl-NL"/>
        </w:rPr>
        <w:t>eme</w:t>
      </w:r>
      <w:r w:rsidRPr="00070921">
        <w:rPr>
          <w:rFonts w:ascii="Martel" w:eastAsia="Martel" w:hAnsi="Martel" w:cs="Martel"/>
          <w:color w:val="231F20"/>
          <w:w w:val="105"/>
          <w:sz w:val="15"/>
          <w:szCs w:val="15"/>
          <w:lang w:val="nl-NL"/>
        </w:rPr>
        <w:t>n</w:t>
      </w:r>
      <w:r w:rsidRPr="00070921">
        <w:rPr>
          <w:rFonts w:ascii="Martel" w:eastAsia="Martel" w:hAnsi="Martel" w:cs="Martel"/>
          <w:color w:val="231F20"/>
          <w:spacing w:val="8"/>
          <w:w w:val="105"/>
          <w:sz w:val="15"/>
          <w:szCs w:val="15"/>
          <w:lang w:val="nl-NL"/>
        </w:rPr>
        <w:t xml:space="preserve"> </w:t>
      </w:r>
      <w:r w:rsidRPr="00070921">
        <w:rPr>
          <w:rFonts w:ascii="Martel" w:eastAsia="Martel" w:hAnsi="Martel" w:cs="Martel"/>
          <w:color w:val="231F20"/>
          <w:sz w:val="15"/>
          <w:szCs w:val="15"/>
          <w:lang w:val="nl-NL"/>
        </w:rPr>
        <w:t>of</w:t>
      </w:r>
      <w:r w:rsidRPr="00070921">
        <w:rPr>
          <w:rFonts w:ascii="Martel" w:eastAsia="Martel" w:hAnsi="Martel" w:cs="Martel"/>
          <w:color w:val="231F20"/>
          <w:spacing w:val="11"/>
          <w:sz w:val="15"/>
          <w:szCs w:val="15"/>
          <w:lang w:val="nl-NL"/>
        </w:rPr>
        <w:t xml:space="preserve"> </w:t>
      </w:r>
      <w:r w:rsidRPr="00070921">
        <w:rPr>
          <w:rFonts w:ascii="Martel" w:eastAsia="Martel" w:hAnsi="Martel" w:cs="Martel"/>
          <w:color w:val="231F20"/>
          <w:w w:val="105"/>
          <w:sz w:val="15"/>
          <w:szCs w:val="15"/>
          <w:lang w:val="nl-NL"/>
        </w:rPr>
        <w:t>st</w:t>
      </w:r>
      <w:r w:rsidRPr="00070921">
        <w:rPr>
          <w:rFonts w:ascii="Martel" w:eastAsia="Martel" w:hAnsi="Martel" w:cs="Martel"/>
          <w:color w:val="231F20"/>
          <w:spacing w:val="3"/>
          <w:w w:val="105"/>
          <w:sz w:val="15"/>
          <w:szCs w:val="15"/>
          <w:lang w:val="nl-NL"/>
        </w:rPr>
        <w:t>o</w:t>
      </w:r>
      <w:r w:rsidRPr="00070921">
        <w:rPr>
          <w:rFonts w:ascii="Martel" w:eastAsia="Martel" w:hAnsi="Martel" w:cs="Martel"/>
          <w:color w:val="231F20"/>
          <w:spacing w:val="-1"/>
          <w:w w:val="105"/>
          <w:sz w:val="15"/>
          <w:szCs w:val="15"/>
          <w:lang w:val="nl-NL"/>
        </w:rPr>
        <w:t>o</w:t>
      </w:r>
      <w:r w:rsidRPr="00070921">
        <w:rPr>
          <w:rFonts w:ascii="Martel" w:eastAsia="Martel" w:hAnsi="Martel" w:cs="Martel"/>
          <w:color w:val="231F20"/>
          <w:spacing w:val="4"/>
          <w:w w:val="105"/>
          <w:sz w:val="15"/>
          <w:szCs w:val="15"/>
          <w:lang w:val="nl-NL"/>
        </w:rPr>
        <w:t>rn</w:t>
      </w:r>
      <w:r w:rsidRPr="00070921">
        <w:rPr>
          <w:rFonts w:ascii="Martel" w:eastAsia="Martel" w:hAnsi="Martel" w:cs="Martel"/>
          <w:color w:val="231F20"/>
          <w:spacing w:val="2"/>
          <w:w w:val="105"/>
          <w:sz w:val="15"/>
          <w:szCs w:val="15"/>
          <w:lang w:val="nl-NL"/>
        </w:rPr>
        <w:t>i</w:t>
      </w:r>
      <w:r w:rsidRPr="00070921">
        <w:rPr>
          <w:rFonts w:ascii="Martel" w:eastAsia="Martel" w:hAnsi="Martel" w:cs="Martel"/>
          <w:color w:val="231F20"/>
          <w:spacing w:val="1"/>
          <w:w w:val="105"/>
          <w:sz w:val="15"/>
          <w:szCs w:val="15"/>
          <w:lang w:val="nl-NL"/>
        </w:rPr>
        <w:t>s</w:t>
      </w:r>
      <w:r w:rsidRPr="00070921">
        <w:rPr>
          <w:rFonts w:ascii="Martel" w:eastAsia="Martel" w:hAnsi="Martel" w:cs="Martel"/>
          <w:color w:val="231F20"/>
          <w:spacing w:val="2"/>
          <w:w w:val="105"/>
          <w:sz w:val="15"/>
          <w:szCs w:val="15"/>
          <w:lang w:val="nl-NL"/>
        </w:rPr>
        <w:t>s</w:t>
      </w:r>
      <w:r w:rsidRPr="00070921">
        <w:rPr>
          <w:rFonts w:ascii="Martel" w:eastAsia="Martel" w:hAnsi="Martel" w:cs="Martel"/>
          <w:color w:val="231F20"/>
          <w:spacing w:val="1"/>
          <w:w w:val="105"/>
          <w:sz w:val="15"/>
          <w:szCs w:val="15"/>
          <w:lang w:val="nl-NL"/>
        </w:rPr>
        <w:t>e</w:t>
      </w:r>
      <w:r w:rsidRPr="00070921">
        <w:rPr>
          <w:rFonts w:ascii="Martel" w:eastAsia="Martel" w:hAnsi="Martel" w:cs="Martel"/>
          <w:color w:val="231F20"/>
          <w:spacing w:val="-2"/>
          <w:w w:val="105"/>
          <w:sz w:val="15"/>
          <w:szCs w:val="15"/>
          <w:lang w:val="nl-NL"/>
        </w:rPr>
        <w:t>n</w:t>
      </w:r>
      <w:r w:rsidRPr="00070921">
        <w:rPr>
          <w:rFonts w:ascii="Martel" w:eastAsia="Martel" w:hAnsi="Martel" w:cs="Martel"/>
          <w:color w:val="231F20"/>
          <w:w w:val="105"/>
          <w:sz w:val="15"/>
          <w:szCs w:val="15"/>
          <w:lang w:val="nl-NL"/>
        </w:rPr>
        <w:t>,</w:t>
      </w:r>
      <w:r w:rsidRPr="00070921">
        <w:rPr>
          <w:rFonts w:ascii="Martel" w:eastAsia="Martel" w:hAnsi="Martel" w:cs="Martel"/>
          <w:color w:val="231F20"/>
          <w:spacing w:val="9"/>
          <w:w w:val="105"/>
          <w:sz w:val="15"/>
          <w:szCs w:val="15"/>
          <w:lang w:val="nl-NL"/>
        </w:rPr>
        <w:t xml:space="preserve"> </w:t>
      </w:r>
      <w:r w:rsidRPr="00070921">
        <w:rPr>
          <w:rFonts w:ascii="Martel" w:eastAsia="Martel" w:hAnsi="Martel" w:cs="Martel"/>
          <w:color w:val="231F20"/>
          <w:w w:val="106"/>
          <w:sz w:val="15"/>
          <w:szCs w:val="15"/>
          <w:lang w:val="nl-NL"/>
        </w:rPr>
        <w:t>p</w:t>
      </w:r>
      <w:r w:rsidRPr="00070921">
        <w:rPr>
          <w:rFonts w:ascii="Martel" w:eastAsia="Martel" w:hAnsi="Martel" w:cs="Martel"/>
          <w:color w:val="231F20"/>
          <w:spacing w:val="5"/>
          <w:w w:val="106"/>
          <w:sz w:val="15"/>
          <w:szCs w:val="15"/>
          <w:lang w:val="nl-NL"/>
        </w:rPr>
        <w:t>s</w:t>
      </w:r>
      <w:r w:rsidRPr="00070921">
        <w:rPr>
          <w:rFonts w:ascii="Martel" w:eastAsia="Martel" w:hAnsi="Martel" w:cs="Martel"/>
          <w:color w:val="231F20"/>
          <w:spacing w:val="1"/>
          <w:w w:val="106"/>
          <w:sz w:val="15"/>
          <w:szCs w:val="15"/>
          <w:lang w:val="nl-NL"/>
        </w:rPr>
        <w:t>y</w:t>
      </w:r>
      <w:r w:rsidRPr="00070921">
        <w:rPr>
          <w:rFonts w:ascii="Martel" w:eastAsia="Martel" w:hAnsi="Martel" w:cs="Martel"/>
          <w:color w:val="231F20"/>
          <w:spacing w:val="3"/>
          <w:w w:val="106"/>
          <w:sz w:val="15"/>
          <w:szCs w:val="15"/>
          <w:lang w:val="nl-NL"/>
        </w:rPr>
        <w:t>c</w:t>
      </w:r>
      <w:r w:rsidRPr="00070921">
        <w:rPr>
          <w:rFonts w:ascii="Martel" w:eastAsia="Martel" w:hAnsi="Martel" w:cs="Martel"/>
          <w:color w:val="231F20"/>
          <w:w w:val="106"/>
          <w:sz w:val="15"/>
          <w:szCs w:val="15"/>
          <w:lang w:val="nl-NL"/>
        </w:rPr>
        <w:t>ho</w:t>
      </w:r>
      <w:r w:rsidRPr="00070921">
        <w:rPr>
          <w:rFonts w:ascii="Martel" w:eastAsia="Martel" w:hAnsi="Martel" w:cs="Martel"/>
          <w:color w:val="231F20"/>
          <w:spacing w:val="2"/>
          <w:w w:val="106"/>
          <w:sz w:val="15"/>
          <w:szCs w:val="15"/>
          <w:lang w:val="nl-NL"/>
        </w:rPr>
        <w:t>s</w:t>
      </w:r>
      <w:r w:rsidRPr="00070921">
        <w:rPr>
          <w:rFonts w:ascii="Martel" w:eastAsia="Martel" w:hAnsi="Martel" w:cs="Martel"/>
          <w:color w:val="231F20"/>
          <w:spacing w:val="3"/>
          <w:w w:val="106"/>
          <w:sz w:val="15"/>
          <w:szCs w:val="15"/>
          <w:lang w:val="nl-NL"/>
        </w:rPr>
        <w:t>oc</w:t>
      </w:r>
      <w:r w:rsidRPr="00070921">
        <w:rPr>
          <w:rFonts w:ascii="Martel" w:eastAsia="Martel" w:hAnsi="Martel" w:cs="Martel"/>
          <w:color w:val="231F20"/>
          <w:spacing w:val="2"/>
          <w:w w:val="106"/>
          <w:sz w:val="15"/>
          <w:szCs w:val="15"/>
          <w:lang w:val="nl-NL"/>
        </w:rPr>
        <w:t>i</w:t>
      </w:r>
      <w:r w:rsidRPr="00070921">
        <w:rPr>
          <w:rFonts w:ascii="Martel" w:eastAsia="Martel" w:hAnsi="Martel" w:cs="Martel"/>
          <w:color w:val="231F20"/>
          <w:spacing w:val="4"/>
          <w:w w:val="106"/>
          <w:sz w:val="15"/>
          <w:szCs w:val="15"/>
          <w:lang w:val="nl-NL"/>
        </w:rPr>
        <w:t>a</w:t>
      </w:r>
      <w:r w:rsidRPr="00070921">
        <w:rPr>
          <w:rFonts w:ascii="Martel" w:eastAsia="Martel" w:hAnsi="Martel" w:cs="Martel"/>
          <w:color w:val="231F20"/>
          <w:w w:val="106"/>
          <w:sz w:val="15"/>
          <w:szCs w:val="15"/>
          <w:lang w:val="nl-NL"/>
        </w:rPr>
        <w:t xml:space="preserve">le </w:t>
      </w:r>
      <w:r w:rsidRPr="00070921">
        <w:rPr>
          <w:rFonts w:ascii="Martel" w:eastAsia="Martel" w:hAnsi="Martel" w:cs="Martel"/>
          <w:color w:val="231F20"/>
          <w:spacing w:val="-1"/>
          <w:w w:val="105"/>
          <w:sz w:val="15"/>
          <w:szCs w:val="15"/>
          <w:lang w:val="nl-NL"/>
        </w:rPr>
        <w:t>p</w:t>
      </w:r>
      <w:r w:rsidRPr="00070921">
        <w:rPr>
          <w:rFonts w:ascii="Martel" w:eastAsia="Martel" w:hAnsi="Martel" w:cs="Martel"/>
          <w:color w:val="231F20"/>
          <w:spacing w:val="1"/>
          <w:w w:val="105"/>
          <w:sz w:val="15"/>
          <w:szCs w:val="15"/>
          <w:lang w:val="nl-NL"/>
        </w:rPr>
        <w:t>ro</w:t>
      </w:r>
      <w:r w:rsidRPr="00070921">
        <w:rPr>
          <w:rFonts w:ascii="Martel" w:eastAsia="Martel" w:hAnsi="Martel" w:cs="Martel"/>
          <w:color w:val="231F20"/>
          <w:spacing w:val="-2"/>
          <w:w w:val="105"/>
          <w:sz w:val="15"/>
          <w:szCs w:val="15"/>
          <w:lang w:val="nl-NL"/>
        </w:rPr>
        <w:t>b</w:t>
      </w:r>
      <w:r w:rsidRPr="00070921">
        <w:rPr>
          <w:rFonts w:ascii="Martel" w:eastAsia="Martel" w:hAnsi="Martel" w:cs="Martel"/>
          <w:color w:val="231F20"/>
          <w:w w:val="105"/>
          <w:sz w:val="15"/>
          <w:szCs w:val="15"/>
          <w:lang w:val="nl-NL"/>
        </w:rPr>
        <w:t>l</w:t>
      </w:r>
      <w:r w:rsidRPr="00070921">
        <w:rPr>
          <w:rFonts w:ascii="Martel" w:eastAsia="Martel" w:hAnsi="Martel" w:cs="Martel"/>
          <w:color w:val="231F20"/>
          <w:spacing w:val="1"/>
          <w:w w:val="105"/>
          <w:sz w:val="15"/>
          <w:szCs w:val="15"/>
          <w:lang w:val="nl-NL"/>
        </w:rPr>
        <w:t>eme</w:t>
      </w:r>
      <w:r w:rsidRPr="00070921">
        <w:rPr>
          <w:rFonts w:ascii="Martel" w:eastAsia="Martel" w:hAnsi="Martel" w:cs="Martel"/>
          <w:color w:val="231F20"/>
          <w:spacing w:val="-2"/>
          <w:w w:val="105"/>
          <w:sz w:val="15"/>
          <w:szCs w:val="15"/>
          <w:lang w:val="nl-NL"/>
        </w:rPr>
        <w:t>n</w:t>
      </w:r>
      <w:r w:rsidRPr="00070921">
        <w:rPr>
          <w:rFonts w:ascii="Martel" w:eastAsia="Martel" w:hAnsi="Martel" w:cs="Martel"/>
          <w:color w:val="231F20"/>
          <w:w w:val="105"/>
          <w:sz w:val="15"/>
          <w:szCs w:val="15"/>
          <w:lang w:val="nl-NL"/>
        </w:rPr>
        <w:t>,</w:t>
      </w:r>
      <w:r w:rsidRPr="00070921">
        <w:rPr>
          <w:rFonts w:ascii="Martel" w:eastAsia="Martel" w:hAnsi="Martel" w:cs="Martel"/>
          <w:color w:val="231F20"/>
          <w:spacing w:val="9"/>
          <w:w w:val="105"/>
          <w:sz w:val="15"/>
          <w:szCs w:val="15"/>
          <w:lang w:val="nl-NL"/>
        </w:rPr>
        <w:t xml:space="preserve"> </w:t>
      </w:r>
      <w:r w:rsidRPr="00070921">
        <w:rPr>
          <w:rFonts w:ascii="Martel" w:eastAsia="Martel" w:hAnsi="Martel" w:cs="Martel"/>
          <w:color w:val="231F20"/>
          <w:w w:val="105"/>
          <w:sz w:val="15"/>
          <w:szCs w:val="15"/>
          <w:lang w:val="nl-NL"/>
        </w:rPr>
        <w:t>g</w:t>
      </w:r>
      <w:r w:rsidRPr="00070921">
        <w:rPr>
          <w:rFonts w:ascii="Martel" w:eastAsia="Martel" w:hAnsi="Martel" w:cs="Martel"/>
          <w:color w:val="231F20"/>
          <w:spacing w:val="3"/>
          <w:w w:val="105"/>
          <w:sz w:val="15"/>
          <w:szCs w:val="15"/>
          <w:lang w:val="nl-NL"/>
        </w:rPr>
        <w:t>e</w:t>
      </w:r>
      <w:r w:rsidRPr="00070921">
        <w:rPr>
          <w:rFonts w:ascii="Martel" w:eastAsia="Martel" w:hAnsi="Martel" w:cs="Martel"/>
          <w:color w:val="231F20"/>
          <w:spacing w:val="4"/>
          <w:w w:val="105"/>
          <w:sz w:val="15"/>
          <w:szCs w:val="15"/>
          <w:lang w:val="nl-NL"/>
        </w:rPr>
        <w:t>d</w:t>
      </w:r>
      <w:r w:rsidRPr="00070921">
        <w:rPr>
          <w:rFonts w:ascii="Martel" w:eastAsia="Martel" w:hAnsi="Martel" w:cs="Martel"/>
          <w:color w:val="231F20"/>
          <w:spacing w:val="3"/>
          <w:w w:val="105"/>
          <w:sz w:val="15"/>
          <w:szCs w:val="15"/>
          <w:lang w:val="nl-NL"/>
        </w:rPr>
        <w:t>r</w:t>
      </w:r>
      <w:r w:rsidRPr="00070921">
        <w:rPr>
          <w:rFonts w:ascii="Martel" w:eastAsia="Martel" w:hAnsi="Martel" w:cs="Martel"/>
          <w:color w:val="231F20"/>
          <w:w w:val="105"/>
          <w:sz w:val="15"/>
          <w:szCs w:val="15"/>
          <w:lang w:val="nl-NL"/>
        </w:rPr>
        <w:t>a</w:t>
      </w:r>
      <w:r w:rsidRPr="00070921">
        <w:rPr>
          <w:rFonts w:ascii="Martel" w:eastAsia="Martel" w:hAnsi="Martel" w:cs="Martel"/>
          <w:color w:val="231F20"/>
          <w:spacing w:val="2"/>
          <w:w w:val="105"/>
          <w:sz w:val="15"/>
          <w:szCs w:val="15"/>
          <w:lang w:val="nl-NL"/>
        </w:rPr>
        <w:t>g</w:t>
      </w:r>
      <w:r w:rsidRPr="00070921">
        <w:rPr>
          <w:rFonts w:ascii="Martel" w:eastAsia="Martel" w:hAnsi="Martel" w:cs="Martel"/>
          <w:color w:val="231F20"/>
          <w:w w:val="105"/>
          <w:sz w:val="15"/>
          <w:szCs w:val="15"/>
          <w:lang w:val="nl-NL"/>
        </w:rPr>
        <w:t>s</w:t>
      </w:r>
      <w:r w:rsidRPr="00070921">
        <w:rPr>
          <w:rFonts w:ascii="Martel" w:eastAsia="Martel" w:hAnsi="Martel" w:cs="Martel"/>
          <w:color w:val="231F20"/>
          <w:spacing w:val="-1"/>
          <w:w w:val="105"/>
          <w:sz w:val="15"/>
          <w:szCs w:val="15"/>
          <w:lang w:val="nl-NL"/>
        </w:rPr>
        <w:t>p</w:t>
      </w:r>
      <w:r w:rsidRPr="00070921">
        <w:rPr>
          <w:rFonts w:ascii="Martel" w:eastAsia="Martel" w:hAnsi="Martel" w:cs="Martel"/>
          <w:color w:val="231F20"/>
          <w:spacing w:val="1"/>
          <w:w w:val="105"/>
          <w:sz w:val="15"/>
          <w:szCs w:val="15"/>
          <w:lang w:val="nl-NL"/>
        </w:rPr>
        <w:t>ro</w:t>
      </w:r>
      <w:r w:rsidRPr="00070921">
        <w:rPr>
          <w:rFonts w:ascii="Martel" w:eastAsia="Martel" w:hAnsi="Martel" w:cs="Martel"/>
          <w:color w:val="231F20"/>
          <w:spacing w:val="-2"/>
          <w:w w:val="105"/>
          <w:sz w:val="15"/>
          <w:szCs w:val="15"/>
          <w:lang w:val="nl-NL"/>
        </w:rPr>
        <w:t>b</w:t>
      </w:r>
      <w:r w:rsidRPr="00070921">
        <w:rPr>
          <w:rFonts w:ascii="Martel" w:eastAsia="Martel" w:hAnsi="Martel" w:cs="Martel"/>
          <w:color w:val="231F20"/>
          <w:w w:val="105"/>
          <w:sz w:val="15"/>
          <w:szCs w:val="15"/>
          <w:lang w:val="nl-NL"/>
        </w:rPr>
        <w:t>l</w:t>
      </w:r>
      <w:r w:rsidRPr="00070921">
        <w:rPr>
          <w:rFonts w:ascii="Martel" w:eastAsia="Martel" w:hAnsi="Martel" w:cs="Martel"/>
          <w:color w:val="231F20"/>
          <w:spacing w:val="1"/>
          <w:w w:val="105"/>
          <w:sz w:val="15"/>
          <w:szCs w:val="15"/>
          <w:lang w:val="nl-NL"/>
        </w:rPr>
        <w:t>eme</w:t>
      </w:r>
      <w:r w:rsidRPr="00070921">
        <w:rPr>
          <w:rFonts w:ascii="Martel" w:eastAsia="Martel" w:hAnsi="Martel" w:cs="Martel"/>
          <w:color w:val="231F20"/>
          <w:w w:val="105"/>
          <w:sz w:val="15"/>
          <w:szCs w:val="15"/>
          <w:lang w:val="nl-NL"/>
        </w:rPr>
        <w:t>n</w:t>
      </w:r>
      <w:r w:rsidRPr="00070921">
        <w:rPr>
          <w:rFonts w:ascii="Martel" w:eastAsia="Martel" w:hAnsi="Martel" w:cs="Martel"/>
          <w:color w:val="231F20"/>
          <w:spacing w:val="13"/>
          <w:w w:val="105"/>
          <w:sz w:val="15"/>
          <w:szCs w:val="15"/>
          <w:lang w:val="nl-NL"/>
        </w:rPr>
        <w:t xml:space="preserve"> </w:t>
      </w:r>
      <w:r w:rsidRPr="00070921">
        <w:rPr>
          <w:rFonts w:ascii="Martel" w:eastAsia="Martel" w:hAnsi="Martel" w:cs="Martel"/>
          <w:color w:val="231F20"/>
          <w:sz w:val="15"/>
          <w:szCs w:val="15"/>
          <w:lang w:val="nl-NL"/>
        </w:rPr>
        <w:t>of</w:t>
      </w:r>
      <w:r w:rsidRPr="00070921">
        <w:rPr>
          <w:rFonts w:ascii="Martel" w:eastAsia="Martel" w:hAnsi="Martel" w:cs="Martel"/>
          <w:color w:val="231F20"/>
          <w:spacing w:val="11"/>
          <w:sz w:val="15"/>
          <w:szCs w:val="15"/>
          <w:lang w:val="nl-NL"/>
        </w:rPr>
        <w:t xml:space="preserve"> </w:t>
      </w:r>
      <w:r w:rsidRPr="00070921">
        <w:rPr>
          <w:rFonts w:ascii="Martel" w:eastAsia="Martel" w:hAnsi="Martel" w:cs="Martel"/>
          <w:color w:val="231F20"/>
          <w:spacing w:val="3"/>
          <w:sz w:val="15"/>
          <w:szCs w:val="15"/>
          <w:lang w:val="nl-NL"/>
        </w:rPr>
        <w:t>e</w:t>
      </w:r>
      <w:r w:rsidRPr="00070921">
        <w:rPr>
          <w:rFonts w:ascii="Martel" w:eastAsia="Martel" w:hAnsi="Martel" w:cs="Martel"/>
          <w:color w:val="231F20"/>
          <w:spacing w:val="1"/>
          <w:sz w:val="15"/>
          <w:szCs w:val="15"/>
          <w:lang w:val="nl-NL"/>
        </w:rPr>
        <w:t>e</w:t>
      </w:r>
      <w:r w:rsidRPr="00070921">
        <w:rPr>
          <w:rFonts w:ascii="Martel" w:eastAsia="Martel" w:hAnsi="Martel" w:cs="Martel"/>
          <w:color w:val="231F20"/>
          <w:sz w:val="15"/>
          <w:szCs w:val="15"/>
          <w:lang w:val="nl-NL"/>
        </w:rPr>
        <w:t>n</w:t>
      </w:r>
      <w:r w:rsidRPr="00070921">
        <w:rPr>
          <w:rFonts w:ascii="Martel" w:eastAsia="Martel" w:hAnsi="Martel" w:cs="Martel"/>
          <w:color w:val="231F20"/>
          <w:spacing w:val="18"/>
          <w:sz w:val="15"/>
          <w:szCs w:val="15"/>
          <w:lang w:val="nl-NL"/>
        </w:rPr>
        <w:t xml:space="preserve"> </w:t>
      </w:r>
      <w:r w:rsidRPr="00070921">
        <w:rPr>
          <w:rFonts w:ascii="Martel" w:eastAsia="Martel" w:hAnsi="Martel" w:cs="Martel"/>
          <w:color w:val="231F20"/>
          <w:spacing w:val="1"/>
          <w:w w:val="105"/>
          <w:sz w:val="15"/>
          <w:szCs w:val="15"/>
          <w:lang w:val="nl-NL"/>
        </w:rPr>
        <w:t>v</w:t>
      </w:r>
      <w:r w:rsidRPr="00070921">
        <w:rPr>
          <w:rFonts w:ascii="Martel" w:eastAsia="Martel" w:hAnsi="Martel" w:cs="Martel"/>
          <w:color w:val="231F20"/>
          <w:spacing w:val="2"/>
          <w:w w:val="105"/>
          <w:sz w:val="15"/>
          <w:szCs w:val="15"/>
          <w:lang w:val="nl-NL"/>
        </w:rPr>
        <w:t>er</w:t>
      </w:r>
      <w:r w:rsidRPr="00070921">
        <w:rPr>
          <w:rFonts w:ascii="Martel" w:eastAsia="Martel" w:hAnsi="Martel" w:cs="Martel"/>
          <w:color w:val="231F20"/>
          <w:w w:val="105"/>
          <w:sz w:val="15"/>
          <w:szCs w:val="15"/>
          <w:lang w:val="nl-NL"/>
        </w:rPr>
        <w:t>s</w:t>
      </w:r>
      <w:r w:rsidRPr="00070921">
        <w:rPr>
          <w:rFonts w:ascii="Martel" w:eastAsia="Martel" w:hAnsi="Martel" w:cs="Martel"/>
          <w:color w:val="231F20"/>
          <w:spacing w:val="3"/>
          <w:w w:val="105"/>
          <w:sz w:val="15"/>
          <w:szCs w:val="15"/>
          <w:lang w:val="nl-NL"/>
        </w:rPr>
        <w:t>ta</w:t>
      </w:r>
      <w:r w:rsidRPr="00070921">
        <w:rPr>
          <w:rFonts w:ascii="Martel" w:eastAsia="Martel" w:hAnsi="Martel" w:cs="Martel"/>
          <w:color w:val="231F20"/>
          <w:w w:val="105"/>
          <w:sz w:val="15"/>
          <w:szCs w:val="15"/>
          <w:lang w:val="nl-NL"/>
        </w:rPr>
        <w:t>n</w:t>
      </w:r>
      <w:r w:rsidRPr="00070921">
        <w:rPr>
          <w:rFonts w:ascii="Martel" w:eastAsia="Martel" w:hAnsi="Martel" w:cs="Martel"/>
          <w:color w:val="231F20"/>
          <w:spacing w:val="1"/>
          <w:w w:val="105"/>
          <w:sz w:val="15"/>
          <w:szCs w:val="15"/>
          <w:lang w:val="nl-NL"/>
        </w:rPr>
        <w:t>de</w:t>
      </w:r>
      <w:r w:rsidRPr="00070921">
        <w:rPr>
          <w:rFonts w:ascii="Martel" w:eastAsia="Martel" w:hAnsi="Martel" w:cs="Martel"/>
          <w:color w:val="231F20"/>
          <w:spacing w:val="4"/>
          <w:w w:val="105"/>
          <w:sz w:val="15"/>
          <w:szCs w:val="15"/>
          <w:lang w:val="nl-NL"/>
        </w:rPr>
        <w:t>l</w:t>
      </w:r>
      <w:r w:rsidRPr="00070921">
        <w:rPr>
          <w:rFonts w:ascii="Martel" w:eastAsia="Martel" w:hAnsi="Martel" w:cs="Martel"/>
          <w:color w:val="231F20"/>
          <w:spacing w:val="-2"/>
          <w:w w:val="105"/>
          <w:sz w:val="15"/>
          <w:szCs w:val="15"/>
          <w:lang w:val="nl-NL"/>
        </w:rPr>
        <w:t>i</w:t>
      </w:r>
      <w:r w:rsidRPr="00070921">
        <w:rPr>
          <w:rFonts w:ascii="Martel" w:eastAsia="Martel" w:hAnsi="Martel" w:cs="Martel"/>
          <w:color w:val="231F20"/>
          <w:w w:val="105"/>
          <w:sz w:val="15"/>
          <w:szCs w:val="15"/>
          <w:lang w:val="nl-NL"/>
        </w:rPr>
        <w:t>j</w:t>
      </w:r>
      <w:r w:rsidRPr="00070921">
        <w:rPr>
          <w:rFonts w:ascii="Martel" w:eastAsia="Martel" w:hAnsi="Martel" w:cs="Martel"/>
          <w:color w:val="231F20"/>
          <w:spacing w:val="2"/>
          <w:w w:val="105"/>
          <w:sz w:val="15"/>
          <w:szCs w:val="15"/>
          <w:lang w:val="nl-NL"/>
        </w:rPr>
        <w:t>k</w:t>
      </w:r>
      <w:r w:rsidRPr="00070921">
        <w:rPr>
          <w:rFonts w:ascii="Martel" w:eastAsia="Martel" w:hAnsi="Martel" w:cs="Martel"/>
          <w:color w:val="231F20"/>
          <w:w w:val="105"/>
          <w:sz w:val="15"/>
          <w:szCs w:val="15"/>
          <w:lang w:val="nl-NL"/>
        </w:rPr>
        <w:t>e</w:t>
      </w:r>
      <w:r w:rsidRPr="00070921">
        <w:rPr>
          <w:rFonts w:ascii="Martel" w:eastAsia="Martel" w:hAnsi="Martel" w:cs="Martel"/>
          <w:color w:val="231F20"/>
          <w:spacing w:val="10"/>
          <w:w w:val="105"/>
          <w:sz w:val="15"/>
          <w:szCs w:val="15"/>
          <w:lang w:val="nl-NL"/>
        </w:rPr>
        <w:t xml:space="preserve"> </w:t>
      </w:r>
      <w:r w:rsidRPr="00070921">
        <w:rPr>
          <w:rFonts w:ascii="Martel" w:eastAsia="Martel" w:hAnsi="Martel" w:cs="Martel"/>
          <w:color w:val="231F20"/>
          <w:spacing w:val="3"/>
          <w:w w:val="106"/>
          <w:sz w:val="15"/>
          <w:szCs w:val="15"/>
          <w:lang w:val="nl-NL"/>
        </w:rPr>
        <w:t>b</w:t>
      </w:r>
      <w:r w:rsidRPr="00070921">
        <w:rPr>
          <w:rFonts w:ascii="Martel" w:eastAsia="Martel" w:hAnsi="Martel" w:cs="Martel"/>
          <w:color w:val="231F20"/>
          <w:w w:val="106"/>
          <w:sz w:val="15"/>
          <w:szCs w:val="15"/>
          <w:lang w:val="nl-NL"/>
        </w:rPr>
        <w:t>e</w:t>
      </w:r>
      <w:r w:rsidRPr="00070921">
        <w:rPr>
          <w:rFonts w:ascii="Martel" w:eastAsia="Martel" w:hAnsi="Martel" w:cs="Martel"/>
          <w:color w:val="231F20"/>
          <w:spacing w:val="3"/>
          <w:w w:val="106"/>
          <w:sz w:val="15"/>
          <w:szCs w:val="15"/>
          <w:lang w:val="nl-NL"/>
        </w:rPr>
        <w:t>p</w:t>
      </w:r>
      <w:r w:rsidRPr="00070921">
        <w:rPr>
          <w:rFonts w:ascii="Martel" w:eastAsia="Martel" w:hAnsi="Martel" w:cs="Martel"/>
          <w:color w:val="231F20"/>
          <w:spacing w:val="2"/>
          <w:w w:val="106"/>
          <w:sz w:val="15"/>
          <w:szCs w:val="15"/>
          <w:lang w:val="nl-NL"/>
        </w:rPr>
        <w:t>e</w:t>
      </w:r>
      <w:r w:rsidRPr="00070921">
        <w:rPr>
          <w:rFonts w:ascii="Martel" w:eastAsia="Martel" w:hAnsi="Martel" w:cs="Martel"/>
          <w:color w:val="231F20"/>
          <w:w w:val="106"/>
          <w:sz w:val="15"/>
          <w:szCs w:val="15"/>
          <w:lang w:val="nl-NL"/>
        </w:rPr>
        <w:t>r</w:t>
      </w:r>
      <w:r w:rsidRPr="00070921">
        <w:rPr>
          <w:rFonts w:ascii="Martel" w:eastAsia="Martel" w:hAnsi="Martel" w:cs="Martel"/>
          <w:color w:val="231F20"/>
          <w:spacing w:val="7"/>
          <w:w w:val="106"/>
          <w:sz w:val="15"/>
          <w:szCs w:val="15"/>
          <w:lang w:val="nl-NL"/>
        </w:rPr>
        <w:t>k</w:t>
      </w:r>
      <w:r w:rsidRPr="00070921">
        <w:rPr>
          <w:rFonts w:ascii="Martel" w:eastAsia="Martel" w:hAnsi="Martel" w:cs="Martel"/>
          <w:color w:val="231F20"/>
          <w:spacing w:val="3"/>
          <w:w w:val="106"/>
          <w:sz w:val="15"/>
          <w:szCs w:val="15"/>
          <w:lang w:val="nl-NL"/>
        </w:rPr>
        <w:t>i</w:t>
      </w:r>
      <w:r w:rsidRPr="00070921">
        <w:rPr>
          <w:rFonts w:ascii="Martel" w:eastAsia="Martel" w:hAnsi="Martel" w:cs="Martel"/>
          <w:color w:val="231F20"/>
          <w:spacing w:val="1"/>
          <w:w w:val="106"/>
          <w:sz w:val="15"/>
          <w:szCs w:val="15"/>
          <w:lang w:val="nl-NL"/>
        </w:rPr>
        <w:t>n</w:t>
      </w:r>
      <w:r w:rsidRPr="00070921">
        <w:rPr>
          <w:rFonts w:ascii="Martel" w:eastAsia="Martel" w:hAnsi="Martel" w:cs="Martel"/>
          <w:color w:val="231F20"/>
          <w:w w:val="106"/>
          <w:sz w:val="15"/>
          <w:szCs w:val="15"/>
          <w:lang w:val="nl-NL"/>
        </w:rPr>
        <w:t xml:space="preserve">g </w:t>
      </w:r>
      <w:r w:rsidRPr="00070921">
        <w:rPr>
          <w:rFonts w:ascii="Martel" w:eastAsia="Martel" w:hAnsi="Martel" w:cs="Martel"/>
          <w:color w:val="231F20"/>
          <w:spacing w:val="5"/>
          <w:sz w:val="15"/>
          <w:szCs w:val="15"/>
          <w:lang w:val="nl-NL"/>
        </w:rPr>
        <w:t>v</w:t>
      </w:r>
      <w:r w:rsidRPr="00070921">
        <w:rPr>
          <w:rFonts w:ascii="Martel" w:eastAsia="Martel" w:hAnsi="Martel" w:cs="Martel"/>
          <w:color w:val="231F20"/>
          <w:spacing w:val="3"/>
          <w:sz w:val="15"/>
          <w:szCs w:val="15"/>
          <w:lang w:val="nl-NL"/>
        </w:rPr>
        <w:t>a</w:t>
      </w:r>
      <w:r w:rsidRPr="00070921">
        <w:rPr>
          <w:rFonts w:ascii="Martel" w:eastAsia="Martel" w:hAnsi="Martel" w:cs="Martel"/>
          <w:color w:val="231F20"/>
          <w:sz w:val="15"/>
          <w:szCs w:val="15"/>
          <w:lang w:val="nl-NL"/>
        </w:rPr>
        <w:t>n</w:t>
      </w:r>
      <w:r w:rsidRPr="00070921">
        <w:rPr>
          <w:rFonts w:ascii="Martel" w:eastAsia="Martel" w:hAnsi="Martel" w:cs="Martel"/>
          <w:color w:val="231F20"/>
          <w:spacing w:val="18"/>
          <w:sz w:val="15"/>
          <w:szCs w:val="15"/>
          <w:lang w:val="nl-NL"/>
        </w:rPr>
        <w:t xml:space="preserve"> </w:t>
      </w:r>
      <w:r w:rsidRPr="00070921">
        <w:rPr>
          <w:rFonts w:ascii="Martel" w:eastAsia="Martel" w:hAnsi="Martel" w:cs="Martel"/>
          <w:color w:val="231F20"/>
          <w:spacing w:val="1"/>
          <w:sz w:val="15"/>
          <w:szCs w:val="15"/>
          <w:lang w:val="nl-NL"/>
        </w:rPr>
        <w:t>d</w:t>
      </w:r>
      <w:r w:rsidRPr="00070921">
        <w:rPr>
          <w:rFonts w:ascii="Martel" w:eastAsia="Martel" w:hAnsi="Martel" w:cs="Martel"/>
          <w:color w:val="231F20"/>
          <w:sz w:val="15"/>
          <w:szCs w:val="15"/>
          <w:lang w:val="nl-NL"/>
        </w:rPr>
        <w:t>e</w:t>
      </w:r>
      <w:r w:rsidRPr="00070921">
        <w:rPr>
          <w:rFonts w:ascii="Martel" w:eastAsia="Martel" w:hAnsi="Martel" w:cs="Martel"/>
          <w:color w:val="231F20"/>
          <w:spacing w:val="13"/>
          <w:sz w:val="15"/>
          <w:szCs w:val="15"/>
          <w:lang w:val="nl-NL"/>
        </w:rPr>
        <w:t xml:space="preserve"> </w:t>
      </w:r>
      <w:r w:rsidRPr="00070921">
        <w:rPr>
          <w:rFonts w:ascii="Martel" w:eastAsia="Martel" w:hAnsi="Martel" w:cs="Martel"/>
          <w:color w:val="231F20"/>
          <w:spacing w:val="1"/>
          <w:sz w:val="15"/>
          <w:szCs w:val="15"/>
          <w:lang w:val="nl-NL"/>
        </w:rPr>
        <w:t>j</w:t>
      </w:r>
      <w:r w:rsidRPr="00070921">
        <w:rPr>
          <w:rFonts w:ascii="Martel" w:eastAsia="Martel" w:hAnsi="Martel" w:cs="Martel"/>
          <w:color w:val="231F20"/>
          <w:sz w:val="15"/>
          <w:szCs w:val="15"/>
          <w:lang w:val="nl-NL"/>
        </w:rPr>
        <w:t>e</w:t>
      </w:r>
      <w:r w:rsidRPr="00070921">
        <w:rPr>
          <w:rFonts w:ascii="Martel" w:eastAsia="Martel" w:hAnsi="Martel" w:cs="Martel"/>
          <w:color w:val="231F20"/>
          <w:spacing w:val="-1"/>
          <w:sz w:val="15"/>
          <w:szCs w:val="15"/>
          <w:lang w:val="nl-NL"/>
        </w:rPr>
        <w:t>u</w:t>
      </w:r>
      <w:r w:rsidRPr="00070921">
        <w:rPr>
          <w:rFonts w:ascii="Martel" w:eastAsia="Martel" w:hAnsi="Martel" w:cs="Martel"/>
          <w:color w:val="231F20"/>
          <w:sz w:val="15"/>
          <w:szCs w:val="15"/>
          <w:lang w:val="nl-NL"/>
        </w:rPr>
        <w:t>g</w:t>
      </w:r>
      <w:r w:rsidRPr="00070921">
        <w:rPr>
          <w:rFonts w:ascii="Martel" w:eastAsia="Martel" w:hAnsi="Martel" w:cs="Martel"/>
          <w:color w:val="231F20"/>
          <w:spacing w:val="3"/>
          <w:sz w:val="15"/>
          <w:szCs w:val="15"/>
          <w:lang w:val="nl-NL"/>
        </w:rPr>
        <w:t>d</w:t>
      </w:r>
      <w:r w:rsidRPr="00070921">
        <w:rPr>
          <w:rFonts w:ascii="Martel" w:eastAsia="Martel" w:hAnsi="Martel" w:cs="Martel"/>
          <w:color w:val="231F20"/>
          <w:spacing w:val="1"/>
          <w:sz w:val="15"/>
          <w:szCs w:val="15"/>
          <w:lang w:val="nl-NL"/>
        </w:rPr>
        <w:t>i</w:t>
      </w:r>
      <w:r w:rsidRPr="00070921">
        <w:rPr>
          <w:rFonts w:ascii="Martel" w:eastAsia="Martel" w:hAnsi="Martel" w:cs="Martel"/>
          <w:color w:val="231F20"/>
          <w:sz w:val="15"/>
          <w:szCs w:val="15"/>
          <w:lang w:val="nl-NL"/>
        </w:rPr>
        <w:t>g</w:t>
      </w:r>
      <w:r w:rsidRPr="00070921">
        <w:rPr>
          <w:rFonts w:ascii="Martel" w:eastAsia="Martel" w:hAnsi="Martel" w:cs="Martel"/>
          <w:color w:val="231F20"/>
          <w:spacing w:val="-3"/>
          <w:sz w:val="15"/>
          <w:szCs w:val="15"/>
          <w:lang w:val="nl-NL"/>
        </w:rPr>
        <w:t>e</w:t>
      </w:r>
      <w:r w:rsidRPr="00070921">
        <w:rPr>
          <w:rFonts w:ascii="Martel" w:eastAsia="Martel" w:hAnsi="Martel" w:cs="Martel"/>
          <w:color w:val="231F20"/>
          <w:sz w:val="15"/>
          <w:szCs w:val="15"/>
          <w:lang w:val="nl-NL"/>
        </w:rPr>
        <w:t xml:space="preserve">, </w:t>
      </w:r>
      <w:r w:rsidRPr="00070921">
        <w:rPr>
          <w:rFonts w:ascii="Martel" w:eastAsia="Martel" w:hAnsi="Martel" w:cs="Martel"/>
          <w:color w:val="231F20"/>
          <w:spacing w:val="7"/>
          <w:sz w:val="15"/>
          <w:szCs w:val="15"/>
          <w:lang w:val="nl-NL"/>
        </w:rPr>
        <w:t xml:space="preserve"> </w:t>
      </w:r>
      <w:r w:rsidRPr="00070921">
        <w:rPr>
          <w:rFonts w:ascii="Martel" w:eastAsia="Martel" w:hAnsi="Martel" w:cs="Martel"/>
          <w:color w:val="231F20"/>
          <w:spacing w:val="-1"/>
          <w:w w:val="105"/>
          <w:sz w:val="15"/>
          <w:szCs w:val="15"/>
          <w:lang w:val="nl-NL"/>
        </w:rPr>
        <w:t>o</w:t>
      </w:r>
      <w:r w:rsidRPr="00070921">
        <w:rPr>
          <w:rFonts w:ascii="Martel" w:eastAsia="Martel" w:hAnsi="Martel" w:cs="Martel"/>
          <w:color w:val="231F20"/>
          <w:spacing w:val="3"/>
          <w:w w:val="105"/>
          <w:sz w:val="15"/>
          <w:szCs w:val="15"/>
          <w:lang w:val="nl-NL"/>
        </w:rPr>
        <w:t>p</w:t>
      </w:r>
      <w:r w:rsidRPr="00070921">
        <w:rPr>
          <w:rFonts w:ascii="Martel" w:eastAsia="Martel" w:hAnsi="Martel" w:cs="Martel"/>
          <w:color w:val="231F20"/>
          <w:spacing w:val="1"/>
          <w:w w:val="105"/>
          <w:sz w:val="15"/>
          <w:szCs w:val="15"/>
          <w:lang w:val="nl-NL"/>
        </w:rPr>
        <w:t>v</w:t>
      </w:r>
      <w:r w:rsidRPr="00070921">
        <w:rPr>
          <w:rFonts w:ascii="Martel" w:eastAsia="Martel" w:hAnsi="Martel" w:cs="Martel"/>
          <w:color w:val="231F20"/>
          <w:spacing w:val="3"/>
          <w:w w:val="105"/>
          <w:sz w:val="15"/>
          <w:szCs w:val="15"/>
          <w:lang w:val="nl-NL"/>
        </w:rPr>
        <w:t>oedi</w:t>
      </w:r>
      <w:r w:rsidRPr="00070921">
        <w:rPr>
          <w:rFonts w:ascii="Martel" w:eastAsia="Martel" w:hAnsi="Martel" w:cs="Martel"/>
          <w:color w:val="231F20"/>
          <w:spacing w:val="1"/>
          <w:w w:val="105"/>
          <w:sz w:val="15"/>
          <w:szCs w:val="15"/>
          <w:lang w:val="nl-NL"/>
        </w:rPr>
        <w:t>n</w:t>
      </w:r>
      <w:r w:rsidRPr="00070921">
        <w:rPr>
          <w:rFonts w:ascii="Martel" w:eastAsia="Martel" w:hAnsi="Martel" w:cs="Martel"/>
          <w:color w:val="231F20"/>
          <w:spacing w:val="2"/>
          <w:w w:val="105"/>
          <w:sz w:val="15"/>
          <w:szCs w:val="15"/>
          <w:lang w:val="nl-NL"/>
        </w:rPr>
        <w:t>g</w:t>
      </w:r>
      <w:r w:rsidRPr="00070921">
        <w:rPr>
          <w:rFonts w:ascii="Martel" w:eastAsia="Martel" w:hAnsi="Martel" w:cs="Martel"/>
          <w:color w:val="231F20"/>
          <w:w w:val="105"/>
          <w:sz w:val="15"/>
          <w:szCs w:val="15"/>
          <w:lang w:val="nl-NL"/>
        </w:rPr>
        <w:t>s</w:t>
      </w:r>
      <w:r w:rsidRPr="00070921">
        <w:rPr>
          <w:rFonts w:ascii="Martel" w:eastAsia="Martel" w:hAnsi="Martel" w:cs="Martel"/>
          <w:color w:val="231F20"/>
          <w:spacing w:val="-1"/>
          <w:w w:val="105"/>
          <w:sz w:val="15"/>
          <w:szCs w:val="15"/>
          <w:lang w:val="nl-NL"/>
        </w:rPr>
        <w:t>p</w:t>
      </w:r>
      <w:r w:rsidRPr="00070921">
        <w:rPr>
          <w:rFonts w:ascii="Martel" w:eastAsia="Martel" w:hAnsi="Martel" w:cs="Martel"/>
          <w:color w:val="231F20"/>
          <w:spacing w:val="1"/>
          <w:w w:val="105"/>
          <w:sz w:val="15"/>
          <w:szCs w:val="15"/>
          <w:lang w:val="nl-NL"/>
        </w:rPr>
        <w:t>ro</w:t>
      </w:r>
      <w:r w:rsidRPr="00070921">
        <w:rPr>
          <w:rFonts w:ascii="Martel" w:eastAsia="Martel" w:hAnsi="Martel" w:cs="Martel"/>
          <w:color w:val="231F20"/>
          <w:spacing w:val="-2"/>
          <w:w w:val="105"/>
          <w:sz w:val="15"/>
          <w:szCs w:val="15"/>
          <w:lang w:val="nl-NL"/>
        </w:rPr>
        <w:t>b</w:t>
      </w:r>
      <w:r w:rsidRPr="00070921">
        <w:rPr>
          <w:rFonts w:ascii="Martel" w:eastAsia="Martel" w:hAnsi="Martel" w:cs="Martel"/>
          <w:color w:val="231F20"/>
          <w:w w:val="105"/>
          <w:sz w:val="15"/>
          <w:szCs w:val="15"/>
          <w:lang w:val="nl-NL"/>
        </w:rPr>
        <w:t>l</w:t>
      </w:r>
      <w:r w:rsidRPr="00070921">
        <w:rPr>
          <w:rFonts w:ascii="Martel" w:eastAsia="Martel" w:hAnsi="Martel" w:cs="Martel"/>
          <w:color w:val="231F20"/>
          <w:spacing w:val="1"/>
          <w:w w:val="105"/>
          <w:sz w:val="15"/>
          <w:szCs w:val="15"/>
          <w:lang w:val="nl-NL"/>
        </w:rPr>
        <w:t>eme</w:t>
      </w:r>
      <w:r w:rsidRPr="00070921">
        <w:rPr>
          <w:rFonts w:ascii="Martel" w:eastAsia="Martel" w:hAnsi="Martel" w:cs="Martel"/>
          <w:color w:val="231F20"/>
          <w:w w:val="105"/>
          <w:sz w:val="15"/>
          <w:szCs w:val="15"/>
          <w:lang w:val="nl-NL"/>
        </w:rPr>
        <w:t>n</w:t>
      </w:r>
      <w:r w:rsidRPr="00070921">
        <w:rPr>
          <w:rFonts w:ascii="Martel" w:eastAsia="Martel" w:hAnsi="Martel" w:cs="Martel"/>
          <w:color w:val="231F20"/>
          <w:spacing w:val="16"/>
          <w:w w:val="105"/>
          <w:sz w:val="15"/>
          <w:szCs w:val="15"/>
          <w:lang w:val="nl-NL"/>
        </w:rPr>
        <w:t xml:space="preserve"> </w:t>
      </w:r>
      <w:r w:rsidRPr="00070921">
        <w:rPr>
          <w:rFonts w:ascii="Martel" w:eastAsia="Martel" w:hAnsi="Martel" w:cs="Martel"/>
          <w:color w:val="231F20"/>
          <w:spacing w:val="5"/>
          <w:sz w:val="15"/>
          <w:szCs w:val="15"/>
          <w:lang w:val="nl-NL"/>
        </w:rPr>
        <w:t>v</w:t>
      </w:r>
      <w:r w:rsidRPr="00070921">
        <w:rPr>
          <w:rFonts w:ascii="Martel" w:eastAsia="Martel" w:hAnsi="Martel" w:cs="Martel"/>
          <w:color w:val="231F20"/>
          <w:spacing w:val="3"/>
          <w:sz w:val="15"/>
          <w:szCs w:val="15"/>
          <w:lang w:val="nl-NL"/>
        </w:rPr>
        <w:t>a</w:t>
      </w:r>
      <w:r w:rsidRPr="00070921">
        <w:rPr>
          <w:rFonts w:ascii="Martel" w:eastAsia="Martel" w:hAnsi="Martel" w:cs="Martel"/>
          <w:color w:val="231F20"/>
          <w:sz w:val="15"/>
          <w:szCs w:val="15"/>
          <w:lang w:val="nl-NL"/>
        </w:rPr>
        <w:t>n</w:t>
      </w:r>
      <w:r w:rsidRPr="00070921">
        <w:rPr>
          <w:rFonts w:ascii="Martel" w:eastAsia="Martel" w:hAnsi="Martel" w:cs="Martel"/>
          <w:color w:val="231F20"/>
          <w:spacing w:val="18"/>
          <w:sz w:val="15"/>
          <w:szCs w:val="15"/>
          <w:lang w:val="nl-NL"/>
        </w:rPr>
        <w:t xml:space="preserve"> </w:t>
      </w:r>
      <w:r w:rsidRPr="00070921">
        <w:rPr>
          <w:rFonts w:ascii="Martel" w:eastAsia="Martel" w:hAnsi="Martel" w:cs="Martel"/>
          <w:color w:val="231F20"/>
          <w:spacing w:val="1"/>
          <w:sz w:val="15"/>
          <w:szCs w:val="15"/>
          <w:lang w:val="nl-NL"/>
        </w:rPr>
        <w:t>d</w:t>
      </w:r>
      <w:r w:rsidRPr="00070921">
        <w:rPr>
          <w:rFonts w:ascii="Martel" w:eastAsia="Martel" w:hAnsi="Martel" w:cs="Martel"/>
          <w:color w:val="231F20"/>
          <w:sz w:val="15"/>
          <w:szCs w:val="15"/>
          <w:lang w:val="nl-NL"/>
        </w:rPr>
        <w:t>e</w:t>
      </w:r>
      <w:r w:rsidRPr="00070921">
        <w:rPr>
          <w:rFonts w:ascii="Martel" w:eastAsia="Martel" w:hAnsi="Martel" w:cs="Martel"/>
          <w:color w:val="231F20"/>
          <w:spacing w:val="13"/>
          <w:sz w:val="15"/>
          <w:szCs w:val="15"/>
          <w:lang w:val="nl-NL"/>
        </w:rPr>
        <w:t xml:space="preserve"> </w:t>
      </w:r>
      <w:r w:rsidRPr="00070921">
        <w:rPr>
          <w:rFonts w:ascii="Martel" w:eastAsia="Martel" w:hAnsi="Martel" w:cs="Martel"/>
          <w:color w:val="231F20"/>
          <w:sz w:val="15"/>
          <w:szCs w:val="15"/>
          <w:lang w:val="nl-NL"/>
        </w:rPr>
        <w:t>o</w:t>
      </w:r>
      <w:r w:rsidRPr="00070921">
        <w:rPr>
          <w:rFonts w:ascii="Martel" w:eastAsia="Martel" w:hAnsi="Martel" w:cs="Martel"/>
          <w:color w:val="231F20"/>
          <w:spacing w:val="1"/>
          <w:sz w:val="15"/>
          <w:szCs w:val="15"/>
          <w:lang w:val="nl-NL"/>
        </w:rPr>
        <w:t>ud</w:t>
      </w:r>
      <w:r w:rsidRPr="00070921">
        <w:rPr>
          <w:rFonts w:ascii="Martel" w:eastAsia="Martel" w:hAnsi="Martel" w:cs="Martel"/>
          <w:color w:val="231F20"/>
          <w:spacing w:val="2"/>
          <w:sz w:val="15"/>
          <w:szCs w:val="15"/>
          <w:lang w:val="nl-NL"/>
        </w:rPr>
        <w:t>er</w:t>
      </w:r>
      <w:r w:rsidRPr="00070921">
        <w:rPr>
          <w:rFonts w:ascii="Martel" w:eastAsia="Martel" w:hAnsi="Martel" w:cs="Martel"/>
          <w:color w:val="231F20"/>
          <w:sz w:val="15"/>
          <w:szCs w:val="15"/>
          <w:lang w:val="nl-NL"/>
        </w:rPr>
        <w:t>s</w:t>
      </w:r>
      <w:r w:rsidRPr="00070921">
        <w:rPr>
          <w:rFonts w:ascii="Martel" w:eastAsia="Martel" w:hAnsi="Martel" w:cs="Martel"/>
          <w:color w:val="231F20"/>
          <w:spacing w:val="32"/>
          <w:sz w:val="15"/>
          <w:szCs w:val="15"/>
          <w:lang w:val="nl-NL"/>
        </w:rPr>
        <w:t xml:space="preserve"> </w:t>
      </w:r>
      <w:r w:rsidRPr="00070921">
        <w:rPr>
          <w:rFonts w:ascii="Martel" w:eastAsia="Martel" w:hAnsi="Martel" w:cs="Martel"/>
          <w:color w:val="231F20"/>
          <w:w w:val="106"/>
          <w:sz w:val="15"/>
          <w:szCs w:val="15"/>
          <w:lang w:val="nl-NL"/>
        </w:rPr>
        <w:t>of</w:t>
      </w:r>
      <w:r w:rsidR="00070921" w:rsidRPr="00070921">
        <w:rPr>
          <w:rFonts w:ascii="Martel" w:eastAsia="Martel" w:hAnsi="Martel" w:cs="Martel"/>
          <w:color w:val="231F20"/>
          <w:w w:val="106"/>
          <w:sz w:val="15"/>
          <w:szCs w:val="15"/>
          <w:lang w:val="nl-NL"/>
        </w:rPr>
        <w:t xml:space="preserve"> </w:t>
      </w:r>
      <w:r w:rsidRPr="00070921">
        <w:rPr>
          <w:rFonts w:ascii="Martel" w:eastAsia="Martel" w:hAnsi="Martel" w:cs="Martel"/>
          <w:color w:val="231F20"/>
          <w:spacing w:val="1"/>
          <w:w w:val="106"/>
          <w:sz w:val="15"/>
          <w:szCs w:val="15"/>
          <w:lang w:val="nl-NL"/>
        </w:rPr>
        <w:t>ad</w:t>
      </w:r>
      <w:r w:rsidRPr="00070921">
        <w:rPr>
          <w:rFonts w:ascii="Martel" w:eastAsia="Martel" w:hAnsi="Martel" w:cs="Martel"/>
          <w:color w:val="231F20"/>
          <w:spacing w:val="-1"/>
          <w:w w:val="106"/>
          <w:sz w:val="15"/>
          <w:szCs w:val="15"/>
          <w:lang w:val="nl-NL"/>
        </w:rPr>
        <w:t>op</w:t>
      </w:r>
      <w:r w:rsidRPr="00070921">
        <w:rPr>
          <w:rFonts w:ascii="Martel" w:eastAsia="Martel" w:hAnsi="Martel" w:cs="Martel"/>
          <w:color w:val="231F20"/>
          <w:spacing w:val="4"/>
          <w:w w:val="106"/>
          <w:sz w:val="15"/>
          <w:szCs w:val="15"/>
          <w:lang w:val="nl-NL"/>
        </w:rPr>
        <w:t>t</w:t>
      </w:r>
      <w:r w:rsidRPr="00070921">
        <w:rPr>
          <w:rFonts w:ascii="Martel" w:eastAsia="Martel" w:hAnsi="Martel" w:cs="Martel"/>
          <w:color w:val="231F20"/>
          <w:spacing w:val="1"/>
          <w:w w:val="106"/>
          <w:sz w:val="15"/>
          <w:szCs w:val="15"/>
          <w:lang w:val="nl-NL"/>
        </w:rPr>
        <w:t>i</w:t>
      </w:r>
      <w:r w:rsidRPr="00070921">
        <w:rPr>
          <w:rFonts w:ascii="Martel" w:eastAsia="Martel" w:hAnsi="Martel" w:cs="Martel"/>
          <w:color w:val="231F20"/>
          <w:w w:val="106"/>
          <w:sz w:val="15"/>
          <w:szCs w:val="15"/>
          <w:lang w:val="nl-NL"/>
        </w:rPr>
        <w:t>e</w:t>
      </w:r>
      <w:r w:rsidRPr="00070921">
        <w:rPr>
          <w:rFonts w:ascii="Martel" w:eastAsia="Martel" w:hAnsi="Martel" w:cs="Martel"/>
          <w:color w:val="231F20"/>
          <w:spacing w:val="-2"/>
          <w:w w:val="106"/>
          <w:sz w:val="15"/>
          <w:szCs w:val="15"/>
          <w:lang w:val="nl-NL"/>
        </w:rPr>
        <w:t>-</w:t>
      </w:r>
      <w:r w:rsidRPr="00070921">
        <w:rPr>
          <w:rFonts w:ascii="Martel" w:eastAsia="Martel" w:hAnsi="Martel" w:cs="Martel"/>
          <w:color w:val="231F20"/>
          <w:w w:val="106"/>
          <w:sz w:val="15"/>
          <w:szCs w:val="15"/>
          <w:lang w:val="nl-NL"/>
        </w:rPr>
        <w:t>g</w:t>
      </w:r>
      <w:r w:rsidRPr="00070921">
        <w:rPr>
          <w:rFonts w:ascii="Martel" w:eastAsia="Martel" w:hAnsi="Martel" w:cs="Martel"/>
          <w:color w:val="231F20"/>
          <w:spacing w:val="2"/>
          <w:w w:val="106"/>
          <w:sz w:val="15"/>
          <w:szCs w:val="15"/>
          <w:lang w:val="nl-NL"/>
        </w:rPr>
        <w:t>e</w:t>
      </w:r>
      <w:r w:rsidRPr="00070921">
        <w:rPr>
          <w:rFonts w:ascii="Martel" w:eastAsia="Martel" w:hAnsi="Martel" w:cs="Martel"/>
          <w:color w:val="231F20"/>
          <w:spacing w:val="1"/>
          <w:w w:val="106"/>
          <w:sz w:val="15"/>
          <w:szCs w:val="15"/>
          <w:lang w:val="nl-NL"/>
        </w:rPr>
        <w:t>re</w:t>
      </w:r>
      <w:r w:rsidRPr="00070921">
        <w:rPr>
          <w:rFonts w:ascii="Martel" w:eastAsia="Martel" w:hAnsi="Martel" w:cs="Martel"/>
          <w:color w:val="231F20"/>
          <w:spacing w:val="2"/>
          <w:w w:val="106"/>
          <w:sz w:val="15"/>
          <w:szCs w:val="15"/>
          <w:lang w:val="nl-NL"/>
        </w:rPr>
        <w:t>l</w:t>
      </w:r>
      <w:r w:rsidRPr="00070921">
        <w:rPr>
          <w:rFonts w:ascii="Martel" w:eastAsia="Martel" w:hAnsi="Martel" w:cs="Martel"/>
          <w:color w:val="231F20"/>
          <w:spacing w:val="-2"/>
          <w:w w:val="106"/>
          <w:sz w:val="15"/>
          <w:szCs w:val="15"/>
          <w:lang w:val="nl-NL"/>
        </w:rPr>
        <w:t>a</w:t>
      </w:r>
      <w:r w:rsidRPr="00070921">
        <w:rPr>
          <w:rFonts w:ascii="Martel" w:eastAsia="Martel" w:hAnsi="Martel" w:cs="Martel"/>
          <w:color w:val="231F20"/>
          <w:spacing w:val="1"/>
          <w:w w:val="106"/>
          <w:sz w:val="15"/>
          <w:szCs w:val="15"/>
          <w:lang w:val="nl-NL"/>
        </w:rPr>
        <w:t>t</w:t>
      </w:r>
      <w:r w:rsidRPr="00070921">
        <w:rPr>
          <w:rFonts w:ascii="Martel" w:eastAsia="Martel" w:hAnsi="Martel" w:cs="Martel"/>
          <w:color w:val="231F20"/>
          <w:spacing w:val="3"/>
          <w:w w:val="106"/>
          <w:sz w:val="15"/>
          <w:szCs w:val="15"/>
          <w:lang w:val="nl-NL"/>
        </w:rPr>
        <w:t>e</w:t>
      </w:r>
      <w:r w:rsidRPr="00070921">
        <w:rPr>
          <w:rFonts w:ascii="Martel" w:eastAsia="Martel" w:hAnsi="Martel" w:cs="Martel"/>
          <w:color w:val="231F20"/>
          <w:spacing w:val="2"/>
          <w:w w:val="106"/>
          <w:sz w:val="15"/>
          <w:szCs w:val="15"/>
          <w:lang w:val="nl-NL"/>
        </w:rPr>
        <w:t>e</w:t>
      </w:r>
      <w:r w:rsidRPr="00070921">
        <w:rPr>
          <w:rFonts w:ascii="Martel" w:eastAsia="Martel" w:hAnsi="Martel" w:cs="Martel"/>
          <w:color w:val="231F20"/>
          <w:spacing w:val="1"/>
          <w:w w:val="106"/>
          <w:sz w:val="15"/>
          <w:szCs w:val="15"/>
          <w:lang w:val="nl-NL"/>
        </w:rPr>
        <w:t>rd</w:t>
      </w:r>
      <w:r w:rsidRPr="00070921">
        <w:rPr>
          <w:rFonts w:ascii="Martel" w:eastAsia="Martel" w:hAnsi="Martel" w:cs="Martel"/>
          <w:color w:val="231F20"/>
          <w:w w:val="106"/>
          <w:sz w:val="15"/>
          <w:szCs w:val="15"/>
          <w:lang w:val="nl-NL"/>
        </w:rPr>
        <w:t>e</w:t>
      </w:r>
      <w:r w:rsidRPr="00070921">
        <w:rPr>
          <w:rFonts w:ascii="Martel" w:eastAsia="Martel" w:hAnsi="Martel" w:cs="Martel"/>
          <w:color w:val="231F20"/>
          <w:spacing w:val="-1"/>
          <w:w w:val="106"/>
          <w:sz w:val="15"/>
          <w:szCs w:val="15"/>
          <w:lang w:val="nl-NL"/>
        </w:rPr>
        <w:t xml:space="preserve"> p</w:t>
      </w:r>
      <w:r w:rsidRPr="00070921">
        <w:rPr>
          <w:rFonts w:ascii="Martel" w:eastAsia="Martel" w:hAnsi="Martel" w:cs="Martel"/>
          <w:color w:val="231F20"/>
          <w:spacing w:val="1"/>
          <w:w w:val="106"/>
          <w:sz w:val="15"/>
          <w:szCs w:val="15"/>
          <w:lang w:val="nl-NL"/>
        </w:rPr>
        <w:t>ro</w:t>
      </w:r>
      <w:r w:rsidRPr="00070921">
        <w:rPr>
          <w:rFonts w:ascii="Martel" w:eastAsia="Martel" w:hAnsi="Martel" w:cs="Martel"/>
          <w:color w:val="231F20"/>
          <w:spacing w:val="-2"/>
          <w:w w:val="106"/>
          <w:sz w:val="15"/>
          <w:szCs w:val="15"/>
          <w:lang w:val="nl-NL"/>
        </w:rPr>
        <w:t>b</w:t>
      </w:r>
      <w:r w:rsidRPr="00070921">
        <w:rPr>
          <w:rFonts w:ascii="Martel" w:eastAsia="Martel" w:hAnsi="Martel" w:cs="Martel"/>
          <w:color w:val="231F20"/>
          <w:w w:val="106"/>
          <w:sz w:val="15"/>
          <w:szCs w:val="15"/>
          <w:lang w:val="nl-NL"/>
        </w:rPr>
        <w:t>l</w:t>
      </w:r>
      <w:r w:rsidRPr="00070921">
        <w:rPr>
          <w:rFonts w:ascii="Martel" w:eastAsia="Martel" w:hAnsi="Martel" w:cs="Martel"/>
          <w:color w:val="231F20"/>
          <w:spacing w:val="1"/>
          <w:w w:val="106"/>
          <w:sz w:val="15"/>
          <w:szCs w:val="15"/>
          <w:lang w:val="nl-NL"/>
        </w:rPr>
        <w:t>eme</w:t>
      </w:r>
      <w:r w:rsidRPr="00070921">
        <w:rPr>
          <w:rFonts w:ascii="Martel" w:eastAsia="Martel" w:hAnsi="Martel" w:cs="Martel"/>
          <w:color w:val="231F20"/>
          <w:spacing w:val="-1"/>
          <w:w w:val="106"/>
          <w:sz w:val="15"/>
          <w:szCs w:val="15"/>
          <w:lang w:val="nl-NL"/>
        </w:rPr>
        <w:t>n</w:t>
      </w:r>
      <w:r w:rsidRPr="00070921">
        <w:rPr>
          <w:rFonts w:ascii="Martel" w:eastAsia="Martel" w:hAnsi="Martel" w:cs="Martel"/>
          <w:color w:val="231F20"/>
          <w:w w:val="106"/>
          <w:sz w:val="15"/>
          <w:szCs w:val="15"/>
          <w:lang w:val="nl-NL"/>
        </w:rPr>
        <w:t>.</w:t>
      </w:r>
    </w:p>
    <w:p w:rsidR="005F292C" w:rsidRPr="00070921" w:rsidRDefault="005357AD" w:rsidP="00070921">
      <w:pPr>
        <w:pStyle w:val="Lijstalinea"/>
        <w:numPr>
          <w:ilvl w:val="0"/>
          <w:numId w:val="1"/>
        </w:numPr>
        <w:spacing w:before="7" w:after="0" w:line="246" w:lineRule="auto"/>
        <w:ind w:left="474" w:right="102"/>
        <w:rPr>
          <w:rFonts w:ascii="Martel" w:eastAsia="Martel" w:hAnsi="Martel" w:cs="Martel"/>
          <w:sz w:val="15"/>
          <w:szCs w:val="15"/>
          <w:lang w:val="nl-NL"/>
        </w:rPr>
      </w:pPr>
      <w:r w:rsidRPr="00070921">
        <w:rPr>
          <w:rFonts w:ascii="Martel" w:eastAsia="Martel" w:hAnsi="Martel" w:cs="Martel"/>
          <w:color w:val="231F20"/>
          <w:spacing w:val="2"/>
          <w:w w:val="105"/>
          <w:sz w:val="15"/>
          <w:szCs w:val="15"/>
          <w:lang w:val="nl-NL"/>
        </w:rPr>
        <w:t>O</w:t>
      </w:r>
      <w:r w:rsidRPr="00070921">
        <w:rPr>
          <w:rFonts w:ascii="Martel" w:eastAsia="Martel" w:hAnsi="Martel" w:cs="Martel"/>
          <w:color w:val="231F20"/>
          <w:w w:val="105"/>
          <w:sz w:val="15"/>
          <w:szCs w:val="15"/>
          <w:lang w:val="nl-NL"/>
        </w:rPr>
        <w:t>n</w:t>
      </w:r>
      <w:r w:rsidRPr="00070921">
        <w:rPr>
          <w:rFonts w:ascii="Martel" w:eastAsia="Martel" w:hAnsi="Martel" w:cs="Martel"/>
          <w:color w:val="231F20"/>
          <w:spacing w:val="1"/>
          <w:w w:val="105"/>
          <w:sz w:val="15"/>
          <w:szCs w:val="15"/>
          <w:lang w:val="nl-NL"/>
        </w:rPr>
        <w:t>d</w:t>
      </w:r>
      <w:r w:rsidRPr="00070921">
        <w:rPr>
          <w:rFonts w:ascii="Martel" w:eastAsia="Martel" w:hAnsi="Martel" w:cs="Martel"/>
          <w:color w:val="231F20"/>
          <w:spacing w:val="2"/>
          <w:w w:val="105"/>
          <w:sz w:val="15"/>
          <w:szCs w:val="15"/>
          <w:lang w:val="nl-NL"/>
        </w:rPr>
        <w:t>er</w:t>
      </w:r>
      <w:r w:rsidRPr="00070921">
        <w:rPr>
          <w:rFonts w:ascii="Martel" w:eastAsia="Martel" w:hAnsi="Martel" w:cs="Martel"/>
          <w:color w:val="231F20"/>
          <w:w w:val="105"/>
          <w:sz w:val="15"/>
          <w:szCs w:val="15"/>
          <w:lang w:val="nl-NL"/>
        </w:rPr>
        <w:t>s</w:t>
      </w:r>
      <w:r w:rsidRPr="00070921">
        <w:rPr>
          <w:rFonts w:ascii="Martel" w:eastAsia="Martel" w:hAnsi="Martel" w:cs="Martel"/>
          <w:color w:val="231F20"/>
          <w:spacing w:val="1"/>
          <w:w w:val="105"/>
          <w:sz w:val="15"/>
          <w:szCs w:val="15"/>
          <w:lang w:val="nl-NL"/>
        </w:rPr>
        <w:t>t</w:t>
      </w:r>
      <w:r w:rsidRPr="00070921">
        <w:rPr>
          <w:rFonts w:ascii="Martel" w:eastAsia="Martel" w:hAnsi="Martel" w:cs="Martel"/>
          <w:color w:val="231F20"/>
          <w:w w:val="105"/>
          <w:sz w:val="15"/>
          <w:szCs w:val="15"/>
          <w:lang w:val="nl-NL"/>
        </w:rPr>
        <w:t>e</w:t>
      </w:r>
      <w:r w:rsidRPr="00070921">
        <w:rPr>
          <w:rFonts w:ascii="Martel" w:eastAsia="Martel" w:hAnsi="Martel" w:cs="Martel"/>
          <w:color w:val="231F20"/>
          <w:spacing w:val="2"/>
          <w:w w:val="105"/>
          <w:sz w:val="15"/>
          <w:szCs w:val="15"/>
          <w:lang w:val="nl-NL"/>
        </w:rPr>
        <w:t>u</w:t>
      </w:r>
      <w:r w:rsidRPr="00070921">
        <w:rPr>
          <w:rFonts w:ascii="Martel" w:eastAsia="Martel" w:hAnsi="Martel" w:cs="Martel"/>
          <w:color w:val="231F20"/>
          <w:spacing w:val="4"/>
          <w:w w:val="105"/>
          <w:sz w:val="15"/>
          <w:szCs w:val="15"/>
          <w:lang w:val="nl-NL"/>
        </w:rPr>
        <w:t>n</w:t>
      </w:r>
      <w:r w:rsidRPr="00070921">
        <w:rPr>
          <w:rFonts w:ascii="Martel" w:eastAsia="Martel" w:hAnsi="Martel" w:cs="Martel"/>
          <w:color w:val="231F20"/>
          <w:spacing w:val="3"/>
          <w:w w:val="105"/>
          <w:sz w:val="15"/>
          <w:szCs w:val="15"/>
          <w:lang w:val="nl-NL"/>
        </w:rPr>
        <w:t>i</w:t>
      </w:r>
      <w:r w:rsidRPr="00070921">
        <w:rPr>
          <w:rFonts w:ascii="Martel" w:eastAsia="Martel" w:hAnsi="Martel" w:cs="Martel"/>
          <w:color w:val="231F20"/>
          <w:spacing w:val="1"/>
          <w:w w:val="105"/>
          <w:sz w:val="15"/>
          <w:szCs w:val="15"/>
          <w:lang w:val="nl-NL"/>
        </w:rPr>
        <w:t>n</w:t>
      </w:r>
      <w:r w:rsidRPr="00070921">
        <w:rPr>
          <w:rFonts w:ascii="Martel" w:eastAsia="Martel" w:hAnsi="Martel" w:cs="Martel"/>
          <w:color w:val="231F20"/>
          <w:w w:val="105"/>
          <w:sz w:val="15"/>
          <w:szCs w:val="15"/>
          <w:lang w:val="nl-NL"/>
        </w:rPr>
        <w:t>g</w:t>
      </w:r>
      <w:r w:rsidRPr="00070921">
        <w:rPr>
          <w:rFonts w:ascii="Martel" w:eastAsia="Martel" w:hAnsi="Martel" w:cs="Martel"/>
          <w:color w:val="231F20"/>
          <w:spacing w:val="10"/>
          <w:w w:val="105"/>
          <w:sz w:val="15"/>
          <w:szCs w:val="15"/>
          <w:lang w:val="nl-NL"/>
        </w:rPr>
        <w:t xml:space="preserve"> </w:t>
      </w:r>
      <w:r w:rsidRPr="00070921">
        <w:rPr>
          <w:rFonts w:ascii="Martel" w:eastAsia="Martel" w:hAnsi="Martel" w:cs="Martel"/>
          <w:color w:val="231F20"/>
          <w:spacing w:val="5"/>
          <w:sz w:val="15"/>
          <w:szCs w:val="15"/>
          <w:lang w:val="nl-NL"/>
        </w:rPr>
        <w:t>v</w:t>
      </w:r>
      <w:r w:rsidRPr="00070921">
        <w:rPr>
          <w:rFonts w:ascii="Martel" w:eastAsia="Martel" w:hAnsi="Martel" w:cs="Martel"/>
          <w:color w:val="231F20"/>
          <w:spacing w:val="3"/>
          <w:sz w:val="15"/>
          <w:szCs w:val="15"/>
          <w:lang w:val="nl-NL"/>
        </w:rPr>
        <w:t>a</w:t>
      </w:r>
      <w:r w:rsidRPr="00070921">
        <w:rPr>
          <w:rFonts w:ascii="Martel" w:eastAsia="Martel" w:hAnsi="Martel" w:cs="Martel"/>
          <w:color w:val="231F20"/>
          <w:sz w:val="15"/>
          <w:szCs w:val="15"/>
          <w:lang w:val="nl-NL"/>
        </w:rPr>
        <w:t>n</w:t>
      </w:r>
      <w:r w:rsidRPr="00070921">
        <w:rPr>
          <w:rFonts w:ascii="Martel" w:eastAsia="Martel" w:hAnsi="Martel" w:cs="Martel"/>
          <w:color w:val="231F20"/>
          <w:spacing w:val="18"/>
          <w:sz w:val="15"/>
          <w:szCs w:val="15"/>
          <w:lang w:val="nl-NL"/>
        </w:rPr>
        <w:t xml:space="preserve"> </w:t>
      </w:r>
      <w:r w:rsidRPr="00070921">
        <w:rPr>
          <w:rFonts w:ascii="Martel" w:eastAsia="Martel" w:hAnsi="Martel" w:cs="Martel"/>
          <w:color w:val="231F20"/>
          <w:spacing w:val="1"/>
          <w:w w:val="105"/>
          <w:sz w:val="15"/>
          <w:szCs w:val="15"/>
          <w:lang w:val="nl-NL"/>
        </w:rPr>
        <w:t>j</w:t>
      </w:r>
      <w:r w:rsidRPr="00070921">
        <w:rPr>
          <w:rFonts w:ascii="Martel" w:eastAsia="Martel" w:hAnsi="Martel" w:cs="Martel"/>
          <w:color w:val="231F20"/>
          <w:w w:val="105"/>
          <w:sz w:val="15"/>
          <w:szCs w:val="15"/>
          <w:lang w:val="nl-NL"/>
        </w:rPr>
        <w:t>e</w:t>
      </w:r>
      <w:r w:rsidRPr="00070921">
        <w:rPr>
          <w:rFonts w:ascii="Martel" w:eastAsia="Martel" w:hAnsi="Martel" w:cs="Martel"/>
          <w:color w:val="231F20"/>
          <w:spacing w:val="-1"/>
          <w:w w:val="105"/>
          <w:sz w:val="15"/>
          <w:szCs w:val="15"/>
          <w:lang w:val="nl-NL"/>
        </w:rPr>
        <w:t>u</w:t>
      </w:r>
      <w:r w:rsidRPr="00070921">
        <w:rPr>
          <w:rFonts w:ascii="Martel" w:eastAsia="Martel" w:hAnsi="Martel" w:cs="Martel"/>
          <w:color w:val="231F20"/>
          <w:w w:val="105"/>
          <w:sz w:val="15"/>
          <w:szCs w:val="15"/>
          <w:lang w:val="nl-NL"/>
        </w:rPr>
        <w:t>g</w:t>
      </w:r>
      <w:r w:rsidRPr="00070921">
        <w:rPr>
          <w:rFonts w:ascii="Martel" w:eastAsia="Martel" w:hAnsi="Martel" w:cs="Martel"/>
          <w:color w:val="231F20"/>
          <w:spacing w:val="3"/>
          <w:w w:val="105"/>
          <w:sz w:val="15"/>
          <w:szCs w:val="15"/>
          <w:lang w:val="nl-NL"/>
        </w:rPr>
        <w:t>d</w:t>
      </w:r>
      <w:r w:rsidRPr="00070921">
        <w:rPr>
          <w:rFonts w:ascii="Martel" w:eastAsia="Martel" w:hAnsi="Martel" w:cs="Martel"/>
          <w:color w:val="231F20"/>
          <w:spacing w:val="1"/>
          <w:w w:val="105"/>
          <w:sz w:val="15"/>
          <w:szCs w:val="15"/>
          <w:lang w:val="nl-NL"/>
        </w:rPr>
        <w:t>i</w:t>
      </w:r>
      <w:r w:rsidRPr="00070921">
        <w:rPr>
          <w:rFonts w:ascii="Martel" w:eastAsia="Martel" w:hAnsi="Martel" w:cs="Martel"/>
          <w:color w:val="231F20"/>
          <w:w w:val="105"/>
          <w:sz w:val="15"/>
          <w:szCs w:val="15"/>
          <w:lang w:val="nl-NL"/>
        </w:rPr>
        <w:t>g</w:t>
      </w:r>
      <w:r w:rsidRPr="00070921">
        <w:rPr>
          <w:rFonts w:ascii="Martel" w:eastAsia="Martel" w:hAnsi="Martel" w:cs="Martel"/>
          <w:color w:val="231F20"/>
          <w:spacing w:val="1"/>
          <w:w w:val="105"/>
          <w:sz w:val="15"/>
          <w:szCs w:val="15"/>
          <w:lang w:val="nl-NL"/>
        </w:rPr>
        <w:t>e</w:t>
      </w:r>
      <w:r w:rsidRPr="00070921">
        <w:rPr>
          <w:rFonts w:ascii="Martel" w:eastAsia="Martel" w:hAnsi="Martel" w:cs="Martel"/>
          <w:color w:val="231F20"/>
          <w:w w:val="105"/>
          <w:sz w:val="15"/>
          <w:szCs w:val="15"/>
          <w:lang w:val="nl-NL"/>
        </w:rPr>
        <w:t>n</w:t>
      </w:r>
      <w:r w:rsidRPr="00070921">
        <w:rPr>
          <w:rFonts w:ascii="Martel" w:eastAsia="Martel" w:hAnsi="Martel" w:cs="Martel"/>
          <w:color w:val="231F20"/>
          <w:spacing w:val="7"/>
          <w:w w:val="105"/>
          <w:sz w:val="15"/>
          <w:szCs w:val="15"/>
          <w:lang w:val="nl-NL"/>
        </w:rPr>
        <w:t xml:space="preserve"> </w:t>
      </w:r>
      <w:r w:rsidRPr="00070921">
        <w:rPr>
          <w:rFonts w:ascii="Martel" w:eastAsia="Martel" w:hAnsi="Martel" w:cs="Martel"/>
          <w:color w:val="231F20"/>
          <w:spacing w:val="1"/>
          <w:sz w:val="15"/>
          <w:szCs w:val="15"/>
          <w:lang w:val="nl-NL"/>
        </w:rPr>
        <w:t>m</w:t>
      </w:r>
      <w:r w:rsidRPr="00070921">
        <w:rPr>
          <w:rFonts w:ascii="Martel" w:eastAsia="Martel" w:hAnsi="Martel" w:cs="Martel"/>
          <w:color w:val="231F20"/>
          <w:sz w:val="15"/>
          <w:szCs w:val="15"/>
          <w:lang w:val="nl-NL"/>
        </w:rPr>
        <w:t>et</w:t>
      </w:r>
      <w:r w:rsidRPr="00070921">
        <w:rPr>
          <w:rFonts w:ascii="Martel" w:eastAsia="Martel" w:hAnsi="Martel" w:cs="Martel"/>
          <w:color w:val="231F20"/>
          <w:spacing w:val="20"/>
          <w:sz w:val="15"/>
          <w:szCs w:val="15"/>
          <w:lang w:val="nl-NL"/>
        </w:rPr>
        <w:t xml:space="preserve"> </w:t>
      </w:r>
      <w:r w:rsidRPr="00070921">
        <w:rPr>
          <w:rFonts w:ascii="Martel" w:eastAsia="Martel" w:hAnsi="Martel" w:cs="Martel"/>
          <w:color w:val="231F20"/>
          <w:spacing w:val="3"/>
          <w:sz w:val="15"/>
          <w:szCs w:val="15"/>
          <w:lang w:val="nl-NL"/>
        </w:rPr>
        <w:t>e</w:t>
      </w:r>
      <w:r w:rsidRPr="00070921">
        <w:rPr>
          <w:rFonts w:ascii="Martel" w:eastAsia="Martel" w:hAnsi="Martel" w:cs="Martel"/>
          <w:color w:val="231F20"/>
          <w:spacing w:val="1"/>
          <w:sz w:val="15"/>
          <w:szCs w:val="15"/>
          <w:lang w:val="nl-NL"/>
        </w:rPr>
        <w:t>e</w:t>
      </w:r>
      <w:r w:rsidRPr="00070921">
        <w:rPr>
          <w:rFonts w:ascii="Martel" w:eastAsia="Martel" w:hAnsi="Martel" w:cs="Martel"/>
          <w:color w:val="231F20"/>
          <w:sz w:val="15"/>
          <w:szCs w:val="15"/>
          <w:lang w:val="nl-NL"/>
        </w:rPr>
        <w:t>n</w:t>
      </w:r>
      <w:r w:rsidRPr="00070921">
        <w:rPr>
          <w:rFonts w:ascii="Martel" w:eastAsia="Martel" w:hAnsi="Martel" w:cs="Martel"/>
          <w:color w:val="231F20"/>
          <w:spacing w:val="18"/>
          <w:sz w:val="15"/>
          <w:szCs w:val="15"/>
          <w:lang w:val="nl-NL"/>
        </w:rPr>
        <w:t xml:space="preserve"> </w:t>
      </w:r>
      <w:r w:rsidRPr="00070921">
        <w:rPr>
          <w:rFonts w:ascii="Martel" w:eastAsia="Martel" w:hAnsi="Martel" w:cs="Martel"/>
          <w:color w:val="231F20"/>
          <w:spacing w:val="1"/>
          <w:w w:val="106"/>
          <w:sz w:val="15"/>
          <w:szCs w:val="15"/>
          <w:lang w:val="nl-NL"/>
        </w:rPr>
        <w:t>v</w:t>
      </w:r>
      <w:r w:rsidRPr="00070921">
        <w:rPr>
          <w:rFonts w:ascii="Martel" w:eastAsia="Martel" w:hAnsi="Martel" w:cs="Martel"/>
          <w:color w:val="231F20"/>
          <w:spacing w:val="2"/>
          <w:w w:val="106"/>
          <w:sz w:val="15"/>
          <w:szCs w:val="15"/>
          <w:lang w:val="nl-NL"/>
        </w:rPr>
        <w:t>er</w:t>
      </w:r>
      <w:r w:rsidRPr="00070921">
        <w:rPr>
          <w:rFonts w:ascii="Martel" w:eastAsia="Martel" w:hAnsi="Martel" w:cs="Martel"/>
          <w:color w:val="231F20"/>
          <w:w w:val="106"/>
          <w:sz w:val="15"/>
          <w:szCs w:val="15"/>
          <w:lang w:val="nl-NL"/>
        </w:rPr>
        <w:t>s</w:t>
      </w:r>
      <w:r w:rsidRPr="00070921">
        <w:rPr>
          <w:rFonts w:ascii="Martel" w:eastAsia="Martel" w:hAnsi="Martel" w:cs="Martel"/>
          <w:color w:val="231F20"/>
          <w:spacing w:val="3"/>
          <w:w w:val="106"/>
          <w:sz w:val="15"/>
          <w:szCs w:val="15"/>
          <w:lang w:val="nl-NL"/>
        </w:rPr>
        <w:t>ta</w:t>
      </w:r>
      <w:r w:rsidRPr="00070921">
        <w:rPr>
          <w:rFonts w:ascii="Martel" w:eastAsia="Martel" w:hAnsi="Martel" w:cs="Martel"/>
          <w:color w:val="231F20"/>
          <w:w w:val="106"/>
          <w:sz w:val="15"/>
          <w:szCs w:val="15"/>
          <w:lang w:val="nl-NL"/>
        </w:rPr>
        <w:t>n</w:t>
      </w:r>
      <w:r w:rsidRPr="00070921">
        <w:rPr>
          <w:rFonts w:ascii="Martel" w:eastAsia="Martel" w:hAnsi="Martel" w:cs="Martel"/>
          <w:color w:val="231F20"/>
          <w:spacing w:val="1"/>
          <w:w w:val="106"/>
          <w:sz w:val="15"/>
          <w:szCs w:val="15"/>
          <w:lang w:val="nl-NL"/>
        </w:rPr>
        <w:t>de</w:t>
      </w:r>
      <w:r w:rsidRPr="00070921">
        <w:rPr>
          <w:rFonts w:ascii="Martel" w:eastAsia="Martel" w:hAnsi="Martel" w:cs="Martel"/>
          <w:color w:val="231F20"/>
          <w:spacing w:val="4"/>
          <w:w w:val="106"/>
          <w:sz w:val="15"/>
          <w:szCs w:val="15"/>
          <w:lang w:val="nl-NL"/>
        </w:rPr>
        <w:t>l</w:t>
      </w:r>
      <w:r w:rsidRPr="00070921">
        <w:rPr>
          <w:rFonts w:ascii="Martel" w:eastAsia="Martel" w:hAnsi="Martel" w:cs="Martel"/>
          <w:color w:val="231F20"/>
          <w:spacing w:val="-2"/>
          <w:w w:val="106"/>
          <w:sz w:val="15"/>
          <w:szCs w:val="15"/>
          <w:lang w:val="nl-NL"/>
        </w:rPr>
        <w:t>i</w:t>
      </w:r>
      <w:r w:rsidRPr="00070921">
        <w:rPr>
          <w:rFonts w:ascii="Martel" w:eastAsia="Martel" w:hAnsi="Martel" w:cs="Martel"/>
          <w:color w:val="231F20"/>
          <w:w w:val="106"/>
          <w:sz w:val="15"/>
          <w:szCs w:val="15"/>
          <w:lang w:val="nl-NL"/>
        </w:rPr>
        <w:t>j</w:t>
      </w:r>
      <w:r w:rsidRPr="00070921">
        <w:rPr>
          <w:rFonts w:ascii="Martel" w:eastAsia="Martel" w:hAnsi="Martel" w:cs="Martel"/>
          <w:color w:val="231F20"/>
          <w:spacing w:val="2"/>
          <w:w w:val="106"/>
          <w:sz w:val="15"/>
          <w:szCs w:val="15"/>
          <w:lang w:val="nl-NL"/>
        </w:rPr>
        <w:t>k</w:t>
      </w:r>
      <w:r w:rsidRPr="00070921">
        <w:rPr>
          <w:rFonts w:ascii="Martel" w:eastAsia="Martel" w:hAnsi="Martel" w:cs="Martel"/>
          <w:color w:val="231F20"/>
          <w:spacing w:val="-3"/>
          <w:w w:val="106"/>
          <w:sz w:val="15"/>
          <w:szCs w:val="15"/>
          <w:lang w:val="nl-NL"/>
        </w:rPr>
        <w:t>e</w:t>
      </w:r>
      <w:r w:rsidRPr="00070921">
        <w:rPr>
          <w:rFonts w:ascii="Martel" w:eastAsia="Martel" w:hAnsi="Martel" w:cs="Martel"/>
          <w:color w:val="231F20"/>
          <w:w w:val="106"/>
          <w:sz w:val="15"/>
          <w:szCs w:val="15"/>
          <w:lang w:val="nl-NL"/>
        </w:rPr>
        <w:t xml:space="preserve">, </w:t>
      </w:r>
      <w:r w:rsidRPr="00070921">
        <w:rPr>
          <w:rFonts w:ascii="Martel" w:eastAsia="Martel" w:hAnsi="Martel" w:cs="Martel"/>
          <w:color w:val="231F20"/>
          <w:spacing w:val="4"/>
          <w:w w:val="105"/>
          <w:sz w:val="15"/>
          <w:szCs w:val="15"/>
          <w:lang w:val="nl-NL"/>
        </w:rPr>
        <w:t>l</w:t>
      </w:r>
      <w:r w:rsidRPr="00070921">
        <w:rPr>
          <w:rFonts w:ascii="Martel" w:eastAsia="Martel" w:hAnsi="Martel" w:cs="Martel"/>
          <w:color w:val="231F20"/>
          <w:spacing w:val="1"/>
          <w:w w:val="105"/>
          <w:sz w:val="15"/>
          <w:szCs w:val="15"/>
          <w:lang w:val="nl-NL"/>
        </w:rPr>
        <w:t>i</w:t>
      </w:r>
      <w:r w:rsidRPr="00070921">
        <w:rPr>
          <w:rFonts w:ascii="Martel" w:eastAsia="Martel" w:hAnsi="Martel" w:cs="Martel"/>
          <w:color w:val="231F20"/>
          <w:spacing w:val="3"/>
          <w:w w:val="105"/>
          <w:sz w:val="15"/>
          <w:szCs w:val="15"/>
          <w:lang w:val="nl-NL"/>
        </w:rPr>
        <w:t>c</w:t>
      </w:r>
      <w:r w:rsidRPr="00070921">
        <w:rPr>
          <w:rFonts w:ascii="Martel" w:eastAsia="Martel" w:hAnsi="Martel" w:cs="Martel"/>
          <w:color w:val="231F20"/>
          <w:spacing w:val="2"/>
          <w:w w:val="105"/>
          <w:sz w:val="15"/>
          <w:szCs w:val="15"/>
          <w:lang w:val="nl-NL"/>
        </w:rPr>
        <w:t>h</w:t>
      </w:r>
      <w:r w:rsidRPr="00070921">
        <w:rPr>
          <w:rFonts w:ascii="Martel" w:eastAsia="Martel" w:hAnsi="Martel" w:cs="Martel"/>
          <w:color w:val="231F20"/>
          <w:spacing w:val="3"/>
          <w:w w:val="105"/>
          <w:sz w:val="15"/>
          <w:szCs w:val="15"/>
          <w:lang w:val="nl-NL"/>
        </w:rPr>
        <w:t>a</w:t>
      </w:r>
      <w:r w:rsidRPr="00070921">
        <w:rPr>
          <w:rFonts w:ascii="Martel" w:eastAsia="Martel" w:hAnsi="Martel" w:cs="Martel"/>
          <w:color w:val="231F20"/>
          <w:spacing w:val="1"/>
          <w:w w:val="105"/>
          <w:sz w:val="15"/>
          <w:szCs w:val="15"/>
          <w:lang w:val="nl-NL"/>
        </w:rPr>
        <w:t>me</w:t>
      </w:r>
      <w:r w:rsidRPr="00070921">
        <w:rPr>
          <w:rFonts w:ascii="Martel" w:eastAsia="Martel" w:hAnsi="Martel" w:cs="Martel"/>
          <w:color w:val="231F20"/>
          <w:spacing w:val="4"/>
          <w:w w:val="105"/>
          <w:sz w:val="15"/>
          <w:szCs w:val="15"/>
          <w:lang w:val="nl-NL"/>
        </w:rPr>
        <w:t>l</w:t>
      </w:r>
      <w:r w:rsidRPr="00070921">
        <w:rPr>
          <w:rFonts w:ascii="Martel" w:eastAsia="Martel" w:hAnsi="Martel" w:cs="Martel"/>
          <w:color w:val="231F20"/>
          <w:spacing w:val="-2"/>
          <w:w w:val="105"/>
          <w:sz w:val="15"/>
          <w:szCs w:val="15"/>
          <w:lang w:val="nl-NL"/>
        </w:rPr>
        <w:t>i</w:t>
      </w:r>
      <w:r w:rsidRPr="00070921">
        <w:rPr>
          <w:rFonts w:ascii="Martel" w:eastAsia="Martel" w:hAnsi="Martel" w:cs="Martel"/>
          <w:color w:val="231F20"/>
          <w:w w:val="105"/>
          <w:sz w:val="15"/>
          <w:szCs w:val="15"/>
          <w:lang w:val="nl-NL"/>
        </w:rPr>
        <w:t>j</w:t>
      </w:r>
      <w:r w:rsidRPr="00070921">
        <w:rPr>
          <w:rFonts w:ascii="Martel" w:eastAsia="Martel" w:hAnsi="Martel" w:cs="Martel"/>
          <w:color w:val="231F20"/>
          <w:spacing w:val="2"/>
          <w:w w:val="105"/>
          <w:sz w:val="15"/>
          <w:szCs w:val="15"/>
          <w:lang w:val="nl-NL"/>
        </w:rPr>
        <w:t>k</w:t>
      </w:r>
      <w:r w:rsidRPr="00070921">
        <w:rPr>
          <w:rFonts w:ascii="Martel" w:eastAsia="Martel" w:hAnsi="Martel" w:cs="Martel"/>
          <w:color w:val="231F20"/>
          <w:w w:val="105"/>
          <w:sz w:val="15"/>
          <w:szCs w:val="15"/>
          <w:lang w:val="nl-NL"/>
        </w:rPr>
        <w:t>e</w:t>
      </w:r>
      <w:r w:rsidRPr="00070921">
        <w:rPr>
          <w:rFonts w:ascii="Martel" w:eastAsia="Martel" w:hAnsi="Martel" w:cs="Martel"/>
          <w:color w:val="231F20"/>
          <w:spacing w:val="8"/>
          <w:w w:val="105"/>
          <w:sz w:val="15"/>
          <w:szCs w:val="15"/>
          <w:lang w:val="nl-NL"/>
        </w:rPr>
        <w:t xml:space="preserve"> </w:t>
      </w:r>
      <w:r w:rsidRPr="00070921">
        <w:rPr>
          <w:rFonts w:ascii="Martel" w:eastAsia="Martel" w:hAnsi="Martel" w:cs="Martel"/>
          <w:color w:val="231F20"/>
          <w:sz w:val="15"/>
          <w:szCs w:val="15"/>
          <w:lang w:val="nl-NL"/>
        </w:rPr>
        <w:t>of</w:t>
      </w:r>
      <w:r w:rsidRPr="00070921">
        <w:rPr>
          <w:rFonts w:ascii="Martel" w:eastAsia="Martel" w:hAnsi="Martel" w:cs="Martel"/>
          <w:color w:val="231F20"/>
          <w:spacing w:val="11"/>
          <w:sz w:val="15"/>
          <w:szCs w:val="15"/>
          <w:lang w:val="nl-NL"/>
        </w:rPr>
        <w:t xml:space="preserve"> </w:t>
      </w:r>
      <w:r w:rsidRPr="00070921">
        <w:rPr>
          <w:rFonts w:ascii="Martel" w:eastAsia="Martel" w:hAnsi="Martel" w:cs="Martel"/>
          <w:color w:val="231F20"/>
          <w:spacing w:val="4"/>
          <w:w w:val="105"/>
          <w:sz w:val="15"/>
          <w:szCs w:val="15"/>
          <w:lang w:val="nl-NL"/>
        </w:rPr>
        <w:t>z</w:t>
      </w:r>
      <w:r w:rsidRPr="00070921">
        <w:rPr>
          <w:rFonts w:ascii="Martel" w:eastAsia="Martel" w:hAnsi="Martel" w:cs="Martel"/>
          <w:color w:val="231F20"/>
          <w:spacing w:val="3"/>
          <w:w w:val="105"/>
          <w:sz w:val="15"/>
          <w:szCs w:val="15"/>
          <w:lang w:val="nl-NL"/>
        </w:rPr>
        <w:t>i</w:t>
      </w:r>
      <w:r w:rsidRPr="00070921">
        <w:rPr>
          <w:rFonts w:ascii="Martel" w:eastAsia="Martel" w:hAnsi="Martel" w:cs="Martel"/>
          <w:color w:val="231F20"/>
          <w:spacing w:val="-2"/>
          <w:w w:val="105"/>
          <w:sz w:val="15"/>
          <w:szCs w:val="15"/>
          <w:lang w:val="nl-NL"/>
        </w:rPr>
        <w:t>n</w:t>
      </w:r>
      <w:r w:rsidRPr="00070921">
        <w:rPr>
          <w:rFonts w:ascii="Martel" w:eastAsia="Martel" w:hAnsi="Martel" w:cs="Martel"/>
          <w:color w:val="231F20"/>
          <w:spacing w:val="4"/>
          <w:w w:val="105"/>
          <w:sz w:val="15"/>
          <w:szCs w:val="15"/>
          <w:lang w:val="nl-NL"/>
        </w:rPr>
        <w:t>t</w:t>
      </w:r>
      <w:r w:rsidRPr="00070921">
        <w:rPr>
          <w:rFonts w:ascii="Martel" w:eastAsia="Martel" w:hAnsi="Martel" w:cs="Martel"/>
          <w:color w:val="231F20"/>
          <w:spacing w:val="3"/>
          <w:w w:val="105"/>
          <w:sz w:val="15"/>
          <w:szCs w:val="15"/>
          <w:lang w:val="nl-NL"/>
        </w:rPr>
        <w:t>u</w:t>
      </w:r>
      <w:r w:rsidRPr="00070921">
        <w:rPr>
          <w:rFonts w:ascii="Martel" w:eastAsia="Martel" w:hAnsi="Martel" w:cs="Martel"/>
          <w:color w:val="231F20"/>
          <w:spacing w:val="1"/>
          <w:w w:val="105"/>
          <w:sz w:val="15"/>
          <w:szCs w:val="15"/>
          <w:lang w:val="nl-NL"/>
        </w:rPr>
        <w:t>i</w:t>
      </w:r>
      <w:r w:rsidRPr="00070921">
        <w:rPr>
          <w:rFonts w:ascii="Martel" w:eastAsia="Martel" w:hAnsi="Martel" w:cs="Martel"/>
          <w:color w:val="231F20"/>
          <w:spacing w:val="3"/>
          <w:w w:val="105"/>
          <w:sz w:val="15"/>
          <w:szCs w:val="15"/>
          <w:lang w:val="nl-NL"/>
        </w:rPr>
        <w:t>g</w:t>
      </w:r>
      <w:r w:rsidRPr="00070921">
        <w:rPr>
          <w:rFonts w:ascii="Martel" w:eastAsia="Martel" w:hAnsi="Martel" w:cs="Martel"/>
          <w:color w:val="231F20"/>
          <w:spacing w:val="4"/>
          <w:w w:val="105"/>
          <w:sz w:val="15"/>
          <w:szCs w:val="15"/>
          <w:lang w:val="nl-NL"/>
        </w:rPr>
        <w:t>l</w:t>
      </w:r>
      <w:r w:rsidRPr="00070921">
        <w:rPr>
          <w:rFonts w:ascii="Martel" w:eastAsia="Martel" w:hAnsi="Martel" w:cs="Martel"/>
          <w:color w:val="231F20"/>
          <w:spacing w:val="-2"/>
          <w:w w:val="105"/>
          <w:sz w:val="15"/>
          <w:szCs w:val="15"/>
          <w:lang w:val="nl-NL"/>
        </w:rPr>
        <w:t>i</w:t>
      </w:r>
      <w:r w:rsidRPr="00070921">
        <w:rPr>
          <w:rFonts w:ascii="Martel" w:eastAsia="Martel" w:hAnsi="Martel" w:cs="Martel"/>
          <w:color w:val="231F20"/>
          <w:w w:val="105"/>
          <w:sz w:val="15"/>
          <w:szCs w:val="15"/>
          <w:lang w:val="nl-NL"/>
        </w:rPr>
        <w:t>j</w:t>
      </w:r>
      <w:r w:rsidRPr="00070921">
        <w:rPr>
          <w:rFonts w:ascii="Martel" w:eastAsia="Martel" w:hAnsi="Martel" w:cs="Martel"/>
          <w:color w:val="231F20"/>
          <w:spacing w:val="2"/>
          <w:w w:val="105"/>
          <w:sz w:val="15"/>
          <w:szCs w:val="15"/>
          <w:lang w:val="nl-NL"/>
        </w:rPr>
        <w:t>k</w:t>
      </w:r>
      <w:r w:rsidRPr="00070921">
        <w:rPr>
          <w:rFonts w:ascii="Martel" w:eastAsia="Martel" w:hAnsi="Martel" w:cs="Martel"/>
          <w:color w:val="231F20"/>
          <w:w w:val="105"/>
          <w:sz w:val="15"/>
          <w:szCs w:val="15"/>
          <w:lang w:val="nl-NL"/>
        </w:rPr>
        <w:t>e</w:t>
      </w:r>
      <w:r w:rsidRPr="00070921">
        <w:rPr>
          <w:rFonts w:ascii="Martel" w:eastAsia="Martel" w:hAnsi="Martel" w:cs="Martel"/>
          <w:color w:val="231F20"/>
          <w:spacing w:val="8"/>
          <w:w w:val="105"/>
          <w:sz w:val="15"/>
          <w:szCs w:val="15"/>
          <w:lang w:val="nl-NL"/>
        </w:rPr>
        <w:t xml:space="preserve"> </w:t>
      </w:r>
      <w:r w:rsidRPr="00070921">
        <w:rPr>
          <w:rFonts w:ascii="Martel" w:eastAsia="Martel" w:hAnsi="Martel" w:cs="Martel"/>
          <w:color w:val="231F20"/>
          <w:spacing w:val="3"/>
          <w:w w:val="105"/>
          <w:sz w:val="15"/>
          <w:szCs w:val="15"/>
          <w:lang w:val="nl-NL"/>
        </w:rPr>
        <w:t>b</w:t>
      </w:r>
      <w:r w:rsidRPr="00070921">
        <w:rPr>
          <w:rFonts w:ascii="Martel" w:eastAsia="Martel" w:hAnsi="Martel" w:cs="Martel"/>
          <w:color w:val="231F20"/>
          <w:w w:val="105"/>
          <w:sz w:val="15"/>
          <w:szCs w:val="15"/>
          <w:lang w:val="nl-NL"/>
        </w:rPr>
        <w:t>e</w:t>
      </w:r>
      <w:r w:rsidRPr="00070921">
        <w:rPr>
          <w:rFonts w:ascii="Martel" w:eastAsia="Martel" w:hAnsi="Martel" w:cs="Martel"/>
          <w:color w:val="231F20"/>
          <w:spacing w:val="3"/>
          <w:w w:val="105"/>
          <w:sz w:val="15"/>
          <w:szCs w:val="15"/>
          <w:lang w:val="nl-NL"/>
        </w:rPr>
        <w:t>p</w:t>
      </w:r>
      <w:r w:rsidRPr="00070921">
        <w:rPr>
          <w:rFonts w:ascii="Martel" w:eastAsia="Martel" w:hAnsi="Martel" w:cs="Martel"/>
          <w:color w:val="231F20"/>
          <w:spacing w:val="2"/>
          <w:w w:val="105"/>
          <w:sz w:val="15"/>
          <w:szCs w:val="15"/>
          <w:lang w:val="nl-NL"/>
        </w:rPr>
        <w:t>e</w:t>
      </w:r>
      <w:r w:rsidRPr="00070921">
        <w:rPr>
          <w:rFonts w:ascii="Martel" w:eastAsia="Martel" w:hAnsi="Martel" w:cs="Martel"/>
          <w:color w:val="231F20"/>
          <w:w w:val="105"/>
          <w:sz w:val="15"/>
          <w:szCs w:val="15"/>
          <w:lang w:val="nl-NL"/>
        </w:rPr>
        <w:t>r</w:t>
      </w:r>
      <w:r w:rsidRPr="00070921">
        <w:rPr>
          <w:rFonts w:ascii="Martel" w:eastAsia="Martel" w:hAnsi="Martel" w:cs="Martel"/>
          <w:color w:val="231F20"/>
          <w:spacing w:val="7"/>
          <w:w w:val="105"/>
          <w:sz w:val="15"/>
          <w:szCs w:val="15"/>
          <w:lang w:val="nl-NL"/>
        </w:rPr>
        <w:t>k</w:t>
      </w:r>
      <w:r w:rsidRPr="00070921">
        <w:rPr>
          <w:rFonts w:ascii="Martel" w:eastAsia="Martel" w:hAnsi="Martel" w:cs="Martel"/>
          <w:color w:val="231F20"/>
          <w:spacing w:val="3"/>
          <w:w w:val="105"/>
          <w:sz w:val="15"/>
          <w:szCs w:val="15"/>
          <w:lang w:val="nl-NL"/>
        </w:rPr>
        <w:t>i</w:t>
      </w:r>
      <w:r w:rsidRPr="00070921">
        <w:rPr>
          <w:rFonts w:ascii="Martel" w:eastAsia="Martel" w:hAnsi="Martel" w:cs="Martel"/>
          <w:color w:val="231F20"/>
          <w:spacing w:val="1"/>
          <w:w w:val="105"/>
          <w:sz w:val="15"/>
          <w:szCs w:val="15"/>
          <w:lang w:val="nl-NL"/>
        </w:rPr>
        <w:t>n</w:t>
      </w:r>
      <w:r w:rsidRPr="00070921">
        <w:rPr>
          <w:rFonts w:ascii="Martel" w:eastAsia="Martel" w:hAnsi="Martel" w:cs="Martel"/>
          <w:color w:val="231F20"/>
          <w:w w:val="105"/>
          <w:sz w:val="15"/>
          <w:szCs w:val="15"/>
          <w:lang w:val="nl-NL"/>
        </w:rPr>
        <w:t>g</w:t>
      </w:r>
      <w:r w:rsidRPr="00070921">
        <w:rPr>
          <w:rFonts w:ascii="Martel" w:eastAsia="Martel" w:hAnsi="Martel" w:cs="Martel"/>
          <w:color w:val="231F20"/>
          <w:spacing w:val="7"/>
          <w:w w:val="105"/>
          <w:sz w:val="15"/>
          <w:szCs w:val="15"/>
          <w:lang w:val="nl-NL"/>
        </w:rPr>
        <w:t xml:space="preserve"> </w:t>
      </w:r>
      <w:r w:rsidRPr="00070921">
        <w:rPr>
          <w:rFonts w:ascii="Martel" w:eastAsia="Martel" w:hAnsi="Martel" w:cs="Martel"/>
          <w:color w:val="231F20"/>
          <w:sz w:val="15"/>
          <w:szCs w:val="15"/>
          <w:lang w:val="nl-NL"/>
        </w:rPr>
        <w:t>of</w:t>
      </w:r>
      <w:r w:rsidRPr="00070921">
        <w:rPr>
          <w:rFonts w:ascii="Martel" w:eastAsia="Martel" w:hAnsi="Martel" w:cs="Martel"/>
          <w:color w:val="231F20"/>
          <w:spacing w:val="11"/>
          <w:sz w:val="15"/>
          <w:szCs w:val="15"/>
          <w:lang w:val="nl-NL"/>
        </w:rPr>
        <w:t xml:space="preserve"> </w:t>
      </w:r>
      <w:r w:rsidRPr="00070921">
        <w:rPr>
          <w:rFonts w:ascii="Martel" w:eastAsia="Martel" w:hAnsi="Martel" w:cs="Martel"/>
          <w:color w:val="231F20"/>
          <w:spacing w:val="3"/>
          <w:sz w:val="15"/>
          <w:szCs w:val="15"/>
          <w:lang w:val="nl-NL"/>
        </w:rPr>
        <w:t>e</w:t>
      </w:r>
      <w:r w:rsidRPr="00070921">
        <w:rPr>
          <w:rFonts w:ascii="Martel" w:eastAsia="Martel" w:hAnsi="Martel" w:cs="Martel"/>
          <w:color w:val="231F20"/>
          <w:spacing w:val="1"/>
          <w:sz w:val="15"/>
          <w:szCs w:val="15"/>
          <w:lang w:val="nl-NL"/>
        </w:rPr>
        <w:t>e</w:t>
      </w:r>
      <w:r w:rsidRPr="00070921">
        <w:rPr>
          <w:rFonts w:ascii="Martel" w:eastAsia="Martel" w:hAnsi="Martel" w:cs="Martel"/>
          <w:color w:val="231F20"/>
          <w:sz w:val="15"/>
          <w:szCs w:val="15"/>
          <w:lang w:val="nl-NL"/>
        </w:rPr>
        <w:t>n</w:t>
      </w:r>
      <w:r w:rsidRPr="00070921">
        <w:rPr>
          <w:rFonts w:ascii="Martel" w:eastAsia="Martel" w:hAnsi="Martel" w:cs="Martel"/>
          <w:color w:val="231F20"/>
          <w:spacing w:val="18"/>
          <w:sz w:val="15"/>
          <w:szCs w:val="15"/>
          <w:lang w:val="nl-NL"/>
        </w:rPr>
        <w:t xml:space="preserve"> </w:t>
      </w:r>
      <w:r w:rsidRPr="00070921">
        <w:rPr>
          <w:rFonts w:ascii="Martel" w:eastAsia="Martel" w:hAnsi="Martel" w:cs="Martel"/>
          <w:color w:val="231F20"/>
          <w:spacing w:val="2"/>
          <w:w w:val="106"/>
          <w:sz w:val="15"/>
          <w:szCs w:val="15"/>
          <w:lang w:val="nl-NL"/>
        </w:rPr>
        <w:t>s</w:t>
      </w:r>
      <w:r w:rsidRPr="00070921">
        <w:rPr>
          <w:rFonts w:ascii="Martel" w:eastAsia="Martel" w:hAnsi="Martel" w:cs="Martel"/>
          <w:color w:val="231F20"/>
          <w:spacing w:val="-1"/>
          <w:w w:val="106"/>
          <w:sz w:val="15"/>
          <w:szCs w:val="15"/>
          <w:lang w:val="nl-NL"/>
        </w:rPr>
        <w:t>o</w:t>
      </w:r>
      <w:r w:rsidRPr="00070921">
        <w:rPr>
          <w:rFonts w:ascii="Martel" w:eastAsia="Martel" w:hAnsi="Martel" w:cs="Martel"/>
          <w:color w:val="231F20"/>
          <w:spacing w:val="2"/>
          <w:w w:val="106"/>
          <w:sz w:val="15"/>
          <w:szCs w:val="15"/>
          <w:lang w:val="nl-NL"/>
        </w:rPr>
        <w:t>m</w:t>
      </w:r>
      <w:r w:rsidRPr="00070921">
        <w:rPr>
          <w:rFonts w:ascii="Martel" w:eastAsia="Martel" w:hAnsi="Martel" w:cs="Martel"/>
          <w:color w:val="231F20"/>
          <w:spacing w:val="-2"/>
          <w:w w:val="106"/>
          <w:sz w:val="15"/>
          <w:szCs w:val="15"/>
          <w:lang w:val="nl-NL"/>
        </w:rPr>
        <w:t>a</w:t>
      </w:r>
      <w:r w:rsidRPr="00070921">
        <w:rPr>
          <w:rFonts w:ascii="Martel" w:eastAsia="Martel" w:hAnsi="Martel" w:cs="Martel"/>
          <w:color w:val="231F20"/>
          <w:spacing w:val="4"/>
          <w:w w:val="106"/>
          <w:sz w:val="15"/>
          <w:szCs w:val="15"/>
          <w:lang w:val="nl-NL"/>
        </w:rPr>
        <w:t>t</w:t>
      </w:r>
      <w:r w:rsidRPr="00070921">
        <w:rPr>
          <w:rFonts w:ascii="Martel" w:eastAsia="Martel" w:hAnsi="Martel" w:cs="Martel"/>
          <w:color w:val="231F20"/>
          <w:spacing w:val="2"/>
          <w:w w:val="106"/>
          <w:sz w:val="15"/>
          <w:szCs w:val="15"/>
          <w:lang w:val="nl-NL"/>
        </w:rPr>
        <w:t>is</w:t>
      </w:r>
      <w:r w:rsidRPr="00070921">
        <w:rPr>
          <w:rFonts w:ascii="Martel" w:eastAsia="Martel" w:hAnsi="Martel" w:cs="Martel"/>
          <w:color w:val="231F20"/>
          <w:spacing w:val="3"/>
          <w:w w:val="106"/>
          <w:sz w:val="15"/>
          <w:szCs w:val="15"/>
          <w:lang w:val="nl-NL"/>
        </w:rPr>
        <w:t>c</w:t>
      </w:r>
      <w:r w:rsidRPr="00070921">
        <w:rPr>
          <w:rFonts w:ascii="Martel" w:eastAsia="Martel" w:hAnsi="Martel" w:cs="Martel"/>
          <w:color w:val="231F20"/>
          <w:w w:val="106"/>
          <w:sz w:val="15"/>
          <w:szCs w:val="15"/>
          <w:lang w:val="nl-NL"/>
        </w:rPr>
        <w:t>he</w:t>
      </w:r>
      <w:r w:rsidRPr="00070921">
        <w:rPr>
          <w:rFonts w:ascii="Martel" w:eastAsia="Martel" w:hAnsi="Martel" w:cs="Martel"/>
          <w:color w:val="231F20"/>
          <w:spacing w:val="-1"/>
          <w:w w:val="106"/>
          <w:sz w:val="15"/>
          <w:szCs w:val="15"/>
          <w:lang w:val="nl-NL"/>
        </w:rPr>
        <w:t xml:space="preserve"> </w:t>
      </w:r>
      <w:r w:rsidRPr="00070921">
        <w:rPr>
          <w:rFonts w:ascii="Martel" w:eastAsia="Martel" w:hAnsi="Martel" w:cs="Martel"/>
          <w:color w:val="231F20"/>
          <w:w w:val="106"/>
          <w:sz w:val="15"/>
          <w:szCs w:val="15"/>
          <w:lang w:val="nl-NL"/>
        </w:rPr>
        <w:t xml:space="preserve">of </w:t>
      </w:r>
      <w:r w:rsidRPr="00070921">
        <w:rPr>
          <w:rFonts w:ascii="Martel" w:eastAsia="Martel" w:hAnsi="Martel" w:cs="Martel"/>
          <w:color w:val="231F20"/>
          <w:w w:val="105"/>
          <w:sz w:val="15"/>
          <w:szCs w:val="15"/>
          <w:lang w:val="nl-NL"/>
        </w:rPr>
        <w:t>p</w:t>
      </w:r>
      <w:r w:rsidRPr="00070921">
        <w:rPr>
          <w:rFonts w:ascii="Martel" w:eastAsia="Martel" w:hAnsi="Martel" w:cs="Martel"/>
          <w:color w:val="231F20"/>
          <w:spacing w:val="5"/>
          <w:w w:val="105"/>
          <w:sz w:val="15"/>
          <w:szCs w:val="15"/>
          <w:lang w:val="nl-NL"/>
        </w:rPr>
        <w:t>s</w:t>
      </w:r>
      <w:r w:rsidRPr="00070921">
        <w:rPr>
          <w:rFonts w:ascii="Martel" w:eastAsia="Martel" w:hAnsi="Martel" w:cs="Martel"/>
          <w:color w:val="231F20"/>
          <w:spacing w:val="1"/>
          <w:w w:val="105"/>
          <w:sz w:val="15"/>
          <w:szCs w:val="15"/>
          <w:lang w:val="nl-NL"/>
        </w:rPr>
        <w:t>y</w:t>
      </w:r>
      <w:r w:rsidRPr="00070921">
        <w:rPr>
          <w:rFonts w:ascii="Martel" w:eastAsia="Martel" w:hAnsi="Martel" w:cs="Martel"/>
          <w:color w:val="231F20"/>
          <w:spacing w:val="3"/>
          <w:w w:val="105"/>
          <w:sz w:val="15"/>
          <w:szCs w:val="15"/>
          <w:lang w:val="nl-NL"/>
        </w:rPr>
        <w:t>ch</w:t>
      </w:r>
      <w:r w:rsidRPr="00070921">
        <w:rPr>
          <w:rFonts w:ascii="Martel" w:eastAsia="Martel" w:hAnsi="Martel" w:cs="Martel"/>
          <w:color w:val="231F20"/>
          <w:spacing w:val="2"/>
          <w:w w:val="105"/>
          <w:sz w:val="15"/>
          <w:szCs w:val="15"/>
          <w:lang w:val="nl-NL"/>
        </w:rPr>
        <w:t>i</w:t>
      </w:r>
      <w:r w:rsidRPr="00070921">
        <w:rPr>
          <w:rFonts w:ascii="Martel" w:eastAsia="Martel" w:hAnsi="Martel" w:cs="Martel"/>
          <w:color w:val="231F20"/>
          <w:spacing w:val="-2"/>
          <w:w w:val="105"/>
          <w:sz w:val="15"/>
          <w:szCs w:val="15"/>
          <w:lang w:val="nl-NL"/>
        </w:rPr>
        <w:t>a</w:t>
      </w:r>
      <w:r w:rsidRPr="00070921">
        <w:rPr>
          <w:rFonts w:ascii="Martel" w:eastAsia="Martel" w:hAnsi="Martel" w:cs="Martel"/>
          <w:color w:val="231F20"/>
          <w:spacing w:val="5"/>
          <w:w w:val="105"/>
          <w:sz w:val="15"/>
          <w:szCs w:val="15"/>
          <w:lang w:val="nl-NL"/>
        </w:rPr>
        <w:t>t</w:t>
      </w:r>
      <w:r w:rsidRPr="00070921">
        <w:rPr>
          <w:rFonts w:ascii="Martel" w:eastAsia="Martel" w:hAnsi="Martel" w:cs="Martel"/>
          <w:color w:val="231F20"/>
          <w:spacing w:val="4"/>
          <w:w w:val="105"/>
          <w:sz w:val="15"/>
          <w:szCs w:val="15"/>
          <w:lang w:val="nl-NL"/>
        </w:rPr>
        <w:t>r</w:t>
      </w:r>
      <w:r w:rsidRPr="00070921">
        <w:rPr>
          <w:rFonts w:ascii="Martel" w:eastAsia="Martel" w:hAnsi="Martel" w:cs="Martel"/>
          <w:color w:val="231F20"/>
          <w:spacing w:val="2"/>
          <w:w w:val="105"/>
          <w:sz w:val="15"/>
          <w:szCs w:val="15"/>
          <w:lang w:val="nl-NL"/>
        </w:rPr>
        <w:t>is</w:t>
      </w:r>
      <w:r w:rsidRPr="00070921">
        <w:rPr>
          <w:rFonts w:ascii="Martel" w:eastAsia="Martel" w:hAnsi="Martel" w:cs="Martel"/>
          <w:color w:val="231F20"/>
          <w:spacing w:val="3"/>
          <w:w w:val="105"/>
          <w:sz w:val="15"/>
          <w:szCs w:val="15"/>
          <w:lang w:val="nl-NL"/>
        </w:rPr>
        <w:t>c</w:t>
      </w:r>
      <w:r w:rsidRPr="00070921">
        <w:rPr>
          <w:rFonts w:ascii="Martel" w:eastAsia="Martel" w:hAnsi="Martel" w:cs="Martel"/>
          <w:color w:val="231F20"/>
          <w:w w:val="105"/>
          <w:sz w:val="15"/>
          <w:szCs w:val="15"/>
          <w:lang w:val="nl-NL"/>
        </w:rPr>
        <w:t>he</w:t>
      </w:r>
      <w:r w:rsidRPr="00070921">
        <w:rPr>
          <w:rFonts w:ascii="Martel" w:eastAsia="Martel" w:hAnsi="Martel" w:cs="Martel"/>
          <w:color w:val="231F20"/>
          <w:spacing w:val="10"/>
          <w:w w:val="105"/>
          <w:sz w:val="15"/>
          <w:szCs w:val="15"/>
          <w:lang w:val="nl-NL"/>
        </w:rPr>
        <w:t xml:space="preserve"> </w:t>
      </w:r>
      <w:r w:rsidRPr="00070921">
        <w:rPr>
          <w:rFonts w:ascii="Martel" w:eastAsia="Martel" w:hAnsi="Martel" w:cs="Martel"/>
          <w:color w:val="231F20"/>
          <w:spacing w:val="2"/>
          <w:w w:val="105"/>
          <w:sz w:val="15"/>
          <w:szCs w:val="15"/>
          <w:lang w:val="nl-NL"/>
        </w:rPr>
        <w:t>a</w:t>
      </w:r>
      <w:r w:rsidRPr="00070921">
        <w:rPr>
          <w:rFonts w:ascii="Martel" w:eastAsia="Martel" w:hAnsi="Martel" w:cs="Martel"/>
          <w:color w:val="231F20"/>
          <w:spacing w:val="3"/>
          <w:w w:val="105"/>
          <w:sz w:val="15"/>
          <w:szCs w:val="15"/>
          <w:lang w:val="nl-NL"/>
        </w:rPr>
        <w:t>a</w:t>
      </w:r>
      <w:r w:rsidRPr="00070921">
        <w:rPr>
          <w:rFonts w:ascii="Martel" w:eastAsia="Martel" w:hAnsi="Martel" w:cs="Martel"/>
          <w:color w:val="231F20"/>
          <w:w w:val="105"/>
          <w:sz w:val="15"/>
          <w:szCs w:val="15"/>
          <w:lang w:val="nl-NL"/>
        </w:rPr>
        <w:t>n</w:t>
      </w:r>
      <w:r w:rsidRPr="00070921">
        <w:rPr>
          <w:rFonts w:ascii="Martel" w:eastAsia="Martel" w:hAnsi="Martel" w:cs="Martel"/>
          <w:color w:val="231F20"/>
          <w:spacing w:val="1"/>
          <w:w w:val="105"/>
          <w:sz w:val="15"/>
          <w:szCs w:val="15"/>
          <w:lang w:val="nl-NL"/>
        </w:rPr>
        <w:t>d</w:t>
      </w:r>
      <w:r w:rsidRPr="00070921">
        <w:rPr>
          <w:rFonts w:ascii="Martel" w:eastAsia="Martel" w:hAnsi="Martel" w:cs="Martel"/>
          <w:color w:val="231F20"/>
          <w:spacing w:val="3"/>
          <w:w w:val="105"/>
          <w:sz w:val="15"/>
          <w:szCs w:val="15"/>
          <w:lang w:val="nl-NL"/>
        </w:rPr>
        <w:t>o</w:t>
      </w:r>
      <w:r w:rsidRPr="00070921">
        <w:rPr>
          <w:rFonts w:ascii="Martel" w:eastAsia="Martel" w:hAnsi="Martel" w:cs="Martel"/>
          <w:color w:val="231F20"/>
          <w:spacing w:val="1"/>
          <w:w w:val="105"/>
          <w:sz w:val="15"/>
          <w:szCs w:val="15"/>
          <w:lang w:val="nl-NL"/>
        </w:rPr>
        <w:t>e</w:t>
      </w:r>
      <w:r w:rsidRPr="00070921">
        <w:rPr>
          <w:rFonts w:ascii="Martel" w:eastAsia="Martel" w:hAnsi="Martel" w:cs="Martel"/>
          <w:color w:val="231F20"/>
          <w:spacing w:val="4"/>
          <w:w w:val="105"/>
          <w:sz w:val="15"/>
          <w:szCs w:val="15"/>
          <w:lang w:val="nl-NL"/>
        </w:rPr>
        <w:t>n</w:t>
      </w:r>
      <w:r w:rsidRPr="00070921">
        <w:rPr>
          <w:rFonts w:ascii="Martel" w:eastAsia="Martel" w:hAnsi="Martel" w:cs="Martel"/>
          <w:color w:val="231F20"/>
          <w:spacing w:val="3"/>
          <w:w w:val="105"/>
          <w:sz w:val="15"/>
          <w:szCs w:val="15"/>
          <w:lang w:val="nl-NL"/>
        </w:rPr>
        <w:t>i</w:t>
      </w:r>
      <w:r w:rsidRPr="00070921">
        <w:rPr>
          <w:rFonts w:ascii="Martel" w:eastAsia="Martel" w:hAnsi="Martel" w:cs="Martel"/>
          <w:color w:val="231F20"/>
          <w:spacing w:val="1"/>
          <w:w w:val="105"/>
          <w:sz w:val="15"/>
          <w:szCs w:val="15"/>
          <w:lang w:val="nl-NL"/>
        </w:rPr>
        <w:t>n</w:t>
      </w:r>
      <w:r w:rsidRPr="00070921">
        <w:rPr>
          <w:rFonts w:ascii="Martel" w:eastAsia="Martel" w:hAnsi="Martel" w:cs="Martel"/>
          <w:color w:val="231F20"/>
          <w:w w:val="105"/>
          <w:sz w:val="15"/>
          <w:szCs w:val="15"/>
          <w:lang w:val="nl-NL"/>
        </w:rPr>
        <w:t>g</w:t>
      </w:r>
      <w:r w:rsidRPr="00070921">
        <w:rPr>
          <w:rFonts w:ascii="Martel" w:eastAsia="Martel" w:hAnsi="Martel" w:cs="Martel"/>
          <w:color w:val="231F20"/>
          <w:spacing w:val="8"/>
          <w:w w:val="105"/>
          <w:sz w:val="15"/>
          <w:szCs w:val="15"/>
          <w:lang w:val="nl-NL"/>
        </w:rPr>
        <w:t xml:space="preserve"> </w:t>
      </w:r>
      <w:r w:rsidRPr="00070921">
        <w:rPr>
          <w:rFonts w:ascii="Martel" w:eastAsia="Martel" w:hAnsi="Martel" w:cs="Martel"/>
          <w:color w:val="231F20"/>
          <w:sz w:val="15"/>
          <w:szCs w:val="15"/>
          <w:lang w:val="nl-NL"/>
        </w:rPr>
        <w:t>of</w:t>
      </w:r>
      <w:r w:rsidRPr="00070921">
        <w:rPr>
          <w:rFonts w:ascii="Martel" w:eastAsia="Martel" w:hAnsi="Martel" w:cs="Martel"/>
          <w:color w:val="231F20"/>
          <w:spacing w:val="11"/>
          <w:sz w:val="15"/>
          <w:szCs w:val="15"/>
          <w:lang w:val="nl-NL"/>
        </w:rPr>
        <w:t xml:space="preserve"> </w:t>
      </w:r>
      <w:r w:rsidRPr="00070921">
        <w:rPr>
          <w:rFonts w:ascii="Martel" w:eastAsia="Martel" w:hAnsi="Martel" w:cs="Martel"/>
          <w:color w:val="231F20"/>
          <w:spacing w:val="3"/>
          <w:w w:val="105"/>
          <w:sz w:val="15"/>
          <w:szCs w:val="15"/>
          <w:lang w:val="nl-NL"/>
        </w:rPr>
        <w:t>b</w:t>
      </w:r>
      <w:r w:rsidRPr="00070921">
        <w:rPr>
          <w:rFonts w:ascii="Martel" w:eastAsia="Martel" w:hAnsi="Martel" w:cs="Martel"/>
          <w:color w:val="231F20"/>
          <w:w w:val="105"/>
          <w:sz w:val="15"/>
          <w:szCs w:val="15"/>
          <w:lang w:val="nl-NL"/>
        </w:rPr>
        <w:t>e</w:t>
      </w:r>
      <w:r w:rsidRPr="00070921">
        <w:rPr>
          <w:rFonts w:ascii="Martel" w:eastAsia="Martel" w:hAnsi="Martel" w:cs="Martel"/>
          <w:color w:val="231F20"/>
          <w:spacing w:val="3"/>
          <w:w w:val="105"/>
          <w:sz w:val="15"/>
          <w:szCs w:val="15"/>
          <w:lang w:val="nl-NL"/>
        </w:rPr>
        <w:t>p</w:t>
      </w:r>
      <w:r w:rsidRPr="00070921">
        <w:rPr>
          <w:rFonts w:ascii="Martel" w:eastAsia="Martel" w:hAnsi="Martel" w:cs="Martel"/>
          <w:color w:val="231F20"/>
          <w:spacing w:val="2"/>
          <w:w w:val="105"/>
          <w:sz w:val="15"/>
          <w:szCs w:val="15"/>
          <w:lang w:val="nl-NL"/>
        </w:rPr>
        <w:t>e</w:t>
      </w:r>
      <w:r w:rsidRPr="00070921">
        <w:rPr>
          <w:rFonts w:ascii="Martel" w:eastAsia="Martel" w:hAnsi="Martel" w:cs="Martel"/>
          <w:color w:val="231F20"/>
          <w:w w:val="105"/>
          <w:sz w:val="15"/>
          <w:szCs w:val="15"/>
          <w:lang w:val="nl-NL"/>
        </w:rPr>
        <w:t>r</w:t>
      </w:r>
      <w:r w:rsidRPr="00070921">
        <w:rPr>
          <w:rFonts w:ascii="Martel" w:eastAsia="Martel" w:hAnsi="Martel" w:cs="Martel"/>
          <w:color w:val="231F20"/>
          <w:spacing w:val="7"/>
          <w:w w:val="105"/>
          <w:sz w:val="15"/>
          <w:szCs w:val="15"/>
          <w:lang w:val="nl-NL"/>
        </w:rPr>
        <w:t>k</w:t>
      </w:r>
      <w:r w:rsidRPr="00070921">
        <w:rPr>
          <w:rFonts w:ascii="Martel" w:eastAsia="Martel" w:hAnsi="Martel" w:cs="Martel"/>
          <w:color w:val="231F20"/>
          <w:spacing w:val="3"/>
          <w:w w:val="105"/>
          <w:sz w:val="15"/>
          <w:szCs w:val="15"/>
          <w:lang w:val="nl-NL"/>
        </w:rPr>
        <w:t>i</w:t>
      </w:r>
      <w:r w:rsidRPr="00070921">
        <w:rPr>
          <w:rFonts w:ascii="Martel" w:eastAsia="Martel" w:hAnsi="Martel" w:cs="Martel"/>
          <w:color w:val="231F20"/>
          <w:spacing w:val="1"/>
          <w:w w:val="105"/>
          <w:sz w:val="15"/>
          <w:szCs w:val="15"/>
          <w:lang w:val="nl-NL"/>
        </w:rPr>
        <w:t>n</w:t>
      </w:r>
      <w:r w:rsidRPr="00070921">
        <w:rPr>
          <w:rFonts w:ascii="Martel" w:eastAsia="Martel" w:hAnsi="Martel" w:cs="Martel"/>
          <w:color w:val="231F20"/>
          <w:spacing w:val="-2"/>
          <w:w w:val="105"/>
          <w:sz w:val="15"/>
          <w:szCs w:val="15"/>
          <w:lang w:val="nl-NL"/>
        </w:rPr>
        <w:t>g</w:t>
      </w:r>
      <w:r w:rsidRPr="00070921">
        <w:rPr>
          <w:rFonts w:ascii="Martel" w:eastAsia="Martel" w:hAnsi="Martel" w:cs="Martel"/>
          <w:color w:val="231F20"/>
          <w:w w:val="105"/>
          <w:sz w:val="15"/>
          <w:szCs w:val="15"/>
          <w:lang w:val="nl-NL"/>
        </w:rPr>
        <w:t>.</w:t>
      </w:r>
      <w:r w:rsidRPr="00070921">
        <w:rPr>
          <w:rFonts w:ascii="Martel" w:eastAsia="Martel" w:hAnsi="Martel" w:cs="Martel"/>
          <w:color w:val="231F20"/>
          <w:spacing w:val="7"/>
          <w:w w:val="105"/>
          <w:sz w:val="15"/>
          <w:szCs w:val="15"/>
          <w:lang w:val="nl-NL"/>
        </w:rPr>
        <w:t xml:space="preserve"> </w:t>
      </w:r>
      <w:r w:rsidRPr="00070921">
        <w:rPr>
          <w:rFonts w:ascii="Martel" w:eastAsia="Martel" w:hAnsi="Martel" w:cs="Martel"/>
          <w:color w:val="231F20"/>
          <w:sz w:val="15"/>
          <w:szCs w:val="15"/>
          <w:lang w:val="nl-NL"/>
        </w:rPr>
        <w:t>D</w:t>
      </w:r>
      <w:r w:rsidRPr="00070921">
        <w:rPr>
          <w:rFonts w:ascii="Martel" w:eastAsia="Martel" w:hAnsi="Martel" w:cs="Martel"/>
          <w:color w:val="231F20"/>
          <w:spacing w:val="2"/>
          <w:sz w:val="15"/>
          <w:szCs w:val="15"/>
          <w:lang w:val="nl-NL"/>
        </w:rPr>
        <w:t>a</w:t>
      </w:r>
      <w:r w:rsidRPr="00070921">
        <w:rPr>
          <w:rFonts w:ascii="Martel" w:eastAsia="Martel" w:hAnsi="Martel" w:cs="Martel"/>
          <w:color w:val="231F20"/>
          <w:spacing w:val="4"/>
          <w:sz w:val="15"/>
          <w:szCs w:val="15"/>
          <w:lang w:val="nl-NL"/>
        </w:rPr>
        <w:t>ar</w:t>
      </w:r>
      <w:r w:rsidRPr="00070921">
        <w:rPr>
          <w:rFonts w:ascii="Martel" w:eastAsia="Martel" w:hAnsi="Martel" w:cs="Martel"/>
          <w:color w:val="231F20"/>
          <w:spacing w:val="1"/>
          <w:sz w:val="15"/>
          <w:szCs w:val="15"/>
          <w:lang w:val="nl-NL"/>
        </w:rPr>
        <w:t>m</w:t>
      </w:r>
      <w:r w:rsidRPr="00070921">
        <w:rPr>
          <w:rFonts w:ascii="Martel" w:eastAsia="Martel" w:hAnsi="Martel" w:cs="Martel"/>
          <w:color w:val="231F20"/>
          <w:spacing w:val="3"/>
          <w:sz w:val="15"/>
          <w:szCs w:val="15"/>
          <w:lang w:val="nl-NL"/>
        </w:rPr>
        <w:t>e</w:t>
      </w:r>
      <w:r w:rsidRPr="00070921">
        <w:rPr>
          <w:rFonts w:ascii="Martel" w:eastAsia="Martel" w:hAnsi="Martel" w:cs="Martel"/>
          <w:color w:val="231F20"/>
          <w:sz w:val="15"/>
          <w:szCs w:val="15"/>
          <w:lang w:val="nl-NL"/>
        </w:rPr>
        <w:t xml:space="preserve">e </w:t>
      </w:r>
      <w:r w:rsidRPr="00070921">
        <w:rPr>
          <w:rFonts w:ascii="Martel" w:eastAsia="Martel" w:hAnsi="Martel" w:cs="Martel"/>
          <w:color w:val="231F20"/>
          <w:spacing w:val="7"/>
          <w:sz w:val="15"/>
          <w:szCs w:val="15"/>
          <w:lang w:val="nl-NL"/>
        </w:rPr>
        <w:t xml:space="preserve"> </w:t>
      </w:r>
      <w:r w:rsidRPr="00070921">
        <w:rPr>
          <w:rFonts w:ascii="Martel" w:eastAsia="Martel" w:hAnsi="Martel" w:cs="Martel"/>
          <w:color w:val="231F20"/>
          <w:spacing w:val="5"/>
          <w:sz w:val="15"/>
          <w:szCs w:val="15"/>
          <w:lang w:val="nl-NL"/>
        </w:rPr>
        <w:t>k</w:t>
      </w:r>
      <w:r w:rsidRPr="00070921">
        <w:rPr>
          <w:rFonts w:ascii="Martel" w:eastAsia="Martel" w:hAnsi="Martel" w:cs="Martel"/>
          <w:color w:val="231F20"/>
          <w:spacing w:val="3"/>
          <w:sz w:val="15"/>
          <w:szCs w:val="15"/>
          <w:lang w:val="nl-NL"/>
        </w:rPr>
        <w:t>a</w:t>
      </w:r>
      <w:r w:rsidRPr="00070921">
        <w:rPr>
          <w:rFonts w:ascii="Martel" w:eastAsia="Martel" w:hAnsi="Martel" w:cs="Martel"/>
          <w:color w:val="231F20"/>
          <w:sz w:val="15"/>
          <w:szCs w:val="15"/>
          <w:lang w:val="nl-NL"/>
        </w:rPr>
        <w:t>n</w:t>
      </w:r>
      <w:r w:rsidRPr="00070921">
        <w:rPr>
          <w:rFonts w:ascii="Martel" w:eastAsia="Martel" w:hAnsi="Martel" w:cs="Martel"/>
          <w:color w:val="231F20"/>
          <w:spacing w:val="19"/>
          <w:sz w:val="15"/>
          <w:szCs w:val="15"/>
          <w:lang w:val="nl-NL"/>
        </w:rPr>
        <w:t xml:space="preserve"> </w:t>
      </w:r>
      <w:r w:rsidRPr="00070921">
        <w:rPr>
          <w:rFonts w:ascii="Martel" w:eastAsia="Martel" w:hAnsi="Martel" w:cs="Martel"/>
          <w:color w:val="231F20"/>
          <w:spacing w:val="1"/>
          <w:sz w:val="15"/>
          <w:szCs w:val="15"/>
          <w:lang w:val="nl-NL"/>
        </w:rPr>
        <w:t>d</w:t>
      </w:r>
      <w:r w:rsidRPr="00070921">
        <w:rPr>
          <w:rFonts w:ascii="Martel" w:eastAsia="Martel" w:hAnsi="Martel" w:cs="Martel"/>
          <w:color w:val="231F20"/>
          <w:sz w:val="15"/>
          <w:szCs w:val="15"/>
          <w:lang w:val="nl-NL"/>
        </w:rPr>
        <w:t>e</w:t>
      </w:r>
      <w:r w:rsidRPr="00070921">
        <w:rPr>
          <w:rFonts w:ascii="Martel" w:eastAsia="Martel" w:hAnsi="Martel" w:cs="Martel"/>
          <w:color w:val="231F20"/>
          <w:spacing w:val="13"/>
          <w:sz w:val="15"/>
          <w:szCs w:val="15"/>
          <w:lang w:val="nl-NL"/>
        </w:rPr>
        <w:t xml:space="preserve"> </w:t>
      </w:r>
      <w:r w:rsidRPr="00070921">
        <w:rPr>
          <w:rFonts w:ascii="Martel" w:eastAsia="Martel" w:hAnsi="Martel" w:cs="Martel"/>
          <w:color w:val="231F20"/>
          <w:spacing w:val="4"/>
          <w:w w:val="106"/>
          <w:sz w:val="15"/>
          <w:szCs w:val="15"/>
          <w:lang w:val="nl-NL"/>
        </w:rPr>
        <w:t>z</w:t>
      </w:r>
      <w:r w:rsidRPr="00070921">
        <w:rPr>
          <w:rFonts w:ascii="Martel" w:eastAsia="Martel" w:hAnsi="Martel" w:cs="Martel"/>
          <w:color w:val="231F20"/>
          <w:spacing w:val="1"/>
          <w:w w:val="106"/>
          <w:sz w:val="15"/>
          <w:szCs w:val="15"/>
          <w:lang w:val="nl-NL"/>
        </w:rPr>
        <w:t>e</w:t>
      </w:r>
      <w:r w:rsidRPr="00070921">
        <w:rPr>
          <w:rFonts w:ascii="Martel" w:eastAsia="Martel" w:hAnsi="Martel" w:cs="Martel"/>
          <w:color w:val="231F20"/>
          <w:spacing w:val="4"/>
          <w:w w:val="106"/>
          <w:sz w:val="15"/>
          <w:szCs w:val="15"/>
          <w:lang w:val="nl-NL"/>
        </w:rPr>
        <w:t>l</w:t>
      </w:r>
      <w:r w:rsidRPr="00070921">
        <w:rPr>
          <w:rFonts w:ascii="Martel" w:eastAsia="Martel" w:hAnsi="Martel" w:cs="Martel"/>
          <w:color w:val="231F20"/>
          <w:spacing w:val="-7"/>
          <w:w w:val="106"/>
          <w:sz w:val="15"/>
          <w:szCs w:val="15"/>
          <w:lang w:val="nl-NL"/>
        </w:rPr>
        <w:t>f</w:t>
      </w:r>
      <w:r w:rsidRPr="00070921">
        <w:rPr>
          <w:rFonts w:ascii="Martel" w:eastAsia="Martel" w:hAnsi="Martel" w:cs="Martel"/>
          <w:color w:val="231F20"/>
          <w:w w:val="106"/>
          <w:sz w:val="15"/>
          <w:szCs w:val="15"/>
          <w:lang w:val="nl-NL"/>
        </w:rPr>
        <w:t xml:space="preserve">- </w:t>
      </w:r>
      <w:r w:rsidRPr="00070921">
        <w:rPr>
          <w:rFonts w:ascii="Martel" w:eastAsia="Martel" w:hAnsi="Martel" w:cs="Martel"/>
          <w:color w:val="231F20"/>
          <w:spacing w:val="1"/>
          <w:w w:val="105"/>
          <w:sz w:val="15"/>
          <w:szCs w:val="15"/>
          <w:lang w:val="nl-NL"/>
        </w:rPr>
        <w:t>r</w:t>
      </w:r>
      <w:r w:rsidRPr="00070921">
        <w:rPr>
          <w:rFonts w:ascii="Martel" w:eastAsia="Martel" w:hAnsi="Martel" w:cs="Martel"/>
          <w:color w:val="231F20"/>
          <w:spacing w:val="3"/>
          <w:w w:val="105"/>
          <w:sz w:val="15"/>
          <w:szCs w:val="15"/>
          <w:lang w:val="nl-NL"/>
        </w:rPr>
        <w:t>e</w:t>
      </w:r>
      <w:r w:rsidRPr="00070921">
        <w:rPr>
          <w:rFonts w:ascii="Martel" w:eastAsia="Martel" w:hAnsi="Martel" w:cs="Martel"/>
          <w:color w:val="231F20"/>
          <w:spacing w:val="4"/>
          <w:w w:val="105"/>
          <w:sz w:val="15"/>
          <w:szCs w:val="15"/>
          <w:lang w:val="nl-NL"/>
        </w:rPr>
        <w:t>dz</w:t>
      </w:r>
      <w:r w:rsidRPr="00070921">
        <w:rPr>
          <w:rFonts w:ascii="Martel" w:eastAsia="Martel" w:hAnsi="Martel" w:cs="Martel"/>
          <w:color w:val="231F20"/>
          <w:spacing w:val="2"/>
          <w:w w:val="105"/>
          <w:sz w:val="15"/>
          <w:szCs w:val="15"/>
          <w:lang w:val="nl-NL"/>
        </w:rPr>
        <w:t>a</w:t>
      </w:r>
      <w:r w:rsidRPr="00070921">
        <w:rPr>
          <w:rFonts w:ascii="Martel" w:eastAsia="Martel" w:hAnsi="Martel" w:cs="Martel"/>
          <w:color w:val="231F20"/>
          <w:spacing w:val="3"/>
          <w:w w:val="105"/>
          <w:sz w:val="15"/>
          <w:szCs w:val="15"/>
          <w:lang w:val="nl-NL"/>
        </w:rPr>
        <w:t>a</w:t>
      </w:r>
      <w:r w:rsidRPr="00070921">
        <w:rPr>
          <w:rFonts w:ascii="Martel" w:eastAsia="Martel" w:hAnsi="Martel" w:cs="Martel"/>
          <w:color w:val="231F20"/>
          <w:spacing w:val="4"/>
          <w:w w:val="105"/>
          <w:sz w:val="15"/>
          <w:szCs w:val="15"/>
          <w:lang w:val="nl-NL"/>
        </w:rPr>
        <w:t>m</w:t>
      </w:r>
      <w:r w:rsidRPr="00070921">
        <w:rPr>
          <w:rFonts w:ascii="Martel" w:eastAsia="Martel" w:hAnsi="Martel" w:cs="Martel"/>
          <w:color w:val="231F20"/>
          <w:w w:val="105"/>
          <w:sz w:val="15"/>
          <w:szCs w:val="15"/>
          <w:lang w:val="nl-NL"/>
        </w:rPr>
        <w:t>h</w:t>
      </w:r>
      <w:r w:rsidRPr="00070921">
        <w:rPr>
          <w:rFonts w:ascii="Martel" w:eastAsia="Martel" w:hAnsi="Martel" w:cs="Martel"/>
          <w:color w:val="231F20"/>
          <w:spacing w:val="1"/>
          <w:w w:val="105"/>
          <w:sz w:val="15"/>
          <w:szCs w:val="15"/>
          <w:lang w:val="nl-NL"/>
        </w:rPr>
        <w:t>ei</w:t>
      </w:r>
      <w:r w:rsidRPr="00070921">
        <w:rPr>
          <w:rFonts w:ascii="Martel" w:eastAsia="Martel" w:hAnsi="Martel" w:cs="Martel"/>
          <w:color w:val="231F20"/>
          <w:w w:val="105"/>
          <w:sz w:val="15"/>
          <w:szCs w:val="15"/>
          <w:lang w:val="nl-NL"/>
        </w:rPr>
        <w:t>d</w:t>
      </w:r>
      <w:r w:rsidRPr="00070921">
        <w:rPr>
          <w:rFonts w:ascii="Martel" w:eastAsia="Martel" w:hAnsi="Martel" w:cs="Martel"/>
          <w:color w:val="231F20"/>
          <w:spacing w:val="9"/>
          <w:w w:val="105"/>
          <w:sz w:val="15"/>
          <w:szCs w:val="15"/>
          <w:lang w:val="nl-NL"/>
        </w:rPr>
        <w:t xml:space="preserve"> </w:t>
      </w:r>
      <w:r w:rsidRPr="00070921">
        <w:rPr>
          <w:rFonts w:ascii="Martel" w:eastAsia="Martel" w:hAnsi="Martel" w:cs="Martel"/>
          <w:color w:val="231F20"/>
          <w:spacing w:val="5"/>
          <w:sz w:val="15"/>
          <w:szCs w:val="15"/>
          <w:lang w:val="nl-NL"/>
        </w:rPr>
        <w:t>v</w:t>
      </w:r>
      <w:r w:rsidRPr="00070921">
        <w:rPr>
          <w:rFonts w:ascii="Martel" w:eastAsia="Martel" w:hAnsi="Martel" w:cs="Martel"/>
          <w:color w:val="231F20"/>
          <w:spacing w:val="3"/>
          <w:sz w:val="15"/>
          <w:szCs w:val="15"/>
          <w:lang w:val="nl-NL"/>
        </w:rPr>
        <w:t>a</w:t>
      </w:r>
      <w:r w:rsidRPr="00070921">
        <w:rPr>
          <w:rFonts w:ascii="Martel" w:eastAsia="Martel" w:hAnsi="Martel" w:cs="Martel"/>
          <w:color w:val="231F20"/>
          <w:sz w:val="15"/>
          <w:szCs w:val="15"/>
          <w:lang w:val="nl-NL"/>
        </w:rPr>
        <w:t>n</w:t>
      </w:r>
      <w:r w:rsidRPr="00070921">
        <w:rPr>
          <w:rFonts w:ascii="Martel" w:eastAsia="Martel" w:hAnsi="Martel" w:cs="Martel"/>
          <w:color w:val="231F20"/>
          <w:spacing w:val="18"/>
          <w:sz w:val="15"/>
          <w:szCs w:val="15"/>
          <w:lang w:val="nl-NL"/>
        </w:rPr>
        <w:t xml:space="preserve"> </w:t>
      </w:r>
      <w:r w:rsidRPr="00070921">
        <w:rPr>
          <w:rFonts w:ascii="Martel" w:eastAsia="Martel" w:hAnsi="Martel" w:cs="Martel"/>
          <w:color w:val="231F20"/>
          <w:spacing w:val="1"/>
          <w:sz w:val="15"/>
          <w:szCs w:val="15"/>
          <w:lang w:val="nl-NL"/>
        </w:rPr>
        <w:t>d</w:t>
      </w:r>
      <w:r w:rsidRPr="00070921">
        <w:rPr>
          <w:rFonts w:ascii="Martel" w:eastAsia="Martel" w:hAnsi="Martel" w:cs="Martel"/>
          <w:color w:val="231F20"/>
          <w:spacing w:val="3"/>
          <w:sz w:val="15"/>
          <w:szCs w:val="15"/>
          <w:lang w:val="nl-NL"/>
        </w:rPr>
        <w:t>e</w:t>
      </w:r>
      <w:r w:rsidRPr="00070921">
        <w:rPr>
          <w:rFonts w:ascii="Martel" w:eastAsia="Martel" w:hAnsi="Martel" w:cs="Martel"/>
          <w:color w:val="231F20"/>
          <w:spacing w:val="4"/>
          <w:sz w:val="15"/>
          <w:szCs w:val="15"/>
          <w:lang w:val="nl-NL"/>
        </w:rPr>
        <w:t>z</w:t>
      </w:r>
      <w:r w:rsidRPr="00070921">
        <w:rPr>
          <w:rFonts w:ascii="Martel" w:eastAsia="Martel" w:hAnsi="Martel" w:cs="Martel"/>
          <w:color w:val="231F20"/>
          <w:sz w:val="15"/>
          <w:szCs w:val="15"/>
          <w:lang w:val="nl-NL"/>
        </w:rPr>
        <w:t>e</w:t>
      </w:r>
      <w:r w:rsidRPr="00070921">
        <w:rPr>
          <w:rFonts w:ascii="Martel" w:eastAsia="Martel" w:hAnsi="Martel" w:cs="Martel"/>
          <w:color w:val="231F20"/>
          <w:spacing w:val="22"/>
          <w:sz w:val="15"/>
          <w:szCs w:val="15"/>
          <w:lang w:val="nl-NL"/>
        </w:rPr>
        <w:t xml:space="preserve"> </w:t>
      </w:r>
      <w:r w:rsidRPr="00070921">
        <w:rPr>
          <w:rFonts w:ascii="Martel" w:eastAsia="Martel" w:hAnsi="Martel" w:cs="Martel"/>
          <w:color w:val="231F20"/>
          <w:spacing w:val="7"/>
          <w:sz w:val="15"/>
          <w:szCs w:val="15"/>
          <w:lang w:val="nl-NL"/>
        </w:rPr>
        <w:t>k</w:t>
      </w:r>
      <w:r w:rsidRPr="00070921">
        <w:rPr>
          <w:rFonts w:ascii="Martel" w:eastAsia="Martel" w:hAnsi="Martel" w:cs="Martel"/>
          <w:color w:val="231F20"/>
          <w:spacing w:val="3"/>
          <w:sz w:val="15"/>
          <w:szCs w:val="15"/>
          <w:lang w:val="nl-NL"/>
        </w:rPr>
        <w:t>i</w:t>
      </w:r>
      <w:r w:rsidRPr="00070921">
        <w:rPr>
          <w:rFonts w:ascii="Martel" w:eastAsia="Martel" w:hAnsi="Martel" w:cs="Martel"/>
          <w:color w:val="231F20"/>
          <w:sz w:val="15"/>
          <w:szCs w:val="15"/>
          <w:lang w:val="nl-NL"/>
        </w:rPr>
        <w:t>n</w:t>
      </w:r>
      <w:r w:rsidRPr="00070921">
        <w:rPr>
          <w:rFonts w:ascii="Martel" w:eastAsia="Martel" w:hAnsi="Martel" w:cs="Martel"/>
          <w:color w:val="231F20"/>
          <w:spacing w:val="1"/>
          <w:sz w:val="15"/>
          <w:szCs w:val="15"/>
          <w:lang w:val="nl-NL"/>
        </w:rPr>
        <w:t>d</w:t>
      </w:r>
      <w:r w:rsidRPr="00070921">
        <w:rPr>
          <w:rFonts w:ascii="Martel" w:eastAsia="Martel" w:hAnsi="Martel" w:cs="Martel"/>
          <w:color w:val="231F20"/>
          <w:spacing w:val="2"/>
          <w:sz w:val="15"/>
          <w:szCs w:val="15"/>
          <w:lang w:val="nl-NL"/>
        </w:rPr>
        <w:t>e</w:t>
      </w:r>
      <w:r w:rsidRPr="00070921">
        <w:rPr>
          <w:rFonts w:ascii="Martel" w:eastAsia="Martel" w:hAnsi="Martel" w:cs="Martel"/>
          <w:color w:val="231F20"/>
          <w:spacing w:val="1"/>
          <w:sz w:val="15"/>
          <w:szCs w:val="15"/>
          <w:lang w:val="nl-NL"/>
        </w:rPr>
        <w:t>re</w:t>
      </w:r>
      <w:r w:rsidRPr="00070921">
        <w:rPr>
          <w:rFonts w:ascii="Martel" w:eastAsia="Martel" w:hAnsi="Martel" w:cs="Martel"/>
          <w:color w:val="231F20"/>
          <w:sz w:val="15"/>
          <w:szCs w:val="15"/>
          <w:lang w:val="nl-NL"/>
        </w:rPr>
        <w:t xml:space="preserve">n </w:t>
      </w:r>
      <w:r w:rsidRPr="00070921">
        <w:rPr>
          <w:rFonts w:ascii="Martel" w:eastAsia="Martel" w:hAnsi="Martel" w:cs="Martel"/>
          <w:color w:val="231F20"/>
          <w:spacing w:val="7"/>
          <w:sz w:val="15"/>
          <w:szCs w:val="15"/>
          <w:lang w:val="nl-NL"/>
        </w:rPr>
        <w:t xml:space="preserve"> </w:t>
      </w:r>
      <w:r w:rsidRPr="00070921">
        <w:rPr>
          <w:rFonts w:ascii="Martel" w:eastAsia="Martel" w:hAnsi="Martel" w:cs="Martel"/>
          <w:color w:val="231F20"/>
          <w:spacing w:val="1"/>
          <w:sz w:val="15"/>
          <w:szCs w:val="15"/>
          <w:lang w:val="nl-NL"/>
        </w:rPr>
        <w:t>e</w:t>
      </w:r>
      <w:r w:rsidRPr="00070921">
        <w:rPr>
          <w:rFonts w:ascii="Martel" w:eastAsia="Martel" w:hAnsi="Martel" w:cs="Martel"/>
          <w:color w:val="231F20"/>
          <w:sz w:val="15"/>
          <w:szCs w:val="15"/>
          <w:lang w:val="nl-NL"/>
        </w:rPr>
        <w:t>n</w:t>
      </w:r>
      <w:r w:rsidRPr="00070921">
        <w:rPr>
          <w:rFonts w:ascii="Martel" w:eastAsia="Martel" w:hAnsi="Martel" w:cs="Martel"/>
          <w:color w:val="231F20"/>
          <w:spacing w:val="13"/>
          <w:sz w:val="15"/>
          <w:szCs w:val="15"/>
          <w:lang w:val="nl-NL"/>
        </w:rPr>
        <w:t xml:space="preserve"> </w:t>
      </w:r>
      <w:r w:rsidRPr="00070921">
        <w:rPr>
          <w:rFonts w:ascii="Martel" w:eastAsia="Martel" w:hAnsi="Martel" w:cs="Martel"/>
          <w:color w:val="231F20"/>
          <w:spacing w:val="1"/>
          <w:sz w:val="15"/>
          <w:szCs w:val="15"/>
          <w:lang w:val="nl-NL"/>
        </w:rPr>
        <w:t>j</w:t>
      </w:r>
      <w:r w:rsidRPr="00070921">
        <w:rPr>
          <w:rFonts w:ascii="Martel" w:eastAsia="Martel" w:hAnsi="Martel" w:cs="Martel"/>
          <w:color w:val="231F20"/>
          <w:spacing w:val="-1"/>
          <w:sz w:val="15"/>
          <w:szCs w:val="15"/>
          <w:lang w:val="nl-NL"/>
        </w:rPr>
        <w:t>o</w:t>
      </w:r>
      <w:r w:rsidRPr="00070921">
        <w:rPr>
          <w:rFonts w:ascii="Martel" w:eastAsia="Martel" w:hAnsi="Martel" w:cs="Martel"/>
          <w:color w:val="231F20"/>
          <w:spacing w:val="1"/>
          <w:sz w:val="15"/>
          <w:szCs w:val="15"/>
          <w:lang w:val="nl-NL"/>
        </w:rPr>
        <w:t>n</w:t>
      </w:r>
      <w:r w:rsidRPr="00070921">
        <w:rPr>
          <w:rFonts w:ascii="Martel" w:eastAsia="Martel" w:hAnsi="Martel" w:cs="Martel"/>
          <w:color w:val="231F20"/>
          <w:sz w:val="15"/>
          <w:szCs w:val="15"/>
          <w:lang w:val="nl-NL"/>
        </w:rPr>
        <w:t>g</w:t>
      </w:r>
      <w:r w:rsidRPr="00070921">
        <w:rPr>
          <w:rFonts w:ascii="Martel" w:eastAsia="Martel" w:hAnsi="Martel" w:cs="Martel"/>
          <w:color w:val="231F20"/>
          <w:spacing w:val="2"/>
          <w:sz w:val="15"/>
          <w:szCs w:val="15"/>
          <w:lang w:val="nl-NL"/>
        </w:rPr>
        <w:t>e</w:t>
      </w:r>
      <w:r w:rsidRPr="00070921">
        <w:rPr>
          <w:rFonts w:ascii="Martel" w:eastAsia="Martel" w:hAnsi="Martel" w:cs="Martel"/>
          <w:color w:val="231F20"/>
          <w:spacing w:val="1"/>
          <w:sz w:val="15"/>
          <w:szCs w:val="15"/>
          <w:lang w:val="nl-NL"/>
        </w:rPr>
        <w:t>re</w:t>
      </w:r>
      <w:r w:rsidRPr="00070921">
        <w:rPr>
          <w:rFonts w:ascii="Martel" w:eastAsia="Martel" w:hAnsi="Martel" w:cs="Martel"/>
          <w:color w:val="231F20"/>
          <w:sz w:val="15"/>
          <w:szCs w:val="15"/>
          <w:lang w:val="nl-NL"/>
        </w:rPr>
        <w:t xml:space="preserve">n </w:t>
      </w:r>
      <w:r w:rsidRPr="00070921">
        <w:rPr>
          <w:rFonts w:ascii="Martel" w:eastAsia="Martel" w:hAnsi="Martel" w:cs="Martel"/>
          <w:color w:val="231F20"/>
          <w:spacing w:val="7"/>
          <w:sz w:val="15"/>
          <w:szCs w:val="15"/>
          <w:lang w:val="nl-NL"/>
        </w:rPr>
        <w:t xml:space="preserve"> </w:t>
      </w:r>
      <w:r w:rsidRPr="00070921">
        <w:rPr>
          <w:rFonts w:ascii="Martel" w:eastAsia="Martel" w:hAnsi="Martel" w:cs="Martel"/>
          <w:color w:val="231F20"/>
          <w:spacing w:val="1"/>
          <w:sz w:val="15"/>
          <w:szCs w:val="15"/>
          <w:lang w:val="nl-NL"/>
        </w:rPr>
        <w:t>w</w:t>
      </w:r>
      <w:r w:rsidRPr="00070921">
        <w:rPr>
          <w:rFonts w:ascii="Martel" w:eastAsia="Martel" w:hAnsi="Martel" w:cs="Martel"/>
          <w:color w:val="231F20"/>
          <w:spacing w:val="-1"/>
          <w:sz w:val="15"/>
          <w:szCs w:val="15"/>
          <w:lang w:val="nl-NL"/>
        </w:rPr>
        <w:t>o</w:t>
      </w:r>
      <w:r w:rsidRPr="00070921">
        <w:rPr>
          <w:rFonts w:ascii="Martel" w:eastAsia="Martel" w:hAnsi="Martel" w:cs="Martel"/>
          <w:color w:val="231F20"/>
          <w:spacing w:val="1"/>
          <w:sz w:val="15"/>
          <w:szCs w:val="15"/>
          <w:lang w:val="nl-NL"/>
        </w:rPr>
        <w:t>rde</w:t>
      </w:r>
      <w:r w:rsidRPr="00070921">
        <w:rPr>
          <w:rFonts w:ascii="Martel" w:eastAsia="Martel" w:hAnsi="Martel" w:cs="Martel"/>
          <w:color w:val="231F20"/>
          <w:sz w:val="15"/>
          <w:szCs w:val="15"/>
          <w:lang w:val="nl-NL"/>
        </w:rPr>
        <w:t xml:space="preserve">n  </w:t>
      </w:r>
      <w:r w:rsidRPr="00070921">
        <w:rPr>
          <w:rFonts w:ascii="Martel" w:eastAsia="Martel" w:hAnsi="Martel" w:cs="Martel"/>
          <w:color w:val="231F20"/>
          <w:spacing w:val="1"/>
          <w:w w:val="106"/>
          <w:sz w:val="15"/>
          <w:szCs w:val="15"/>
          <w:lang w:val="nl-NL"/>
        </w:rPr>
        <w:t>v</w:t>
      </w:r>
      <w:r w:rsidRPr="00070921">
        <w:rPr>
          <w:rFonts w:ascii="Martel" w:eastAsia="Martel" w:hAnsi="Martel" w:cs="Martel"/>
          <w:color w:val="231F20"/>
          <w:spacing w:val="2"/>
          <w:w w:val="106"/>
          <w:sz w:val="15"/>
          <w:szCs w:val="15"/>
          <w:lang w:val="nl-NL"/>
        </w:rPr>
        <w:t>er</w:t>
      </w:r>
      <w:r w:rsidRPr="00070921">
        <w:rPr>
          <w:rFonts w:ascii="Martel" w:eastAsia="Martel" w:hAnsi="Martel" w:cs="Martel"/>
          <w:color w:val="231F20"/>
          <w:spacing w:val="5"/>
          <w:w w:val="106"/>
          <w:sz w:val="15"/>
          <w:szCs w:val="15"/>
          <w:lang w:val="nl-NL"/>
        </w:rPr>
        <w:t>g</w:t>
      </w:r>
      <w:r w:rsidRPr="00070921">
        <w:rPr>
          <w:rFonts w:ascii="Martel" w:eastAsia="Martel" w:hAnsi="Martel" w:cs="Martel"/>
          <w:color w:val="231F20"/>
          <w:spacing w:val="1"/>
          <w:w w:val="106"/>
          <w:sz w:val="15"/>
          <w:szCs w:val="15"/>
          <w:lang w:val="nl-NL"/>
        </w:rPr>
        <w:t>r</w:t>
      </w:r>
      <w:r w:rsidRPr="00070921">
        <w:rPr>
          <w:rFonts w:ascii="Martel" w:eastAsia="Martel" w:hAnsi="Martel" w:cs="Martel"/>
          <w:color w:val="231F20"/>
          <w:spacing w:val="3"/>
          <w:w w:val="106"/>
          <w:sz w:val="15"/>
          <w:szCs w:val="15"/>
          <w:lang w:val="nl-NL"/>
        </w:rPr>
        <w:t>o</w:t>
      </w:r>
      <w:r w:rsidRPr="00070921">
        <w:rPr>
          <w:rFonts w:ascii="Martel" w:eastAsia="Martel" w:hAnsi="Martel" w:cs="Martel"/>
          <w:color w:val="231F20"/>
          <w:spacing w:val="-1"/>
          <w:w w:val="106"/>
          <w:sz w:val="15"/>
          <w:szCs w:val="15"/>
          <w:lang w:val="nl-NL"/>
        </w:rPr>
        <w:t>o</w:t>
      </w:r>
      <w:r w:rsidRPr="00070921">
        <w:rPr>
          <w:rFonts w:ascii="Martel" w:eastAsia="Martel" w:hAnsi="Martel" w:cs="Martel"/>
          <w:color w:val="231F20"/>
          <w:w w:val="106"/>
          <w:sz w:val="15"/>
          <w:szCs w:val="15"/>
          <w:lang w:val="nl-NL"/>
        </w:rPr>
        <w:t>t.</w:t>
      </w:r>
    </w:p>
    <w:p w:rsidR="005F292C" w:rsidRPr="00D36ECD" w:rsidRDefault="005F292C">
      <w:pPr>
        <w:spacing w:after="0" w:line="260" w:lineRule="exact"/>
        <w:rPr>
          <w:sz w:val="26"/>
          <w:szCs w:val="26"/>
          <w:lang w:val="nl-NL"/>
        </w:rPr>
      </w:pPr>
    </w:p>
    <w:p w:rsidR="005F292C" w:rsidRPr="00D36ECD" w:rsidRDefault="005357AD">
      <w:pPr>
        <w:spacing w:after="0" w:line="246" w:lineRule="auto"/>
        <w:ind w:right="575"/>
        <w:rPr>
          <w:rFonts w:ascii="Martel" w:eastAsia="Martel" w:hAnsi="Martel" w:cs="Martel"/>
          <w:sz w:val="15"/>
          <w:szCs w:val="15"/>
          <w:lang w:val="nl-NL"/>
        </w:rPr>
      </w:pP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n</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2"/>
          <w:sz w:val="15"/>
          <w:szCs w:val="15"/>
          <w:lang w:val="nl-NL"/>
        </w:rPr>
        <w:t>s</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4"/>
          <w:sz w:val="15"/>
          <w:szCs w:val="15"/>
          <w:lang w:val="nl-NL"/>
        </w:rPr>
        <w:t>mm</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 xml:space="preserve">ge </w:t>
      </w:r>
      <w:r w:rsidRPr="00D36ECD">
        <w:rPr>
          <w:rFonts w:ascii="Martel" w:eastAsia="Martel" w:hAnsi="Martel" w:cs="Martel"/>
          <w:color w:val="231F20"/>
          <w:spacing w:val="8"/>
          <w:sz w:val="15"/>
          <w:szCs w:val="15"/>
          <w:lang w:val="nl-NL"/>
        </w:rPr>
        <w:t xml:space="preserve"> </w:t>
      </w:r>
      <w:r w:rsidRPr="00D36ECD">
        <w:rPr>
          <w:rFonts w:ascii="Martel" w:eastAsia="Martel" w:hAnsi="Martel" w:cs="Martel"/>
          <w:color w:val="231F20"/>
          <w:sz w:val="15"/>
          <w:szCs w:val="15"/>
          <w:lang w:val="nl-NL"/>
        </w:rPr>
        <w:t>g</w:t>
      </w:r>
      <w:r w:rsidRPr="00D36ECD">
        <w:rPr>
          <w:rFonts w:ascii="Martel" w:eastAsia="Martel" w:hAnsi="Martel" w:cs="Martel"/>
          <w:color w:val="231F20"/>
          <w:spacing w:val="4"/>
          <w:sz w:val="15"/>
          <w:szCs w:val="15"/>
          <w:lang w:val="nl-NL"/>
        </w:rPr>
        <w:t>e</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4"/>
          <w:sz w:val="15"/>
          <w:szCs w:val="15"/>
          <w:lang w:val="nl-NL"/>
        </w:rPr>
        <w:t>al</w:t>
      </w:r>
      <w:r w:rsidRPr="00D36ECD">
        <w:rPr>
          <w:rFonts w:ascii="Martel" w:eastAsia="Martel" w:hAnsi="Martel" w:cs="Martel"/>
          <w:color w:val="231F20"/>
          <w:sz w:val="15"/>
          <w:szCs w:val="15"/>
          <w:lang w:val="nl-NL"/>
        </w:rPr>
        <w:t>l</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4"/>
          <w:sz w:val="15"/>
          <w:szCs w:val="15"/>
          <w:lang w:val="nl-NL"/>
        </w:rPr>
        <w:t xml:space="preserve"> </w:t>
      </w:r>
      <w:r w:rsidRPr="00D36ECD">
        <w:rPr>
          <w:rFonts w:ascii="Martel" w:eastAsia="Martel" w:hAnsi="Martel" w:cs="Martel"/>
          <w:color w:val="231F20"/>
          <w:spacing w:val="1"/>
          <w:sz w:val="15"/>
          <w:szCs w:val="15"/>
          <w:lang w:val="nl-NL"/>
        </w:rPr>
        <w:t>w</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1"/>
          <w:sz w:val="15"/>
          <w:szCs w:val="15"/>
          <w:lang w:val="nl-NL"/>
        </w:rPr>
        <w:t>r</w:t>
      </w:r>
      <w:r w:rsidRPr="00D36ECD">
        <w:rPr>
          <w:rFonts w:ascii="Martel" w:eastAsia="Martel" w:hAnsi="Martel" w:cs="Martel"/>
          <w:color w:val="231F20"/>
          <w:spacing w:val="-2"/>
          <w:sz w:val="15"/>
          <w:szCs w:val="15"/>
          <w:lang w:val="nl-NL"/>
        </w:rPr>
        <w:t>d</w:t>
      </w:r>
      <w:r w:rsidRPr="00D36ECD">
        <w:rPr>
          <w:rFonts w:ascii="Martel" w:eastAsia="Martel" w:hAnsi="Martel" w:cs="Martel"/>
          <w:color w:val="231F20"/>
          <w:sz w:val="15"/>
          <w:szCs w:val="15"/>
          <w:lang w:val="nl-NL"/>
        </w:rPr>
        <w:t>t</w:t>
      </w:r>
      <w:r w:rsidRPr="00D36ECD">
        <w:rPr>
          <w:rFonts w:ascii="Martel" w:eastAsia="Martel" w:hAnsi="Martel" w:cs="Martel"/>
          <w:color w:val="231F20"/>
          <w:spacing w:val="28"/>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1"/>
          <w:w w:val="105"/>
          <w:sz w:val="15"/>
          <w:szCs w:val="15"/>
          <w:lang w:val="nl-NL"/>
        </w:rPr>
        <w:t>j</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1"/>
          <w:w w:val="105"/>
          <w:sz w:val="15"/>
          <w:szCs w:val="15"/>
          <w:lang w:val="nl-NL"/>
        </w:rPr>
        <w:t>u</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3"/>
          <w:w w:val="105"/>
          <w:sz w:val="15"/>
          <w:szCs w:val="15"/>
          <w:lang w:val="nl-NL"/>
        </w:rPr>
        <w:t>d</w:t>
      </w:r>
      <w:r w:rsidRPr="00D36ECD">
        <w:rPr>
          <w:rFonts w:ascii="Martel" w:eastAsia="Martel" w:hAnsi="Martel" w:cs="Martel"/>
          <w:color w:val="231F20"/>
          <w:spacing w:val="-2"/>
          <w:w w:val="105"/>
          <w:sz w:val="15"/>
          <w:szCs w:val="15"/>
          <w:lang w:val="nl-NL"/>
        </w:rPr>
        <w:t>h</w:t>
      </w:r>
      <w:r w:rsidRPr="00D36ECD">
        <w:rPr>
          <w:rFonts w:ascii="Martel" w:eastAsia="Martel" w:hAnsi="Martel" w:cs="Martel"/>
          <w:color w:val="231F20"/>
          <w:spacing w:val="3"/>
          <w:w w:val="105"/>
          <w:sz w:val="15"/>
          <w:szCs w:val="15"/>
          <w:lang w:val="nl-NL"/>
        </w:rPr>
        <w:t>u</w:t>
      </w:r>
      <w:r w:rsidRPr="00D36ECD">
        <w:rPr>
          <w:rFonts w:ascii="Martel" w:eastAsia="Martel" w:hAnsi="Martel" w:cs="Martel"/>
          <w:color w:val="231F20"/>
          <w:spacing w:val="-2"/>
          <w:w w:val="105"/>
          <w:sz w:val="15"/>
          <w:szCs w:val="15"/>
          <w:lang w:val="nl-NL"/>
        </w:rPr>
        <w:t>l</w:t>
      </w:r>
      <w:r w:rsidRPr="00D36ECD">
        <w:rPr>
          <w:rFonts w:ascii="Martel" w:eastAsia="Martel" w:hAnsi="Martel" w:cs="Martel"/>
          <w:color w:val="231F20"/>
          <w:w w:val="105"/>
          <w:sz w:val="15"/>
          <w:szCs w:val="15"/>
          <w:lang w:val="nl-NL"/>
        </w:rPr>
        <w:t>p</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z w:val="15"/>
          <w:szCs w:val="15"/>
          <w:lang w:val="nl-NL"/>
        </w:rPr>
        <w:t>rl</w:t>
      </w:r>
      <w:r w:rsidRPr="00D36ECD">
        <w:rPr>
          <w:rFonts w:ascii="Martel" w:eastAsia="Martel" w:hAnsi="Martel" w:cs="Martel"/>
          <w:color w:val="231F20"/>
          <w:spacing w:val="1"/>
          <w:sz w:val="15"/>
          <w:szCs w:val="15"/>
          <w:lang w:val="nl-NL"/>
        </w:rPr>
        <w:t>en</w:t>
      </w:r>
      <w:r w:rsidRPr="00D36ECD">
        <w:rPr>
          <w:rFonts w:ascii="Martel" w:eastAsia="Martel" w:hAnsi="Martel" w:cs="Martel"/>
          <w:color w:val="231F20"/>
          <w:sz w:val="15"/>
          <w:szCs w:val="15"/>
          <w:lang w:val="nl-NL"/>
        </w:rPr>
        <w:t xml:space="preserve">gd </w:t>
      </w:r>
      <w:r w:rsidRPr="00D36ECD">
        <w:rPr>
          <w:rFonts w:ascii="Martel" w:eastAsia="Martel" w:hAnsi="Martel" w:cs="Martel"/>
          <w:color w:val="231F20"/>
          <w:spacing w:val="6"/>
          <w:sz w:val="15"/>
          <w:szCs w:val="15"/>
          <w:lang w:val="nl-NL"/>
        </w:rPr>
        <w:t xml:space="preserve"> </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pacing w:val="1"/>
          <w:sz w:val="15"/>
          <w:szCs w:val="15"/>
          <w:lang w:val="nl-NL"/>
        </w:rPr>
        <w:t>ad</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z w:val="15"/>
          <w:szCs w:val="15"/>
          <w:lang w:val="nl-NL"/>
        </w:rPr>
        <w:t>t</w:t>
      </w:r>
      <w:r w:rsidRPr="00D36ECD">
        <w:rPr>
          <w:rFonts w:ascii="Martel" w:eastAsia="Martel" w:hAnsi="Martel" w:cs="Martel"/>
          <w:color w:val="231F20"/>
          <w:spacing w:val="27"/>
          <w:sz w:val="15"/>
          <w:szCs w:val="15"/>
          <w:lang w:val="nl-NL"/>
        </w:rPr>
        <w:t xml:space="preserve"> </w:t>
      </w:r>
      <w:r w:rsidRPr="00D36ECD">
        <w:rPr>
          <w:rFonts w:ascii="Martel" w:eastAsia="Martel" w:hAnsi="Martel" w:cs="Martel"/>
          <w:color w:val="231F20"/>
          <w:spacing w:val="3"/>
          <w:w w:val="106"/>
          <w:sz w:val="15"/>
          <w:szCs w:val="15"/>
          <w:lang w:val="nl-NL"/>
        </w:rPr>
        <w:t>e</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w w:val="106"/>
          <w:sz w:val="15"/>
          <w:szCs w:val="15"/>
          <w:lang w:val="nl-NL"/>
        </w:rPr>
        <w:t xml:space="preserve">n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g</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w:t>
      </w:r>
      <w:r w:rsidRPr="00D36ECD">
        <w:rPr>
          <w:rFonts w:ascii="Martel" w:eastAsia="Martel" w:hAnsi="Martel" w:cs="Martel"/>
          <w:color w:val="231F20"/>
          <w:sz w:val="15"/>
          <w:szCs w:val="15"/>
          <w:lang w:val="nl-NL"/>
        </w:rPr>
        <w:t xml:space="preserve">e  </w:t>
      </w:r>
      <w:r w:rsidRPr="00D36ECD">
        <w:rPr>
          <w:rFonts w:ascii="Martel" w:eastAsia="Martel" w:hAnsi="Martel" w:cs="Martel"/>
          <w:color w:val="231F20"/>
          <w:spacing w:val="-2"/>
          <w:sz w:val="15"/>
          <w:szCs w:val="15"/>
          <w:lang w:val="nl-NL"/>
        </w:rPr>
        <w:t>1</w:t>
      </w:r>
      <w:r w:rsidRPr="00D36ECD">
        <w:rPr>
          <w:rFonts w:ascii="Martel" w:eastAsia="Martel" w:hAnsi="Martel" w:cs="Martel"/>
          <w:color w:val="231F20"/>
          <w:sz w:val="15"/>
          <w:szCs w:val="15"/>
          <w:lang w:val="nl-NL"/>
        </w:rPr>
        <w:t>8</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r</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s</w:t>
      </w:r>
      <w:r w:rsidRPr="00D36ECD">
        <w:rPr>
          <w:rFonts w:ascii="Martel" w:eastAsia="Martel" w:hAnsi="Martel" w:cs="Martel"/>
          <w:color w:val="231F20"/>
          <w:spacing w:val="10"/>
          <w:sz w:val="15"/>
          <w:szCs w:val="15"/>
          <w:lang w:val="nl-NL"/>
        </w:rPr>
        <w:t xml:space="preserve"> </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4"/>
          <w:w w:val="105"/>
          <w:sz w:val="15"/>
          <w:szCs w:val="15"/>
          <w:lang w:val="nl-NL"/>
        </w:rPr>
        <w:t>e</w:t>
      </w:r>
      <w:r w:rsidRPr="00D36ECD">
        <w:rPr>
          <w:rFonts w:ascii="Martel" w:eastAsia="Martel" w:hAnsi="Martel" w:cs="Martel"/>
          <w:color w:val="231F20"/>
          <w:spacing w:val="1"/>
          <w:w w:val="105"/>
          <w:sz w:val="15"/>
          <w:szCs w:val="15"/>
          <w:lang w:val="nl-NL"/>
        </w:rPr>
        <w:t>w</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spacing w:val="1"/>
          <w:w w:val="105"/>
          <w:sz w:val="15"/>
          <w:szCs w:val="15"/>
          <w:lang w:val="nl-NL"/>
        </w:rPr>
        <w:t>rde</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t</w:t>
      </w:r>
      <w:r w:rsidRPr="00D36ECD">
        <w:rPr>
          <w:rFonts w:ascii="Martel" w:eastAsia="Martel" w:hAnsi="Martel" w:cs="Martel"/>
          <w:color w:val="231F20"/>
          <w:spacing w:val="16"/>
          <w:sz w:val="15"/>
          <w:szCs w:val="15"/>
          <w:lang w:val="nl-NL"/>
        </w:rPr>
        <w:t xml:space="preserve"> </w:t>
      </w:r>
      <w:r w:rsidRPr="00D36ECD">
        <w:rPr>
          <w:rFonts w:ascii="Martel" w:eastAsia="Martel" w:hAnsi="Martel" w:cs="Martel"/>
          <w:color w:val="231F20"/>
          <w:spacing w:val="5"/>
          <w:sz w:val="15"/>
          <w:szCs w:val="15"/>
          <w:lang w:val="nl-NL"/>
        </w:rPr>
        <w:t>k</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1"/>
          <w:w w:val="105"/>
          <w:sz w:val="15"/>
          <w:szCs w:val="15"/>
          <w:lang w:val="nl-NL"/>
        </w:rPr>
        <w:t>v</w:t>
      </w:r>
      <w:r w:rsidRPr="00D36ECD">
        <w:rPr>
          <w:rFonts w:ascii="Martel" w:eastAsia="Martel" w:hAnsi="Martel" w:cs="Martel"/>
          <w:color w:val="231F20"/>
          <w:spacing w:val="3"/>
          <w:w w:val="105"/>
          <w:sz w:val="15"/>
          <w:szCs w:val="15"/>
          <w:lang w:val="nl-NL"/>
        </w:rPr>
        <w:t>o</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w w:val="105"/>
          <w:sz w:val="15"/>
          <w:szCs w:val="15"/>
          <w:lang w:val="nl-NL"/>
        </w:rPr>
        <w:t>r</w:t>
      </w:r>
      <w:r w:rsidRPr="00D36ECD">
        <w:rPr>
          <w:rFonts w:ascii="Martel" w:eastAsia="Martel" w:hAnsi="Martel" w:cs="Martel"/>
          <w:color w:val="231F20"/>
          <w:spacing w:val="2"/>
          <w:w w:val="105"/>
          <w:sz w:val="15"/>
          <w:szCs w:val="15"/>
          <w:lang w:val="nl-NL"/>
        </w:rPr>
        <w:t>k</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spacing w:val="1"/>
          <w:w w:val="105"/>
          <w:sz w:val="15"/>
          <w:szCs w:val="15"/>
          <w:lang w:val="nl-NL"/>
        </w:rPr>
        <w:t>me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4"/>
          <w:w w:val="106"/>
          <w:sz w:val="15"/>
          <w:szCs w:val="15"/>
          <w:lang w:val="nl-NL"/>
        </w:rPr>
        <w:t>a</w:t>
      </w:r>
      <w:r w:rsidRPr="00D36ECD">
        <w:rPr>
          <w:rFonts w:ascii="Martel" w:eastAsia="Martel" w:hAnsi="Martel" w:cs="Martel"/>
          <w:color w:val="231F20"/>
          <w:spacing w:val="2"/>
          <w:w w:val="106"/>
          <w:sz w:val="15"/>
          <w:szCs w:val="15"/>
          <w:lang w:val="nl-NL"/>
        </w:rPr>
        <w:t>l</w:t>
      </w:r>
      <w:r w:rsidRPr="00D36ECD">
        <w:rPr>
          <w:rFonts w:ascii="Martel" w:eastAsia="Martel" w:hAnsi="Martel" w:cs="Martel"/>
          <w:color w:val="231F20"/>
          <w:spacing w:val="-3"/>
          <w:w w:val="106"/>
          <w:sz w:val="15"/>
          <w:szCs w:val="15"/>
          <w:lang w:val="nl-NL"/>
        </w:rPr>
        <w:t>s</w:t>
      </w:r>
      <w:r w:rsidRPr="00D36ECD">
        <w:rPr>
          <w:rFonts w:ascii="Martel" w:eastAsia="Martel" w:hAnsi="Martel" w:cs="Martel"/>
          <w:color w:val="231F20"/>
          <w:w w:val="106"/>
          <w:sz w:val="15"/>
          <w:szCs w:val="15"/>
          <w:lang w:val="nl-NL"/>
        </w:rPr>
        <w:t>:</w:t>
      </w:r>
    </w:p>
    <w:p w:rsidR="005F292C" w:rsidRPr="00070921" w:rsidRDefault="005357AD" w:rsidP="00070921">
      <w:pPr>
        <w:pStyle w:val="Lijstalinea"/>
        <w:numPr>
          <w:ilvl w:val="0"/>
          <w:numId w:val="2"/>
        </w:numPr>
        <w:spacing w:after="0" w:line="246" w:lineRule="auto"/>
        <w:ind w:right="1196"/>
        <w:jc w:val="both"/>
        <w:rPr>
          <w:rFonts w:ascii="Martel" w:eastAsia="Martel" w:hAnsi="Martel" w:cs="Martel"/>
          <w:sz w:val="15"/>
          <w:szCs w:val="15"/>
          <w:lang w:val="nl-NL"/>
        </w:rPr>
      </w:pPr>
      <w:r w:rsidRPr="00070921">
        <w:rPr>
          <w:rFonts w:ascii="Martel" w:eastAsia="Martel" w:hAnsi="Martel" w:cs="Martel"/>
          <w:color w:val="231F20"/>
          <w:spacing w:val="2"/>
          <w:sz w:val="15"/>
          <w:szCs w:val="15"/>
          <w:lang w:val="nl-NL"/>
        </w:rPr>
        <w:t>D</w:t>
      </w:r>
      <w:r w:rsidRPr="00070921">
        <w:rPr>
          <w:rFonts w:ascii="Martel" w:eastAsia="Martel" w:hAnsi="Martel" w:cs="Martel"/>
          <w:color w:val="231F20"/>
          <w:sz w:val="15"/>
          <w:szCs w:val="15"/>
          <w:lang w:val="nl-NL"/>
        </w:rPr>
        <w:t>e</w:t>
      </w:r>
      <w:r w:rsidRPr="00070921">
        <w:rPr>
          <w:rFonts w:ascii="Martel" w:eastAsia="Martel" w:hAnsi="Martel" w:cs="Martel"/>
          <w:color w:val="231F20"/>
          <w:spacing w:val="14"/>
          <w:sz w:val="15"/>
          <w:szCs w:val="15"/>
          <w:lang w:val="nl-NL"/>
        </w:rPr>
        <w:t xml:space="preserve"> </w:t>
      </w:r>
      <w:r w:rsidRPr="00070921">
        <w:rPr>
          <w:rFonts w:ascii="Martel" w:eastAsia="Martel" w:hAnsi="Martel" w:cs="Martel"/>
          <w:color w:val="231F20"/>
          <w:spacing w:val="-2"/>
          <w:sz w:val="15"/>
          <w:szCs w:val="15"/>
          <w:lang w:val="nl-NL"/>
        </w:rPr>
        <w:t>h</w:t>
      </w:r>
      <w:r w:rsidRPr="00070921">
        <w:rPr>
          <w:rFonts w:ascii="Martel" w:eastAsia="Martel" w:hAnsi="Martel" w:cs="Martel"/>
          <w:color w:val="231F20"/>
          <w:spacing w:val="3"/>
          <w:sz w:val="15"/>
          <w:szCs w:val="15"/>
          <w:lang w:val="nl-NL"/>
        </w:rPr>
        <w:t>u</w:t>
      </w:r>
      <w:r w:rsidRPr="00070921">
        <w:rPr>
          <w:rFonts w:ascii="Martel" w:eastAsia="Martel" w:hAnsi="Martel" w:cs="Martel"/>
          <w:color w:val="231F20"/>
          <w:spacing w:val="-2"/>
          <w:sz w:val="15"/>
          <w:szCs w:val="15"/>
          <w:lang w:val="nl-NL"/>
        </w:rPr>
        <w:t>l</w:t>
      </w:r>
      <w:r w:rsidRPr="00070921">
        <w:rPr>
          <w:rFonts w:ascii="Martel" w:eastAsia="Martel" w:hAnsi="Martel" w:cs="Martel"/>
          <w:color w:val="231F20"/>
          <w:sz w:val="15"/>
          <w:szCs w:val="15"/>
          <w:lang w:val="nl-NL"/>
        </w:rPr>
        <w:t>p</w:t>
      </w:r>
      <w:r w:rsidRPr="00070921">
        <w:rPr>
          <w:rFonts w:ascii="Martel" w:eastAsia="Martel" w:hAnsi="Martel" w:cs="Martel"/>
          <w:color w:val="231F20"/>
          <w:spacing w:val="23"/>
          <w:sz w:val="15"/>
          <w:szCs w:val="15"/>
          <w:lang w:val="nl-NL"/>
        </w:rPr>
        <w:t xml:space="preserve"> </w:t>
      </w:r>
      <w:r w:rsidRPr="00070921">
        <w:rPr>
          <w:rFonts w:ascii="Martel" w:eastAsia="Martel" w:hAnsi="Martel" w:cs="Martel"/>
          <w:color w:val="231F20"/>
          <w:spacing w:val="4"/>
          <w:sz w:val="15"/>
          <w:szCs w:val="15"/>
          <w:lang w:val="nl-NL"/>
        </w:rPr>
        <w:t>n</w:t>
      </w:r>
      <w:r w:rsidRPr="00070921">
        <w:rPr>
          <w:rFonts w:ascii="Martel" w:eastAsia="Martel" w:hAnsi="Martel" w:cs="Martel"/>
          <w:color w:val="231F20"/>
          <w:spacing w:val="1"/>
          <w:sz w:val="15"/>
          <w:szCs w:val="15"/>
          <w:lang w:val="nl-NL"/>
        </w:rPr>
        <w:t>i</w:t>
      </w:r>
      <w:r w:rsidRPr="00070921">
        <w:rPr>
          <w:rFonts w:ascii="Martel" w:eastAsia="Martel" w:hAnsi="Martel" w:cs="Martel"/>
          <w:color w:val="231F20"/>
          <w:sz w:val="15"/>
          <w:szCs w:val="15"/>
          <w:lang w:val="nl-NL"/>
        </w:rPr>
        <w:t>et</w:t>
      </w:r>
      <w:r w:rsidRPr="00070921">
        <w:rPr>
          <w:rFonts w:ascii="Martel" w:eastAsia="Martel" w:hAnsi="Martel" w:cs="Martel"/>
          <w:color w:val="231F20"/>
          <w:spacing w:val="20"/>
          <w:sz w:val="15"/>
          <w:szCs w:val="15"/>
          <w:lang w:val="nl-NL"/>
        </w:rPr>
        <w:t xml:space="preserve"> </w:t>
      </w:r>
      <w:r w:rsidRPr="00070921">
        <w:rPr>
          <w:rFonts w:ascii="Martel" w:eastAsia="Martel" w:hAnsi="Martel" w:cs="Martel"/>
          <w:color w:val="231F20"/>
          <w:spacing w:val="-1"/>
          <w:sz w:val="15"/>
          <w:szCs w:val="15"/>
          <w:lang w:val="nl-NL"/>
        </w:rPr>
        <w:t>o</w:t>
      </w:r>
      <w:r w:rsidRPr="00070921">
        <w:rPr>
          <w:rFonts w:ascii="Martel" w:eastAsia="Martel" w:hAnsi="Martel" w:cs="Martel"/>
          <w:color w:val="231F20"/>
          <w:sz w:val="15"/>
          <w:szCs w:val="15"/>
          <w:lang w:val="nl-NL"/>
        </w:rPr>
        <w:t>n</w:t>
      </w:r>
      <w:r w:rsidRPr="00070921">
        <w:rPr>
          <w:rFonts w:ascii="Martel" w:eastAsia="Martel" w:hAnsi="Martel" w:cs="Martel"/>
          <w:color w:val="231F20"/>
          <w:spacing w:val="1"/>
          <w:sz w:val="15"/>
          <w:szCs w:val="15"/>
          <w:lang w:val="nl-NL"/>
        </w:rPr>
        <w:t>d</w:t>
      </w:r>
      <w:r w:rsidRPr="00070921">
        <w:rPr>
          <w:rFonts w:ascii="Martel" w:eastAsia="Martel" w:hAnsi="Martel" w:cs="Martel"/>
          <w:color w:val="231F20"/>
          <w:spacing w:val="2"/>
          <w:sz w:val="15"/>
          <w:szCs w:val="15"/>
          <w:lang w:val="nl-NL"/>
        </w:rPr>
        <w:t>e</w:t>
      </w:r>
      <w:r w:rsidRPr="00070921">
        <w:rPr>
          <w:rFonts w:ascii="Martel" w:eastAsia="Martel" w:hAnsi="Martel" w:cs="Martel"/>
          <w:color w:val="231F20"/>
          <w:sz w:val="15"/>
          <w:szCs w:val="15"/>
          <w:lang w:val="nl-NL"/>
        </w:rPr>
        <w:t>r</w:t>
      </w:r>
      <w:r w:rsidRPr="00070921">
        <w:rPr>
          <w:rFonts w:ascii="Martel" w:eastAsia="Martel" w:hAnsi="Martel" w:cs="Martel"/>
          <w:color w:val="231F20"/>
          <w:spacing w:val="28"/>
          <w:sz w:val="15"/>
          <w:szCs w:val="15"/>
          <w:lang w:val="nl-NL"/>
        </w:rPr>
        <w:t xml:space="preserve"> </w:t>
      </w:r>
      <w:r w:rsidRPr="00070921">
        <w:rPr>
          <w:rFonts w:ascii="Martel" w:eastAsia="Martel" w:hAnsi="Martel" w:cs="Martel"/>
          <w:color w:val="231F20"/>
          <w:spacing w:val="3"/>
          <w:sz w:val="15"/>
          <w:szCs w:val="15"/>
          <w:lang w:val="nl-NL"/>
        </w:rPr>
        <w:t>e</w:t>
      </w:r>
      <w:r w:rsidRPr="00070921">
        <w:rPr>
          <w:rFonts w:ascii="Martel" w:eastAsia="Martel" w:hAnsi="Martel" w:cs="Martel"/>
          <w:color w:val="231F20"/>
          <w:spacing w:val="1"/>
          <w:sz w:val="15"/>
          <w:szCs w:val="15"/>
          <w:lang w:val="nl-NL"/>
        </w:rPr>
        <w:t>e</w:t>
      </w:r>
      <w:r w:rsidRPr="00070921">
        <w:rPr>
          <w:rFonts w:ascii="Martel" w:eastAsia="Martel" w:hAnsi="Martel" w:cs="Martel"/>
          <w:color w:val="231F20"/>
          <w:sz w:val="15"/>
          <w:szCs w:val="15"/>
          <w:lang w:val="nl-NL"/>
        </w:rPr>
        <w:t>n</w:t>
      </w:r>
      <w:r w:rsidRPr="00070921">
        <w:rPr>
          <w:rFonts w:ascii="Martel" w:eastAsia="Martel" w:hAnsi="Martel" w:cs="Martel"/>
          <w:color w:val="231F20"/>
          <w:spacing w:val="18"/>
          <w:sz w:val="15"/>
          <w:szCs w:val="15"/>
          <w:lang w:val="nl-NL"/>
        </w:rPr>
        <w:t xml:space="preserve"> </w:t>
      </w:r>
      <w:r w:rsidRPr="00070921">
        <w:rPr>
          <w:rFonts w:ascii="Martel" w:eastAsia="Martel" w:hAnsi="Martel" w:cs="Martel"/>
          <w:color w:val="231F20"/>
          <w:spacing w:val="3"/>
          <w:sz w:val="15"/>
          <w:szCs w:val="15"/>
          <w:lang w:val="nl-NL"/>
        </w:rPr>
        <w:t>a</w:t>
      </w:r>
      <w:r w:rsidRPr="00070921">
        <w:rPr>
          <w:rFonts w:ascii="Martel" w:eastAsia="Martel" w:hAnsi="Martel" w:cs="Martel"/>
          <w:color w:val="231F20"/>
          <w:sz w:val="15"/>
          <w:szCs w:val="15"/>
          <w:lang w:val="nl-NL"/>
        </w:rPr>
        <w:t>n</w:t>
      </w:r>
      <w:r w:rsidRPr="00070921">
        <w:rPr>
          <w:rFonts w:ascii="Martel" w:eastAsia="Martel" w:hAnsi="Martel" w:cs="Martel"/>
          <w:color w:val="231F20"/>
          <w:spacing w:val="1"/>
          <w:sz w:val="15"/>
          <w:szCs w:val="15"/>
          <w:lang w:val="nl-NL"/>
        </w:rPr>
        <w:t>d</w:t>
      </w:r>
      <w:r w:rsidRPr="00070921">
        <w:rPr>
          <w:rFonts w:ascii="Martel" w:eastAsia="Martel" w:hAnsi="Martel" w:cs="Martel"/>
          <w:color w:val="231F20"/>
          <w:spacing w:val="2"/>
          <w:sz w:val="15"/>
          <w:szCs w:val="15"/>
          <w:lang w:val="nl-NL"/>
        </w:rPr>
        <w:t>e</w:t>
      </w:r>
      <w:r w:rsidRPr="00070921">
        <w:rPr>
          <w:rFonts w:ascii="Martel" w:eastAsia="Martel" w:hAnsi="Martel" w:cs="Martel"/>
          <w:color w:val="231F20"/>
          <w:sz w:val="15"/>
          <w:szCs w:val="15"/>
          <w:lang w:val="nl-NL"/>
        </w:rPr>
        <w:t>r</w:t>
      </w:r>
      <w:r w:rsidRPr="00070921">
        <w:rPr>
          <w:rFonts w:ascii="Martel" w:eastAsia="Martel" w:hAnsi="Martel" w:cs="Martel"/>
          <w:color w:val="231F20"/>
          <w:spacing w:val="28"/>
          <w:sz w:val="15"/>
          <w:szCs w:val="15"/>
          <w:lang w:val="nl-NL"/>
        </w:rPr>
        <w:t xml:space="preserve"> </w:t>
      </w:r>
      <w:r w:rsidRPr="00070921">
        <w:rPr>
          <w:rFonts w:ascii="Martel" w:eastAsia="Martel" w:hAnsi="Martel" w:cs="Martel"/>
          <w:color w:val="231F20"/>
          <w:spacing w:val="1"/>
          <w:sz w:val="15"/>
          <w:szCs w:val="15"/>
          <w:lang w:val="nl-NL"/>
        </w:rPr>
        <w:t>w</w:t>
      </w:r>
      <w:r w:rsidRPr="00070921">
        <w:rPr>
          <w:rFonts w:ascii="Martel" w:eastAsia="Martel" w:hAnsi="Martel" w:cs="Martel"/>
          <w:color w:val="231F20"/>
          <w:sz w:val="15"/>
          <w:szCs w:val="15"/>
          <w:lang w:val="nl-NL"/>
        </w:rPr>
        <w:t>e</w:t>
      </w:r>
      <w:r w:rsidRPr="00070921">
        <w:rPr>
          <w:rFonts w:ascii="Martel" w:eastAsia="Martel" w:hAnsi="Martel" w:cs="Martel"/>
          <w:color w:val="231F20"/>
          <w:spacing w:val="4"/>
          <w:sz w:val="15"/>
          <w:szCs w:val="15"/>
          <w:lang w:val="nl-NL"/>
        </w:rPr>
        <w:t>t</w:t>
      </w:r>
      <w:r w:rsidRPr="00070921">
        <w:rPr>
          <w:rFonts w:ascii="Martel" w:eastAsia="Martel" w:hAnsi="Martel" w:cs="Martel"/>
          <w:color w:val="231F20"/>
          <w:spacing w:val="1"/>
          <w:sz w:val="15"/>
          <w:szCs w:val="15"/>
          <w:lang w:val="nl-NL"/>
        </w:rPr>
        <w:t>te</w:t>
      </w:r>
      <w:r w:rsidRPr="00070921">
        <w:rPr>
          <w:rFonts w:ascii="Martel" w:eastAsia="Martel" w:hAnsi="Martel" w:cs="Martel"/>
          <w:color w:val="231F20"/>
          <w:spacing w:val="4"/>
          <w:sz w:val="15"/>
          <w:szCs w:val="15"/>
          <w:lang w:val="nl-NL"/>
        </w:rPr>
        <w:t>l</w:t>
      </w:r>
      <w:r w:rsidRPr="00070921">
        <w:rPr>
          <w:rFonts w:ascii="Martel" w:eastAsia="Martel" w:hAnsi="Martel" w:cs="Martel"/>
          <w:color w:val="231F20"/>
          <w:spacing w:val="-2"/>
          <w:sz w:val="15"/>
          <w:szCs w:val="15"/>
          <w:lang w:val="nl-NL"/>
        </w:rPr>
        <w:t>i</w:t>
      </w:r>
      <w:r w:rsidRPr="00070921">
        <w:rPr>
          <w:rFonts w:ascii="Martel" w:eastAsia="Martel" w:hAnsi="Martel" w:cs="Martel"/>
          <w:color w:val="231F20"/>
          <w:sz w:val="15"/>
          <w:szCs w:val="15"/>
          <w:lang w:val="nl-NL"/>
        </w:rPr>
        <w:t xml:space="preserve">jk </w:t>
      </w:r>
      <w:r w:rsidRPr="00070921">
        <w:rPr>
          <w:rFonts w:ascii="Martel" w:eastAsia="Martel" w:hAnsi="Martel" w:cs="Martel"/>
          <w:color w:val="231F20"/>
          <w:spacing w:val="6"/>
          <w:sz w:val="15"/>
          <w:szCs w:val="15"/>
          <w:lang w:val="nl-NL"/>
        </w:rPr>
        <w:t xml:space="preserve"> </w:t>
      </w:r>
      <w:r w:rsidRPr="00070921">
        <w:rPr>
          <w:rFonts w:ascii="Martel" w:eastAsia="Martel" w:hAnsi="Martel" w:cs="Martel"/>
          <w:color w:val="231F20"/>
          <w:spacing w:val="5"/>
          <w:sz w:val="15"/>
          <w:szCs w:val="15"/>
          <w:lang w:val="nl-NL"/>
        </w:rPr>
        <w:t>k</w:t>
      </w:r>
      <w:r w:rsidRPr="00070921">
        <w:rPr>
          <w:rFonts w:ascii="Martel" w:eastAsia="Martel" w:hAnsi="Martel" w:cs="Martel"/>
          <w:color w:val="231F20"/>
          <w:spacing w:val="1"/>
          <w:sz w:val="15"/>
          <w:szCs w:val="15"/>
          <w:lang w:val="nl-NL"/>
        </w:rPr>
        <w:t>ad</w:t>
      </w:r>
      <w:r w:rsidRPr="00070921">
        <w:rPr>
          <w:rFonts w:ascii="Martel" w:eastAsia="Martel" w:hAnsi="Martel" w:cs="Martel"/>
          <w:color w:val="231F20"/>
          <w:spacing w:val="2"/>
          <w:sz w:val="15"/>
          <w:szCs w:val="15"/>
          <w:lang w:val="nl-NL"/>
        </w:rPr>
        <w:t>e</w:t>
      </w:r>
      <w:r w:rsidRPr="00070921">
        <w:rPr>
          <w:rFonts w:ascii="Martel" w:eastAsia="Martel" w:hAnsi="Martel" w:cs="Martel"/>
          <w:color w:val="231F20"/>
          <w:sz w:val="15"/>
          <w:szCs w:val="15"/>
          <w:lang w:val="nl-NL"/>
        </w:rPr>
        <w:t>r</w:t>
      </w:r>
      <w:r w:rsidRPr="00070921">
        <w:rPr>
          <w:rFonts w:ascii="Martel" w:eastAsia="Martel" w:hAnsi="Martel" w:cs="Martel"/>
          <w:color w:val="231F20"/>
          <w:spacing w:val="27"/>
          <w:sz w:val="15"/>
          <w:szCs w:val="15"/>
          <w:lang w:val="nl-NL"/>
        </w:rPr>
        <w:t xml:space="preserve"> </w:t>
      </w:r>
      <w:r w:rsidRPr="00070921">
        <w:rPr>
          <w:rFonts w:ascii="Martel" w:eastAsia="Martel" w:hAnsi="Martel" w:cs="Martel"/>
          <w:color w:val="231F20"/>
          <w:spacing w:val="5"/>
          <w:w w:val="106"/>
          <w:sz w:val="15"/>
          <w:szCs w:val="15"/>
          <w:lang w:val="nl-NL"/>
        </w:rPr>
        <w:t>v</w:t>
      </w:r>
      <w:r w:rsidRPr="00070921">
        <w:rPr>
          <w:rFonts w:ascii="Martel" w:eastAsia="Martel" w:hAnsi="Martel" w:cs="Martel"/>
          <w:color w:val="231F20"/>
          <w:spacing w:val="4"/>
          <w:w w:val="106"/>
          <w:sz w:val="15"/>
          <w:szCs w:val="15"/>
          <w:lang w:val="nl-NL"/>
        </w:rPr>
        <w:t>a</w:t>
      </w:r>
      <w:r w:rsidRPr="00070921">
        <w:rPr>
          <w:rFonts w:ascii="Martel" w:eastAsia="Martel" w:hAnsi="Martel" w:cs="Martel"/>
          <w:color w:val="231F20"/>
          <w:spacing w:val="-2"/>
          <w:w w:val="106"/>
          <w:sz w:val="15"/>
          <w:szCs w:val="15"/>
          <w:lang w:val="nl-NL"/>
        </w:rPr>
        <w:t>l</w:t>
      </w:r>
      <w:r w:rsidRPr="00070921">
        <w:rPr>
          <w:rFonts w:ascii="Martel" w:eastAsia="Martel" w:hAnsi="Martel" w:cs="Martel"/>
          <w:color w:val="231F20"/>
          <w:w w:val="106"/>
          <w:sz w:val="15"/>
          <w:szCs w:val="15"/>
          <w:lang w:val="nl-NL"/>
        </w:rPr>
        <w:t xml:space="preserve">t. </w:t>
      </w:r>
      <w:r w:rsidRPr="00070921">
        <w:rPr>
          <w:rFonts w:ascii="Martel" w:eastAsia="Martel" w:hAnsi="Martel" w:cs="Martel"/>
          <w:color w:val="231F20"/>
          <w:spacing w:val="2"/>
          <w:sz w:val="15"/>
          <w:szCs w:val="15"/>
          <w:lang w:val="nl-NL"/>
        </w:rPr>
        <w:t>D</w:t>
      </w:r>
      <w:r w:rsidRPr="00070921">
        <w:rPr>
          <w:rFonts w:ascii="Martel" w:eastAsia="Martel" w:hAnsi="Martel" w:cs="Martel"/>
          <w:color w:val="231F20"/>
          <w:sz w:val="15"/>
          <w:szCs w:val="15"/>
          <w:lang w:val="nl-NL"/>
        </w:rPr>
        <w:t>e</w:t>
      </w:r>
      <w:r w:rsidRPr="00070921">
        <w:rPr>
          <w:rFonts w:ascii="Martel" w:eastAsia="Martel" w:hAnsi="Martel" w:cs="Martel"/>
          <w:color w:val="231F20"/>
          <w:spacing w:val="14"/>
          <w:sz w:val="15"/>
          <w:szCs w:val="15"/>
          <w:lang w:val="nl-NL"/>
        </w:rPr>
        <w:t xml:space="preserve"> </w:t>
      </w:r>
      <w:r w:rsidRPr="00070921">
        <w:rPr>
          <w:rFonts w:ascii="Martel" w:eastAsia="Martel" w:hAnsi="Martel" w:cs="Martel"/>
          <w:color w:val="231F20"/>
          <w:spacing w:val="-2"/>
          <w:sz w:val="15"/>
          <w:szCs w:val="15"/>
          <w:lang w:val="nl-NL"/>
        </w:rPr>
        <w:t>h</w:t>
      </w:r>
      <w:r w:rsidRPr="00070921">
        <w:rPr>
          <w:rFonts w:ascii="Martel" w:eastAsia="Martel" w:hAnsi="Martel" w:cs="Martel"/>
          <w:color w:val="231F20"/>
          <w:spacing w:val="3"/>
          <w:sz w:val="15"/>
          <w:szCs w:val="15"/>
          <w:lang w:val="nl-NL"/>
        </w:rPr>
        <w:t>u</w:t>
      </w:r>
      <w:r w:rsidRPr="00070921">
        <w:rPr>
          <w:rFonts w:ascii="Martel" w:eastAsia="Martel" w:hAnsi="Martel" w:cs="Martel"/>
          <w:color w:val="231F20"/>
          <w:spacing w:val="-2"/>
          <w:sz w:val="15"/>
          <w:szCs w:val="15"/>
          <w:lang w:val="nl-NL"/>
        </w:rPr>
        <w:t>l</w:t>
      </w:r>
      <w:r w:rsidRPr="00070921">
        <w:rPr>
          <w:rFonts w:ascii="Martel" w:eastAsia="Martel" w:hAnsi="Martel" w:cs="Martel"/>
          <w:color w:val="231F20"/>
          <w:sz w:val="15"/>
          <w:szCs w:val="15"/>
          <w:lang w:val="nl-NL"/>
        </w:rPr>
        <w:t>p</w:t>
      </w:r>
      <w:r w:rsidRPr="00070921">
        <w:rPr>
          <w:rFonts w:ascii="Martel" w:eastAsia="Martel" w:hAnsi="Martel" w:cs="Martel"/>
          <w:color w:val="231F20"/>
          <w:spacing w:val="23"/>
          <w:sz w:val="15"/>
          <w:szCs w:val="15"/>
          <w:lang w:val="nl-NL"/>
        </w:rPr>
        <w:t xml:space="preserve"> </w:t>
      </w:r>
      <w:r w:rsidRPr="00070921">
        <w:rPr>
          <w:rFonts w:ascii="Martel" w:eastAsia="Martel" w:hAnsi="Martel" w:cs="Martel"/>
          <w:color w:val="231F20"/>
          <w:spacing w:val="4"/>
          <w:sz w:val="15"/>
          <w:szCs w:val="15"/>
          <w:lang w:val="nl-NL"/>
        </w:rPr>
        <w:t>a</w:t>
      </w:r>
      <w:r w:rsidRPr="00070921">
        <w:rPr>
          <w:rFonts w:ascii="Martel" w:eastAsia="Martel" w:hAnsi="Martel" w:cs="Martel"/>
          <w:color w:val="231F20"/>
          <w:sz w:val="15"/>
          <w:szCs w:val="15"/>
          <w:lang w:val="nl-NL"/>
        </w:rPr>
        <w:t>l</w:t>
      </w:r>
      <w:r w:rsidRPr="00070921">
        <w:rPr>
          <w:rFonts w:ascii="Martel" w:eastAsia="Martel" w:hAnsi="Martel" w:cs="Martel"/>
          <w:color w:val="231F20"/>
          <w:spacing w:val="10"/>
          <w:sz w:val="15"/>
          <w:szCs w:val="15"/>
          <w:lang w:val="nl-NL"/>
        </w:rPr>
        <w:t xml:space="preserve"> </w:t>
      </w:r>
      <w:r w:rsidRPr="00070921">
        <w:rPr>
          <w:rFonts w:ascii="Martel" w:eastAsia="Martel" w:hAnsi="Martel" w:cs="Martel"/>
          <w:color w:val="231F20"/>
          <w:spacing w:val="1"/>
          <w:sz w:val="15"/>
          <w:szCs w:val="15"/>
          <w:lang w:val="nl-NL"/>
        </w:rPr>
        <w:t>v</w:t>
      </w:r>
      <w:r w:rsidRPr="00070921">
        <w:rPr>
          <w:rFonts w:ascii="Martel" w:eastAsia="Martel" w:hAnsi="Martel" w:cs="Martel"/>
          <w:color w:val="231F20"/>
          <w:spacing w:val="3"/>
          <w:sz w:val="15"/>
          <w:szCs w:val="15"/>
          <w:lang w:val="nl-NL"/>
        </w:rPr>
        <w:t>o</w:t>
      </w:r>
      <w:r w:rsidRPr="00070921">
        <w:rPr>
          <w:rFonts w:ascii="Martel" w:eastAsia="Martel" w:hAnsi="Martel" w:cs="Martel"/>
          <w:color w:val="231F20"/>
          <w:spacing w:val="-1"/>
          <w:sz w:val="15"/>
          <w:szCs w:val="15"/>
          <w:lang w:val="nl-NL"/>
        </w:rPr>
        <w:t>o</w:t>
      </w:r>
      <w:r w:rsidRPr="00070921">
        <w:rPr>
          <w:rFonts w:ascii="Martel" w:eastAsia="Martel" w:hAnsi="Martel" w:cs="Martel"/>
          <w:color w:val="231F20"/>
          <w:sz w:val="15"/>
          <w:szCs w:val="15"/>
          <w:lang w:val="nl-NL"/>
        </w:rPr>
        <w:t>r</w:t>
      </w:r>
      <w:r w:rsidRPr="00070921">
        <w:rPr>
          <w:rFonts w:ascii="Martel" w:eastAsia="Martel" w:hAnsi="Martel" w:cs="Martel"/>
          <w:color w:val="231F20"/>
          <w:spacing w:val="22"/>
          <w:sz w:val="15"/>
          <w:szCs w:val="15"/>
          <w:lang w:val="nl-NL"/>
        </w:rPr>
        <w:t xml:space="preserve"> </w:t>
      </w:r>
      <w:r w:rsidRPr="00070921">
        <w:rPr>
          <w:rFonts w:ascii="Martel" w:eastAsia="Martel" w:hAnsi="Martel" w:cs="Martel"/>
          <w:color w:val="231F20"/>
          <w:sz w:val="15"/>
          <w:szCs w:val="15"/>
          <w:lang w:val="nl-NL"/>
        </w:rPr>
        <w:t>het</w:t>
      </w:r>
      <w:r w:rsidRPr="00070921">
        <w:rPr>
          <w:rFonts w:ascii="Martel" w:eastAsia="Martel" w:hAnsi="Martel" w:cs="Martel"/>
          <w:color w:val="231F20"/>
          <w:spacing w:val="17"/>
          <w:sz w:val="15"/>
          <w:szCs w:val="15"/>
          <w:lang w:val="nl-NL"/>
        </w:rPr>
        <w:t xml:space="preserve"> </w:t>
      </w:r>
      <w:r w:rsidRPr="00070921">
        <w:rPr>
          <w:rFonts w:ascii="Martel" w:eastAsia="Martel" w:hAnsi="Martel" w:cs="Martel"/>
          <w:color w:val="231F20"/>
          <w:spacing w:val="-2"/>
          <w:sz w:val="15"/>
          <w:szCs w:val="15"/>
          <w:lang w:val="nl-NL"/>
        </w:rPr>
        <w:t>1</w:t>
      </w:r>
      <w:r w:rsidRPr="00070921">
        <w:rPr>
          <w:rFonts w:ascii="Martel" w:eastAsia="Martel" w:hAnsi="Martel" w:cs="Martel"/>
          <w:color w:val="231F20"/>
          <w:spacing w:val="2"/>
          <w:sz w:val="15"/>
          <w:szCs w:val="15"/>
          <w:lang w:val="nl-NL"/>
        </w:rPr>
        <w:t>8</w:t>
      </w:r>
      <w:r w:rsidRPr="00070921">
        <w:rPr>
          <w:rFonts w:ascii="Martel" w:eastAsia="Martel" w:hAnsi="Martel" w:cs="Martel"/>
          <w:color w:val="231F20"/>
          <w:sz w:val="15"/>
          <w:szCs w:val="15"/>
          <w:lang w:val="nl-NL"/>
        </w:rPr>
        <w:t>e</w:t>
      </w:r>
      <w:r w:rsidRPr="00070921">
        <w:rPr>
          <w:rFonts w:ascii="Martel" w:eastAsia="Martel" w:hAnsi="Martel" w:cs="Martel"/>
          <w:color w:val="231F20"/>
          <w:spacing w:val="16"/>
          <w:sz w:val="15"/>
          <w:szCs w:val="15"/>
          <w:lang w:val="nl-NL"/>
        </w:rPr>
        <w:t xml:space="preserve"> </w:t>
      </w:r>
      <w:r w:rsidRPr="00070921">
        <w:rPr>
          <w:rFonts w:ascii="Martel" w:eastAsia="Martel" w:hAnsi="Martel" w:cs="Martel"/>
          <w:color w:val="231F20"/>
          <w:spacing w:val="-1"/>
          <w:sz w:val="15"/>
          <w:szCs w:val="15"/>
          <w:lang w:val="nl-NL"/>
        </w:rPr>
        <w:t>j</w:t>
      </w:r>
      <w:r w:rsidRPr="00070921">
        <w:rPr>
          <w:rFonts w:ascii="Martel" w:eastAsia="Martel" w:hAnsi="Martel" w:cs="Martel"/>
          <w:color w:val="231F20"/>
          <w:spacing w:val="2"/>
          <w:sz w:val="15"/>
          <w:szCs w:val="15"/>
          <w:lang w:val="nl-NL"/>
        </w:rPr>
        <w:t>a</w:t>
      </w:r>
      <w:r w:rsidRPr="00070921">
        <w:rPr>
          <w:rFonts w:ascii="Martel" w:eastAsia="Martel" w:hAnsi="Martel" w:cs="Martel"/>
          <w:color w:val="231F20"/>
          <w:spacing w:val="4"/>
          <w:sz w:val="15"/>
          <w:szCs w:val="15"/>
          <w:lang w:val="nl-NL"/>
        </w:rPr>
        <w:t>a</w:t>
      </w:r>
      <w:r w:rsidRPr="00070921">
        <w:rPr>
          <w:rFonts w:ascii="Martel" w:eastAsia="Martel" w:hAnsi="Martel" w:cs="Martel"/>
          <w:color w:val="231F20"/>
          <w:sz w:val="15"/>
          <w:szCs w:val="15"/>
          <w:lang w:val="nl-NL"/>
        </w:rPr>
        <w:t>r</w:t>
      </w:r>
      <w:r w:rsidRPr="00070921">
        <w:rPr>
          <w:rFonts w:ascii="Martel" w:eastAsia="Martel" w:hAnsi="Martel" w:cs="Martel"/>
          <w:color w:val="231F20"/>
          <w:spacing w:val="19"/>
          <w:sz w:val="15"/>
          <w:szCs w:val="15"/>
          <w:lang w:val="nl-NL"/>
        </w:rPr>
        <w:t xml:space="preserve"> </w:t>
      </w:r>
      <w:r w:rsidRPr="00070921">
        <w:rPr>
          <w:rFonts w:ascii="Martel" w:eastAsia="Martel" w:hAnsi="Martel" w:cs="Martel"/>
          <w:color w:val="231F20"/>
          <w:spacing w:val="2"/>
          <w:sz w:val="15"/>
          <w:szCs w:val="15"/>
          <w:lang w:val="nl-NL"/>
        </w:rPr>
        <w:t>i</w:t>
      </w:r>
      <w:r w:rsidRPr="00070921">
        <w:rPr>
          <w:rFonts w:ascii="Martel" w:eastAsia="Martel" w:hAnsi="Martel" w:cs="Martel"/>
          <w:color w:val="231F20"/>
          <w:sz w:val="15"/>
          <w:szCs w:val="15"/>
          <w:lang w:val="nl-NL"/>
        </w:rPr>
        <w:t>s</w:t>
      </w:r>
      <w:r w:rsidRPr="00070921">
        <w:rPr>
          <w:rFonts w:ascii="Martel" w:eastAsia="Martel" w:hAnsi="Martel" w:cs="Martel"/>
          <w:color w:val="231F20"/>
          <w:spacing w:val="10"/>
          <w:sz w:val="15"/>
          <w:szCs w:val="15"/>
          <w:lang w:val="nl-NL"/>
        </w:rPr>
        <w:t xml:space="preserve"> </w:t>
      </w:r>
      <w:r w:rsidRPr="00070921">
        <w:rPr>
          <w:rFonts w:ascii="Martel" w:eastAsia="Martel" w:hAnsi="Martel" w:cs="Martel"/>
          <w:color w:val="231F20"/>
          <w:spacing w:val="3"/>
          <w:w w:val="105"/>
          <w:sz w:val="15"/>
          <w:szCs w:val="15"/>
          <w:lang w:val="nl-NL"/>
        </w:rPr>
        <w:t>b</w:t>
      </w:r>
      <w:r w:rsidRPr="00070921">
        <w:rPr>
          <w:rFonts w:ascii="Martel" w:eastAsia="Martel" w:hAnsi="Martel" w:cs="Martel"/>
          <w:color w:val="231F20"/>
          <w:spacing w:val="1"/>
          <w:w w:val="105"/>
          <w:sz w:val="15"/>
          <w:szCs w:val="15"/>
          <w:lang w:val="nl-NL"/>
        </w:rPr>
        <w:t>e</w:t>
      </w:r>
      <w:r w:rsidRPr="00070921">
        <w:rPr>
          <w:rFonts w:ascii="Martel" w:eastAsia="Martel" w:hAnsi="Martel" w:cs="Martel"/>
          <w:color w:val="231F20"/>
          <w:w w:val="105"/>
          <w:sz w:val="15"/>
          <w:szCs w:val="15"/>
          <w:lang w:val="nl-NL"/>
        </w:rPr>
        <w:t>g</w:t>
      </w:r>
      <w:r w:rsidRPr="00070921">
        <w:rPr>
          <w:rFonts w:ascii="Martel" w:eastAsia="Martel" w:hAnsi="Martel" w:cs="Martel"/>
          <w:color w:val="231F20"/>
          <w:spacing w:val="-1"/>
          <w:w w:val="105"/>
          <w:sz w:val="15"/>
          <w:szCs w:val="15"/>
          <w:lang w:val="nl-NL"/>
        </w:rPr>
        <w:t>o</w:t>
      </w:r>
      <w:r w:rsidRPr="00070921">
        <w:rPr>
          <w:rFonts w:ascii="Martel" w:eastAsia="Martel" w:hAnsi="Martel" w:cs="Martel"/>
          <w:color w:val="231F20"/>
          <w:spacing w:val="3"/>
          <w:w w:val="105"/>
          <w:sz w:val="15"/>
          <w:szCs w:val="15"/>
          <w:lang w:val="nl-NL"/>
        </w:rPr>
        <w:t>n</w:t>
      </w:r>
      <w:r w:rsidRPr="00070921">
        <w:rPr>
          <w:rFonts w:ascii="Martel" w:eastAsia="Martel" w:hAnsi="Martel" w:cs="Martel"/>
          <w:color w:val="231F20"/>
          <w:w w:val="105"/>
          <w:sz w:val="15"/>
          <w:szCs w:val="15"/>
          <w:lang w:val="nl-NL"/>
        </w:rPr>
        <w:t>n</w:t>
      </w:r>
      <w:r w:rsidRPr="00070921">
        <w:rPr>
          <w:rFonts w:ascii="Martel" w:eastAsia="Martel" w:hAnsi="Martel" w:cs="Martel"/>
          <w:color w:val="231F20"/>
          <w:spacing w:val="1"/>
          <w:w w:val="105"/>
          <w:sz w:val="15"/>
          <w:szCs w:val="15"/>
          <w:lang w:val="nl-NL"/>
        </w:rPr>
        <w:t>e</w:t>
      </w:r>
      <w:r w:rsidRPr="00070921">
        <w:rPr>
          <w:rFonts w:ascii="Martel" w:eastAsia="Martel" w:hAnsi="Martel" w:cs="Martel"/>
          <w:color w:val="231F20"/>
          <w:w w:val="105"/>
          <w:sz w:val="15"/>
          <w:szCs w:val="15"/>
          <w:lang w:val="nl-NL"/>
        </w:rPr>
        <w:t>n</w:t>
      </w:r>
      <w:r w:rsidRPr="00070921">
        <w:rPr>
          <w:rFonts w:ascii="Martel" w:eastAsia="Martel" w:hAnsi="Martel" w:cs="Martel"/>
          <w:color w:val="231F20"/>
          <w:spacing w:val="7"/>
          <w:w w:val="105"/>
          <w:sz w:val="15"/>
          <w:szCs w:val="15"/>
          <w:lang w:val="nl-NL"/>
        </w:rPr>
        <w:t xml:space="preserve"> </w:t>
      </w:r>
      <w:r w:rsidRPr="00070921">
        <w:rPr>
          <w:rFonts w:ascii="Martel" w:eastAsia="Martel" w:hAnsi="Martel" w:cs="Martel"/>
          <w:color w:val="231F20"/>
          <w:spacing w:val="1"/>
          <w:sz w:val="15"/>
          <w:szCs w:val="15"/>
          <w:lang w:val="nl-NL"/>
        </w:rPr>
        <w:t>e</w:t>
      </w:r>
      <w:r w:rsidRPr="00070921">
        <w:rPr>
          <w:rFonts w:ascii="Martel" w:eastAsia="Martel" w:hAnsi="Martel" w:cs="Martel"/>
          <w:color w:val="231F20"/>
          <w:sz w:val="15"/>
          <w:szCs w:val="15"/>
          <w:lang w:val="nl-NL"/>
        </w:rPr>
        <w:t>n</w:t>
      </w:r>
      <w:r w:rsidRPr="00070921">
        <w:rPr>
          <w:rFonts w:ascii="Martel" w:eastAsia="Martel" w:hAnsi="Martel" w:cs="Martel"/>
          <w:color w:val="231F20"/>
          <w:spacing w:val="13"/>
          <w:sz w:val="15"/>
          <w:szCs w:val="15"/>
          <w:lang w:val="nl-NL"/>
        </w:rPr>
        <w:t xml:space="preserve"> </w:t>
      </w:r>
      <w:r w:rsidRPr="00070921">
        <w:rPr>
          <w:rFonts w:ascii="Martel" w:eastAsia="Martel" w:hAnsi="Martel" w:cs="Martel"/>
          <w:color w:val="231F20"/>
          <w:spacing w:val="2"/>
          <w:sz w:val="15"/>
          <w:szCs w:val="15"/>
          <w:lang w:val="nl-NL"/>
        </w:rPr>
        <w:t>e</w:t>
      </w:r>
      <w:r w:rsidRPr="00070921">
        <w:rPr>
          <w:rFonts w:ascii="Martel" w:eastAsia="Martel" w:hAnsi="Martel" w:cs="Martel"/>
          <w:color w:val="231F20"/>
          <w:sz w:val="15"/>
          <w:szCs w:val="15"/>
          <w:lang w:val="nl-NL"/>
        </w:rPr>
        <w:t>r</w:t>
      </w:r>
      <w:r w:rsidRPr="00070921">
        <w:rPr>
          <w:rFonts w:ascii="Martel" w:eastAsia="Martel" w:hAnsi="Martel" w:cs="Martel"/>
          <w:color w:val="231F20"/>
          <w:spacing w:val="11"/>
          <w:sz w:val="15"/>
          <w:szCs w:val="15"/>
          <w:lang w:val="nl-NL"/>
        </w:rPr>
        <w:t xml:space="preserve"> </w:t>
      </w:r>
      <w:r w:rsidRPr="00070921">
        <w:rPr>
          <w:rFonts w:ascii="Martel" w:eastAsia="Martel" w:hAnsi="Martel" w:cs="Martel"/>
          <w:color w:val="231F20"/>
          <w:spacing w:val="3"/>
          <w:w w:val="106"/>
          <w:sz w:val="15"/>
          <w:szCs w:val="15"/>
          <w:lang w:val="nl-NL"/>
        </w:rPr>
        <w:t>e</w:t>
      </w:r>
      <w:r w:rsidRPr="00070921">
        <w:rPr>
          <w:rFonts w:ascii="Martel" w:eastAsia="Martel" w:hAnsi="Martel" w:cs="Martel"/>
          <w:color w:val="231F20"/>
          <w:spacing w:val="1"/>
          <w:w w:val="106"/>
          <w:sz w:val="15"/>
          <w:szCs w:val="15"/>
          <w:lang w:val="nl-NL"/>
        </w:rPr>
        <w:t>e</w:t>
      </w:r>
      <w:r w:rsidRPr="00070921">
        <w:rPr>
          <w:rFonts w:ascii="Martel" w:eastAsia="Martel" w:hAnsi="Martel" w:cs="Martel"/>
          <w:color w:val="231F20"/>
          <w:w w:val="106"/>
          <w:sz w:val="15"/>
          <w:szCs w:val="15"/>
          <w:lang w:val="nl-NL"/>
        </w:rPr>
        <w:t xml:space="preserve">n </w:t>
      </w:r>
      <w:r w:rsidRPr="00070921">
        <w:rPr>
          <w:rFonts w:ascii="Martel" w:eastAsia="Martel" w:hAnsi="Martel" w:cs="Martel"/>
          <w:color w:val="231F20"/>
          <w:spacing w:val="1"/>
          <w:w w:val="105"/>
          <w:sz w:val="15"/>
          <w:szCs w:val="15"/>
          <w:lang w:val="nl-NL"/>
        </w:rPr>
        <w:t>v</w:t>
      </w:r>
      <w:r w:rsidRPr="00070921">
        <w:rPr>
          <w:rFonts w:ascii="Martel" w:eastAsia="Martel" w:hAnsi="Martel" w:cs="Martel"/>
          <w:color w:val="231F20"/>
          <w:spacing w:val="2"/>
          <w:w w:val="105"/>
          <w:sz w:val="15"/>
          <w:szCs w:val="15"/>
          <w:lang w:val="nl-NL"/>
        </w:rPr>
        <w:t>e</w:t>
      </w:r>
      <w:r w:rsidRPr="00070921">
        <w:rPr>
          <w:rFonts w:ascii="Martel" w:eastAsia="Martel" w:hAnsi="Martel" w:cs="Martel"/>
          <w:color w:val="231F20"/>
          <w:w w:val="105"/>
          <w:sz w:val="15"/>
          <w:szCs w:val="15"/>
          <w:lang w:val="nl-NL"/>
        </w:rPr>
        <w:t>rl</w:t>
      </w:r>
      <w:r w:rsidRPr="00070921">
        <w:rPr>
          <w:rFonts w:ascii="Martel" w:eastAsia="Martel" w:hAnsi="Martel" w:cs="Martel"/>
          <w:color w:val="231F20"/>
          <w:spacing w:val="1"/>
          <w:w w:val="105"/>
          <w:sz w:val="15"/>
          <w:szCs w:val="15"/>
          <w:lang w:val="nl-NL"/>
        </w:rPr>
        <w:t>e</w:t>
      </w:r>
      <w:r w:rsidRPr="00070921">
        <w:rPr>
          <w:rFonts w:ascii="Martel" w:eastAsia="Martel" w:hAnsi="Martel" w:cs="Martel"/>
          <w:color w:val="231F20"/>
          <w:spacing w:val="4"/>
          <w:w w:val="105"/>
          <w:sz w:val="15"/>
          <w:szCs w:val="15"/>
          <w:lang w:val="nl-NL"/>
        </w:rPr>
        <w:t>n</w:t>
      </w:r>
      <w:r w:rsidRPr="00070921">
        <w:rPr>
          <w:rFonts w:ascii="Martel" w:eastAsia="Martel" w:hAnsi="Martel" w:cs="Martel"/>
          <w:color w:val="231F20"/>
          <w:spacing w:val="3"/>
          <w:w w:val="105"/>
          <w:sz w:val="15"/>
          <w:szCs w:val="15"/>
          <w:lang w:val="nl-NL"/>
        </w:rPr>
        <w:t>i</w:t>
      </w:r>
      <w:r w:rsidRPr="00070921">
        <w:rPr>
          <w:rFonts w:ascii="Martel" w:eastAsia="Martel" w:hAnsi="Martel" w:cs="Martel"/>
          <w:color w:val="231F20"/>
          <w:spacing w:val="1"/>
          <w:w w:val="105"/>
          <w:sz w:val="15"/>
          <w:szCs w:val="15"/>
          <w:lang w:val="nl-NL"/>
        </w:rPr>
        <w:t>n</w:t>
      </w:r>
      <w:r w:rsidRPr="00070921">
        <w:rPr>
          <w:rFonts w:ascii="Martel" w:eastAsia="Martel" w:hAnsi="Martel" w:cs="Martel"/>
          <w:color w:val="231F20"/>
          <w:spacing w:val="2"/>
          <w:w w:val="105"/>
          <w:sz w:val="15"/>
          <w:szCs w:val="15"/>
          <w:lang w:val="nl-NL"/>
        </w:rPr>
        <w:t>g</w:t>
      </w:r>
      <w:r w:rsidRPr="00070921">
        <w:rPr>
          <w:rFonts w:ascii="Martel" w:eastAsia="Martel" w:hAnsi="Martel" w:cs="Martel"/>
          <w:color w:val="231F20"/>
          <w:w w:val="105"/>
          <w:sz w:val="15"/>
          <w:szCs w:val="15"/>
          <w:lang w:val="nl-NL"/>
        </w:rPr>
        <w:t>s</w:t>
      </w:r>
      <w:r w:rsidRPr="00070921">
        <w:rPr>
          <w:rFonts w:ascii="Martel" w:eastAsia="Martel" w:hAnsi="Martel" w:cs="Martel"/>
          <w:color w:val="231F20"/>
          <w:spacing w:val="3"/>
          <w:w w:val="105"/>
          <w:sz w:val="15"/>
          <w:szCs w:val="15"/>
          <w:lang w:val="nl-NL"/>
        </w:rPr>
        <w:t>b</w:t>
      </w:r>
      <w:r w:rsidRPr="00070921">
        <w:rPr>
          <w:rFonts w:ascii="Martel" w:eastAsia="Martel" w:hAnsi="Martel" w:cs="Martel"/>
          <w:color w:val="231F20"/>
          <w:w w:val="105"/>
          <w:sz w:val="15"/>
          <w:szCs w:val="15"/>
          <w:lang w:val="nl-NL"/>
        </w:rPr>
        <w:t>es</w:t>
      </w:r>
      <w:r w:rsidRPr="00070921">
        <w:rPr>
          <w:rFonts w:ascii="Martel" w:eastAsia="Martel" w:hAnsi="Martel" w:cs="Martel"/>
          <w:color w:val="231F20"/>
          <w:spacing w:val="-1"/>
          <w:w w:val="105"/>
          <w:sz w:val="15"/>
          <w:szCs w:val="15"/>
          <w:lang w:val="nl-NL"/>
        </w:rPr>
        <w:t>l</w:t>
      </w:r>
      <w:r w:rsidRPr="00070921">
        <w:rPr>
          <w:rFonts w:ascii="Martel" w:eastAsia="Martel" w:hAnsi="Martel" w:cs="Martel"/>
          <w:color w:val="231F20"/>
          <w:spacing w:val="3"/>
          <w:w w:val="105"/>
          <w:sz w:val="15"/>
          <w:szCs w:val="15"/>
          <w:lang w:val="nl-NL"/>
        </w:rPr>
        <w:t>u</w:t>
      </w:r>
      <w:r w:rsidRPr="00070921">
        <w:rPr>
          <w:rFonts w:ascii="Martel" w:eastAsia="Martel" w:hAnsi="Martel" w:cs="Martel"/>
          <w:color w:val="231F20"/>
          <w:spacing w:val="-2"/>
          <w:w w:val="105"/>
          <w:sz w:val="15"/>
          <w:szCs w:val="15"/>
          <w:lang w:val="nl-NL"/>
        </w:rPr>
        <w:t>i</w:t>
      </w:r>
      <w:r w:rsidRPr="00070921">
        <w:rPr>
          <w:rFonts w:ascii="Martel" w:eastAsia="Martel" w:hAnsi="Martel" w:cs="Martel"/>
          <w:color w:val="231F20"/>
          <w:w w:val="105"/>
          <w:sz w:val="15"/>
          <w:szCs w:val="15"/>
          <w:lang w:val="nl-NL"/>
        </w:rPr>
        <w:t>t</w:t>
      </w:r>
      <w:r w:rsidRPr="00070921">
        <w:rPr>
          <w:rFonts w:ascii="Martel" w:eastAsia="Martel" w:hAnsi="Martel" w:cs="Martel"/>
          <w:color w:val="231F20"/>
          <w:spacing w:val="12"/>
          <w:w w:val="105"/>
          <w:sz w:val="15"/>
          <w:szCs w:val="15"/>
          <w:lang w:val="nl-NL"/>
        </w:rPr>
        <w:t xml:space="preserve"> </w:t>
      </w:r>
      <w:r w:rsidRPr="00070921">
        <w:rPr>
          <w:rFonts w:ascii="Martel" w:eastAsia="Martel" w:hAnsi="Martel" w:cs="Martel"/>
          <w:color w:val="231F20"/>
          <w:spacing w:val="2"/>
          <w:sz w:val="15"/>
          <w:szCs w:val="15"/>
          <w:lang w:val="nl-NL"/>
        </w:rPr>
        <w:t>i</w:t>
      </w:r>
      <w:r w:rsidRPr="00070921">
        <w:rPr>
          <w:rFonts w:ascii="Martel" w:eastAsia="Martel" w:hAnsi="Martel" w:cs="Martel"/>
          <w:color w:val="231F20"/>
          <w:sz w:val="15"/>
          <w:szCs w:val="15"/>
          <w:lang w:val="nl-NL"/>
        </w:rPr>
        <w:t>s</w:t>
      </w:r>
      <w:r w:rsidRPr="00070921">
        <w:rPr>
          <w:rFonts w:ascii="Martel" w:eastAsia="Martel" w:hAnsi="Martel" w:cs="Martel"/>
          <w:color w:val="231F20"/>
          <w:spacing w:val="10"/>
          <w:sz w:val="15"/>
          <w:szCs w:val="15"/>
          <w:lang w:val="nl-NL"/>
        </w:rPr>
        <w:t xml:space="preserve"> </w:t>
      </w:r>
      <w:r w:rsidRPr="00070921">
        <w:rPr>
          <w:rFonts w:ascii="Martel" w:eastAsia="Martel" w:hAnsi="Martel" w:cs="Martel"/>
          <w:color w:val="231F20"/>
          <w:sz w:val="15"/>
          <w:szCs w:val="15"/>
          <w:lang w:val="nl-NL"/>
        </w:rPr>
        <w:t>g</w:t>
      </w:r>
      <w:r w:rsidRPr="00070921">
        <w:rPr>
          <w:rFonts w:ascii="Martel" w:eastAsia="Martel" w:hAnsi="Martel" w:cs="Martel"/>
          <w:color w:val="231F20"/>
          <w:spacing w:val="1"/>
          <w:sz w:val="15"/>
          <w:szCs w:val="15"/>
          <w:lang w:val="nl-NL"/>
        </w:rPr>
        <w:t>e</w:t>
      </w:r>
      <w:r w:rsidRPr="00070921">
        <w:rPr>
          <w:rFonts w:ascii="Martel" w:eastAsia="Martel" w:hAnsi="Martel" w:cs="Martel"/>
          <w:color w:val="231F20"/>
          <w:sz w:val="15"/>
          <w:szCs w:val="15"/>
          <w:lang w:val="nl-NL"/>
        </w:rPr>
        <w:t>n</w:t>
      </w:r>
      <w:r w:rsidRPr="00070921">
        <w:rPr>
          <w:rFonts w:ascii="Martel" w:eastAsia="Martel" w:hAnsi="Martel" w:cs="Martel"/>
          <w:color w:val="231F20"/>
          <w:spacing w:val="-1"/>
          <w:sz w:val="15"/>
          <w:szCs w:val="15"/>
          <w:lang w:val="nl-NL"/>
        </w:rPr>
        <w:t>o</w:t>
      </w:r>
      <w:r w:rsidRPr="00070921">
        <w:rPr>
          <w:rFonts w:ascii="Martel" w:eastAsia="Martel" w:hAnsi="Martel" w:cs="Martel"/>
          <w:color w:val="231F20"/>
          <w:spacing w:val="1"/>
          <w:sz w:val="15"/>
          <w:szCs w:val="15"/>
          <w:lang w:val="nl-NL"/>
        </w:rPr>
        <w:t>me</w:t>
      </w:r>
      <w:r w:rsidRPr="00070921">
        <w:rPr>
          <w:rFonts w:ascii="Martel" w:eastAsia="Martel" w:hAnsi="Martel" w:cs="Martel"/>
          <w:color w:val="231F20"/>
          <w:sz w:val="15"/>
          <w:szCs w:val="15"/>
          <w:lang w:val="nl-NL"/>
        </w:rPr>
        <w:t xml:space="preserve">n </w:t>
      </w:r>
      <w:r w:rsidRPr="00070921">
        <w:rPr>
          <w:rFonts w:ascii="Martel" w:eastAsia="Martel" w:hAnsi="Martel" w:cs="Martel"/>
          <w:color w:val="231F20"/>
          <w:spacing w:val="9"/>
          <w:sz w:val="15"/>
          <w:szCs w:val="15"/>
          <w:lang w:val="nl-NL"/>
        </w:rPr>
        <w:t xml:space="preserve"> </w:t>
      </w:r>
      <w:r w:rsidRPr="00070921">
        <w:rPr>
          <w:rFonts w:ascii="Martel" w:eastAsia="Martel" w:hAnsi="Martel" w:cs="Martel"/>
          <w:color w:val="231F20"/>
          <w:spacing w:val="1"/>
          <w:sz w:val="15"/>
          <w:szCs w:val="15"/>
          <w:lang w:val="nl-NL"/>
        </w:rPr>
        <w:t>v</w:t>
      </w:r>
      <w:r w:rsidRPr="00070921">
        <w:rPr>
          <w:rFonts w:ascii="Martel" w:eastAsia="Martel" w:hAnsi="Martel" w:cs="Martel"/>
          <w:color w:val="231F20"/>
          <w:spacing w:val="3"/>
          <w:sz w:val="15"/>
          <w:szCs w:val="15"/>
          <w:lang w:val="nl-NL"/>
        </w:rPr>
        <w:t>o</w:t>
      </w:r>
      <w:r w:rsidRPr="00070921">
        <w:rPr>
          <w:rFonts w:ascii="Martel" w:eastAsia="Martel" w:hAnsi="Martel" w:cs="Martel"/>
          <w:color w:val="231F20"/>
          <w:spacing w:val="-1"/>
          <w:sz w:val="15"/>
          <w:szCs w:val="15"/>
          <w:lang w:val="nl-NL"/>
        </w:rPr>
        <w:t>o</w:t>
      </w:r>
      <w:r w:rsidRPr="00070921">
        <w:rPr>
          <w:rFonts w:ascii="Martel" w:eastAsia="Martel" w:hAnsi="Martel" w:cs="Martel"/>
          <w:color w:val="231F20"/>
          <w:sz w:val="15"/>
          <w:szCs w:val="15"/>
          <w:lang w:val="nl-NL"/>
        </w:rPr>
        <w:t>r</w:t>
      </w:r>
      <w:r w:rsidRPr="00070921">
        <w:rPr>
          <w:rFonts w:ascii="Martel" w:eastAsia="Martel" w:hAnsi="Martel" w:cs="Martel"/>
          <w:color w:val="231F20"/>
          <w:spacing w:val="22"/>
          <w:sz w:val="15"/>
          <w:szCs w:val="15"/>
          <w:lang w:val="nl-NL"/>
        </w:rPr>
        <w:t xml:space="preserve"> </w:t>
      </w:r>
      <w:r w:rsidRPr="00070921">
        <w:rPr>
          <w:rFonts w:ascii="Martel" w:eastAsia="Martel" w:hAnsi="Martel" w:cs="Martel"/>
          <w:color w:val="231F20"/>
          <w:sz w:val="15"/>
          <w:szCs w:val="15"/>
          <w:lang w:val="nl-NL"/>
        </w:rPr>
        <w:t>het</w:t>
      </w:r>
      <w:r w:rsidRPr="00070921">
        <w:rPr>
          <w:rFonts w:ascii="Martel" w:eastAsia="Martel" w:hAnsi="Martel" w:cs="Martel"/>
          <w:color w:val="231F20"/>
          <w:spacing w:val="17"/>
          <w:sz w:val="15"/>
          <w:szCs w:val="15"/>
          <w:lang w:val="nl-NL"/>
        </w:rPr>
        <w:t xml:space="preserve"> </w:t>
      </w:r>
      <w:r w:rsidRPr="00070921">
        <w:rPr>
          <w:rFonts w:ascii="Martel" w:eastAsia="Martel" w:hAnsi="Martel" w:cs="Martel"/>
          <w:color w:val="231F20"/>
          <w:spacing w:val="-2"/>
          <w:sz w:val="15"/>
          <w:szCs w:val="15"/>
          <w:lang w:val="nl-NL"/>
        </w:rPr>
        <w:t>1</w:t>
      </w:r>
      <w:r w:rsidRPr="00070921">
        <w:rPr>
          <w:rFonts w:ascii="Martel" w:eastAsia="Martel" w:hAnsi="Martel" w:cs="Martel"/>
          <w:color w:val="231F20"/>
          <w:spacing w:val="2"/>
          <w:sz w:val="15"/>
          <w:szCs w:val="15"/>
          <w:lang w:val="nl-NL"/>
        </w:rPr>
        <w:t>8</w:t>
      </w:r>
      <w:r w:rsidRPr="00070921">
        <w:rPr>
          <w:rFonts w:ascii="Martel" w:eastAsia="Martel" w:hAnsi="Martel" w:cs="Martel"/>
          <w:color w:val="231F20"/>
          <w:sz w:val="15"/>
          <w:szCs w:val="15"/>
          <w:lang w:val="nl-NL"/>
        </w:rPr>
        <w:t>e</w:t>
      </w:r>
      <w:r w:rsidRPr="00070921">
        <w:rPr>
          <w:rFonts w:ascii="Martel" w:eastAsia="Martel" w:hAnsi="Martel" w:cs="Martel"/>
          <w:color w:val="231F20"/>
          <w:spacing w:val="16"/>
          <w:sz w:val="15"/>
          <w:szCs w:val="15"/>
          <w:lang w:val="nl-NL"/>
        </w:rPr>
        <w:t xml:space="preserve"> </w:t>
      </w:r>
      <w:r w:rsidRPr="00070921">
        <w:rPr>
          <w:rFonts w:ascii="Martel" w:eastAsia="Martel" w:hAnsi="Martel" w:cs="Martel"/>
          <w:color w:val="231F20"/>
          <w:spacing w:val="-1"/>
          <w:w w:val="106"/>
          <w:sz w:val="15"/>
          <w:szCs w:val="15"/>
          <w:lang w:val="nl-NL"/>
        </w:rPr>
        <w:t>j</w:t>
      </w:r>
      <w:r w:rsidRPr="00070921">
        <w:rPr>
          <w:rFonts w:ascii="Martel" w:eastAsia="Martel" w:hAnsi="Martel" w:cs="Martel"/>
          <w:color w:val="231F20"/>
          <w:spacing w:val="2"/>
          <w:w w:val="106"/>
          <w:sz w:val="15"/>
          <w:szCs w:val="15"/>
          <w:lang w:val="nl-NL"/>
        </w:rPr>
        <w:t>a</w:t>
      </w:r>
      <w:r w:rsidRPr="00070921">
        <w:rPr>
          <w:rFonts w:ascii="Martel" w:eastAsia="Martel" w:hAnsi="Martel" w:cs="Martel"/>
          <w:color w:val="231F20"/>
          <w:spacing w:val="4"/>
          <w:w w:val="106"/>
          <w:sz w:val="15"/>
          <w:szCs w:val="15"/>
          <w:lang w:val="nl-NL"/>
        </w:rPr>
        <w:t>a</w:t>
      </w:r>
      <w:r w:rsidRPr="00070921">
        <w:rPr>
          <w:rFonts w:ascii="Martel" w:eastAsia="Martel" w:hAnsi="Martel" w:cs="Martel"/>
          <w:color w:val="231F20"/>
          <w:spacing w:val="-5"/>
          <w:w w:val="106"/>
          <w:sz w:val="15"/>
          <w:szCs w:val="15"/>
          <w:lang w:val="nl-NL"/>
        </w:rPr>
        <w:t>r</w:t>
      </w:r>
      <w:r w:rsidRPr="00070921">
        <w:rPr>
          <w:rFonts w:ascii="Martel" w:eastAsia="Martel" w:hAnsi="Martel" w:cs="Martel"/>
          <w:color w:val="231F20"/>
          <w:w w:val="106"/>
          <w:sz w:val="15"/>
          <w:szCs w:val="15"/>
          <w:lang w:val="nl-NL"/>
        </w:rPr>
        <w:t>.</w:t>
      </w:r>
    </w:p>
    <w:p w:rsidR="005F292C" w:rsidRPr="00070921" w:rsidRDefault="005357AD" w:rsidP="00070921">
      <w:pPr>
        <w:pStyle w:val="Lijstalinea"/>
        <w:numPr>
          <w:ilvl w:val="0"/>
          <w:numId w:val="2"/>
        </w:numPr>
        <w:spacing w:after="0" w:line="246" w:lineRule="auto"/>
        <w:ind w:right="303"/>
        <w:rPr>
          <w:rFonts w:ascii="Martel" w:eastAsia="Martel" w:hAnsi="Martel" w:cs="Martel"/>
          <w:sz w:val="15"/>
          <w:szCs w:val="15"/>
          <w:lang w:val="nl-NL"/>
        </w:rPr>
      </w:pPr>
      <w:r w:rsidRPr="00070921">
        <w:rPr>
          <w:rFonts w:ascii="Martel" w:eastAsia="Martel" w:hAnsi="Martel" w:cs="Martel"/>
          <w:color w:val="231F20"/>
          <w:spacing w:val="-3"/>
          <w:sz w:val="15"/>
          <w:szCs w:val="15"/>
          <w:lang w:val="nl-NL"/>
        </w:rPr>
        <w:t>N</w:t>
      </w:r>
      <w:r w:rsidRPr="00070921">
        <w:rPr>
          <w:rFonts w:ascii="Martel" w:eastAsia="Martel" w:hAnsi="Martel" w:cs="Martel"/>
          <w:color w:val="231F20"/>
          <w:sz w:val="15"/>
          <w:szCs w:val="15"/>
          <w:lang w:val="nl-NL"/>
        </w:rPr>
        <w:t>a</w:t>
      </w:r>
      <w:r w:rsidRPr="00070921">
        <w:rPr>
          <w:rFonts w:ascii="Martel" w:eastAsia="Martel" w:hAnsi="Martel" w:cs="Martel"/>
          <w:color w:val="231F20"/>
          <w:spacing w:val="14"/>
          <w:sz w:val="15"/>
          <w:szCs w:val="15"/>
          <w:lang w:val="nl-NL"/>
        </w:rPr>
        <w:t xml:space="preserve"> </w:t>
      </w:r>
      <w:r w:rsidRPr="00070921">
        <w:rPr>
          <w:rFonts w:ascii="Martel" w:eastAsia="Martel" w:hAnsi="Martel" w:cs="Martel"/>
          <w:color w:val="231F20"/>
          <w:sz w:val="15"/>
          <w:szCs w:val="15"/>
          <w:lang w:val="nl-NL"/>
        </w:rPr>
        <w:t>het</w:t>
      </w:r>
      <w:r w:rsidRPr="00070921">
        <w:rPr>
          <w:rFonts w:ascii="Martel" w:eastAsia="Martel" w:hAnsi="Martel" w:cs="Martel"/>
          <w:color w:val="231F20"/>
          <w:spacing w:val="17"/>
          <w:sz w:val="15"/>
          <w:szCs w:val="15"/>
          <w:lang w:val="nl-NL"/>
        </w:rPr>
        <w:t xml:space="preserve"> </w:t>
      </w:r>
      <w:r w:rsidRPr="00070921">
        <w:rPr>
          <w:rFonts w:ascii="Martel" w:eastAsia="Martel" w:hAnsi="Martel" w:cs="Martel"/>
          <w:color w:val="231F20"/>
          <w:spacing w:val="4"/>
          <w:sz w:val="15"/>
          <w:szCs w:val="15"/>
          <w:lang w:val="nl-NL"/>
        </w:rPr>
        <w:t>a</w:t>
      </w:r>
      <w:r w:rsidRPr="00070921">
        <w:rPr>
          <w:rFonts w:ascii="Martel" w:eastAsia="Martel" w:hAnsi="Martel" w:cs="Martel"/>
          <w:color w:val="231F20"/>
          <w:spacing w:val="2"/>
          <w:sz w:val="15"/>
          <w:szCs w:val="15"/>
          <w:lang w:val="nl-NL"/>
        </w:rPr>
        <w:t>f</w:t>
      </w:r>
      <w:r w:rsidRPr="00070921">
        <w:rPr>
          <w:rFonts w:ascii="Martel" w:eastAsia="Martel" w:hAnsi="Martel" w:cs="Martel"/>
          <w:color w:val="231F20"/>
          <w:sz w:val="15"/>
          <w:szCs w:val="15"/>
          <w:lang w:val="nl-NL"/>
        </w:rPr>
        <w:t>s</w:t>
      </w:r>
      <w:r w:rsidRPr="00070921">
        <w:rPr>
          <w:rFonts w:ascii="Martel" w:eastAsia="Martel" w:hAnsi="Martel" w:cs="Martel"/>
          <w:color w:val="231F20"/>
          <w:spacing w:val="-1"/>
          <w:sz w:val="15"/>
          <w:szCs w:val="15"/>
          <w:lang w:val="nl-NL"/>
        </w:rPr>
        <w:t>l</w:t>
      </w:r>
      <w:r w:rsidRPr="00070921">
        <w:rPr>
          <w:rFonts w:ascii="Martel" w:eastAsia="Martel" w:hAnsi="Martel" w:cs="Martel"/>
          <w:color w:val="231F20"/>
          <w:spacing w:val="3"/>
          <w:sz w:val="15"/>
          <w:szCs w:val="15"/>
          <w:lang w:val="nl-NL"/>
        </w:rPr>
        <w:t>u</w:t>
      </w:r>
      <w:r w:rsidRPr="00070921">
        <w:rPr>
          <w:rFonts w:ascii="Martel" w:eastAsia="Martel" w:hAnsi="Martel" w:cs="Martel"/>
          <w:color w:val="231F20"/>
          <w:spacing w:val="-2"/>
          <w:sz w:val="15"/>
          <w:szCs w:val="15"/>
          <w:lang w:val="nl-NL"/>
        </w:rPr>
        <w:t>i</w:t>
      </w:r>
      <w:r w:rsidRPr="00070921">
        <w:rPr>
          <w:rFonts w:ascii="Martel" w:eastAsia="Martel" w:hAnsi="Martel" w:cs="Martel"/>
          <w:color w:val="231F20"/>
          <w:spacing w:val="1"/>
          <w:sz w:val="15"/>
          <w:szCs w:val="15"/>
          <w:lang w:val="nl-NL"/>
        </w:rPr>
        <w:t>te</w:t>
      </w:r>
      <w:r w:rsidRPr="00070921">
        <w:rPr>
          <w:rFonts w:ascii="Martel" w:eastAsia="Martel" w:hAnsi="Martel" w:cs="Martel"/>
          <w:color w:val="231F20"/>
          <w:sz w:val="15"/>
          <w:szCs w:val="15"/>
          <w:lang w:val="nl-NL"/>
        </w:rPr>
        <w:t xml:space="preserve">n </w:t>
      </w:r>
      <w:r w:rsidRPr="00070921">
        <w:rPr>
          <w:rFonts w:ascii="Martel" w:eastAsia="Martel" w:hAnsi="Martel" w:cs="Martel"/>
          <w:color w:val="231F20"/>
          <w:spacing w:val="7"/>
          <w:sz w:val="15"/>
          <w:szCs w:val="15"/>
          <w:lang w:val="nl-NL"/>
        </w:rPr>
        <w:t xml:space="preserve"> </w:t>
      </w:r>
      <w:r w:rsidRPr="00070921">
        <w:rPr>
          <w:rFonts w:ascii="Martel" w:eastAsia="Martel" w:hAnsi="Martel" w:cs="Martel"/>
          <w:color w:val="231F20"/>
          <w:spacing w:val="5"/>
          <w:sz w:val="15"/>
          <w:szCs w:val="15"/>
          <w:lang w:val="nl-NL"/>
        </w:rPr>
        <w:t>v</w:t>
      </w:r>
      <w:r w:rsidRPr="00070921">
        <w:rPr>
          <w:rFonts w:ascii="Martel" w:eastAsia="Martel" w:hAnsi="Martel" w:cs="Martel"/>
          <w:color w:val="231F20"/>
          <w:spacing w:val="3"/>
          <w:sz w:val="15"/>
          <w:szCs w:val="15"/>
          <w:lang w:val="nl-NL"/>
        </w:rPr>
        <w:t>a</w:t>
      </w:r>
      <w:r w:rsidRPr="00070921">
        <w:rPr>
          <w:rFonts w:ascii="Martel" w:eastAsia="Martel" w:hAnsi="Martel" w:cs="Martel"/>
          <w:color w:val="231F20"/>
          <w:sz w:val="15"/>
          <w:szCs w:val="15"/>
          <w:lang w:val="nl-NL"/>
        </w:rPr>
        <w:t>n</w:t>
      </w:r>
      <w:r w:rsidRPr="00070921">
        <w:rPr>
          <w:rFonts w:ascii="Martel" w:eastAsia="Martel" w:hAnsi="Martel" w:cs="Martel"/>
          <w:color w:val="231F20"/>
          <w:spacing w:val="18"/>
          <w:sz w:val="15"/>
          <w:szCs w:val="15"/>
          <w:lang w:val="nl-NL"/>
        </w:rPr>
        <w:t xml:space="preserve"> </w:t>
      </w:r>
      <w:r w:rsidRPr="00070921">
        <w:rPr>
          <w:rFonts w:ascii="Martel" w:eastAsia="Martel" w:hAnsi="Martel" w:cs="Martel"/>
          <w:color w:val="231F20"/>
          <w:spacing w:val="1"/>
          <w:w w:val="105"/>
          <w:sz w:val="15"/>
          <w:szCs w:val="15"/>
          <w:lang w:val="nl-NL"/>
        </w:rPr>
        <w:t>j</w:t>
      </w:r>
      <w:r w:rsidRPr="00070921">
        <w:rPr>
          <w:rFonts w:ascii="Martel" w:eastAsia="Martel" w:hAnsi="Martel" w:cs="Martel"/>
          <w:color w:val="231F20"/>
          <w:w w:val="105"/>
          <w:sz w:val="15"/>
          <w:szCs w:val="15"/>
          <w:lang w:val="nl-NL"/>
        </w:rPr>
        <w:t>e</w:t>
      </w:r>
      <w:r w:rsidRPr="00070921">
        <w:rPr>
          <w:rFonts w:ascii="Martel" w:eastAsia="Martel" w:hAnsi="Martel" w:cs="Martel"/>
          <w:color w:val="231F20"/>
          <w:spacing w:val="-1"/>
          <w:w w:val="105"/>
          <w:sz w:val="15"/>
          <w:szCs w:val="15"/>
          <w:lang w:val="nl-NL"/>
        </w:rPr>
        <w:t>u</w:t>
      </w:r>
      <w:r w:rsidRPr="00070921">
        <w:rPr>
          <w:rFonts w:ascii="Martel" w:eastAsia="Martel" w:hAnsi="Martel" w:cs="Martel"/>
          <w:color w:val="231F20"/>
          <w:w w:val="105"/>
          <w:sz w:val="15"/>
          <w:szCs w:val="15"/>
          <w:lang w:val="nl-NL"/>
        </w:rPr>
        <w:t>g</w:t>
      </w:r>
      <w:r w:rsidRPr="00070921">
        <w:rPr>
          <w:rFonts w:ascii="Martel" w:eastAsia="Martel" w:hAnsi="Martel" w:cs="Martel"/>
          <w:color w:val="231F20"/>
          <w:spacing w:val="3"/>
          <w:w w:val="105"/>
          <w:sz w:val="15"/>
          <w:szCs w:val="15"/>
          <w:lang w:val="nl-NL"/>
        </w:rPr>
        <w:t>d</w:t>
      </w:r>
      <w:r w:rsidRPr="00070921">
        <w:rPr>
          <w:rFonts w:ascii="Martel" w:eastAsia="Martel" w:hAnsi="Martel" w:cs="Martel"/>
          <w:color w:val="231F20"/>
          <w:spacing w:val="-2"/>
          <w:w w:val="105"/>
          <w:sz w:val="15"/>
          <w:szCs w:val="15"/>
          <w:lang w:val="nl-NL"/>
        </w:rPr>
        <w:t>h</w:t>
      </w:r>
      <w:r w:rsidRPr="00070921">
        <w:rPr>
          <w:rFonts w:ascii="Martel" w:eastAsia="Martel" w:hAnsi="Martel" w:cs="Martel"/>
          <w:color w:val="231F20"/>
          <w:spacing w:val="3"/>
          <w:w w:val="105"/>
          <w:sz w:val="15"/>
          <w:szCs w:val="15"/>
          <w:lang w:val="nl-NL"/>
        </w:rPr>
        <w:t>u</w:t>
      </w:r>
      <w:r w:rsidRPr="00070921">
        <w:rPr>
          <w:rFonts w:ascii="Martel" w:eastAsia="Martel" w:hAnsi="Martel" w:cs="Martel"/>
          <w:color w:val="231F20"/>
          <w:spacing w:val="-2"/>
          <w:w w:val="105"/>
          <w:sz w:val="15"/>
          <w:szCs w:val="15"/>
          <w:lang w:val="nl-NL"/>
        </w:rPr>
        <w:t>l</w:t>
      </w:r>
      <w:r w:rsidRPr="00070921">
        <w:rPr>
          <w:rFonts w:ascii="Martel" w:eastAsia="Martel" w:hAnsi="Martel" w:cs="Martel"/>
          <w:color w:val="231F20"/>
          <w:w w:val="105"/>
          <w:sz w:val="15"/>
          <w:szCs w:val="15"/>
          <w:lang w:val="nl-NL"/>
        </w:rPr>
        <w:t>p</w:t>
      </w:r>
      <w:r w:rsidRPr="00070921">
        <w:rPr>
          <w:rFonts w:ascii="Martel" w:eastAsia="Martel" w:hAnsi="Martel" w:cs="Martel"/>
          <w:color w:val="231F20"/>
          <w:spacing w:val="8"/>
          <w:w w:val="105"/>
          <w:sz w:val="15"/>
          <w:szCs w:val="15"/>
          <w:lang w:val="nl-NL"/>
        </w:rPr>
        <w:t xml:space="preserve"> </w:t>
      </w:r>
      <w:r w:rsidRPr="00070921">
        <w:rPr>
          <w:rFonts w:ascii="Martel" w:eastAsia="Martel" w:hAnsi="Martel" w:cs="Martel"/>
          <w:color w:val="231F20"/>
          <w:spacing w:val="-2"/>
          <w:sz w:val="15"/>
          <w:szCs w:val="15"/>
          <w:lang w:val="nl-NL"/>
        </w:rPr>
        <w:t>b</w:t>
      </w:r>
      <w:r w:rsidRPr="00070921">
        <w:rPr>
          <w:rFonts w:ascii="Martel" w:eastAsia="Martel" w:hAnsi="Martel" w:cs="Martel"/>
          <w:color w:val="231F20"/>
          <w:spacing w:val="3"/>
          <w:sz w:val="15"/>
          <w:szCs w:val="15"/>
          <w:lang w:val="nl-NL"/>
        </w:rPr>
        <w:t>in</w:t>
      </w:r>
      <w:r w:rsidRPr="00070921">
        <w:rPr>
          <w:rFonts w:ascii="Martel" w:eastAsia="Martel" w:hAnsi="Martel" w:cs="Martel"/>
          <w:color w:val="231F20"/>
          <w:sz w:val="15"/>
          <w:szCs w:val="15"/>
          <w:lang w:val="nl-NL"/>
        </w:rPr>
        <w:t>n</w:t>
      </w:r>
      <w:r w:rsidRPr="00070921">
        <w:rPr>
          <w:rFonts w:ascii="Martel" w:eastAsia="Martel" w:hAnsi="Martel" w:cs="Martel"/>
          <w:color w:val="231F20"/>
          <w:spacing w:val="1"/>
          <w:sz w:val="15"/>
          <w:szCs w:val="15"/>
          <w:lang w:val="nl-NL"/>
        </w:rPr>
        <w:t>e</w:t>
      </w:r>
      <w:r w:rsidRPr="00070921">
        <w:rPr>
          <w:rFonts w:ascii="Martel" w:eastAsia="Martel" w:hAnsi="Martel" w:cs="Martel"/>
          <w:color w:val="231F20"/>
          <w:sz w:val="15"/>
          <w:szCs w:val="15"/>
          <w:lang w:val="nl-NL"/>
        </w:rPr>
        <w:t>n</w:t>
      </w:r>
      <w:r w:rsidRPr="00070921">
        <w:rPr>
          <w:rFonts w:ascii="Martel" w:eastAsia="Martel" w:hAnsi="Martel" w:cs="Martel"/>
          <w:color w:val="231F20"/>
          <w:spacing w:val="34"/>
          <w:sz w:val="15"/>
          <w:szCs w:val="15"/>
          <w:lang w:val="nl-NL"/>
        </w:rPr>
        <w:t xml:space="preserve"> </w:t>
      </w:r>
      <w:r w:rsidRPr="00070921">
        <w:rPr>
          <w:rFonts w:ascii="Martel" w:eastAsia="Martel" w:hAnsi="Martel" w:cs="Martel"/>
          <w:color w:val="231F20"/>
          <w:spacing w:val="3"/>
          <w:sz w:val="15"/>
          <w:szCs w:val="15"/>
          <w:lang w:val="nl-NL"/>
        </w:rPr>
        <w:t>e</w:t>
      </w:r>
      <w:r w:rsidRPr="00070921">
        <w:rPr>
          <w:rFonts w:ascii="Martel" w:eastAsia="Martel" w:hAnsi="Martel" w:cs="Martel"/>
          <w:color w:val="231F20"/>
          <w:spacing w:val="1"/>
          <w:sz w:val="15"/>
          <w:szCs w:val="15"/>
          <w:lang w:val="nl-NL"/>
        </w:rPr>
        <w:t>e</w:t>
      </w:r>
      <w:r w:rsidRPr="00070921">
        <w:rPr>
          <w:rFonts w:ascii="Martel" w:eastAsia="Martel" w:hAnsi="Martel" w:cs="Martel"/>
          <w:color w:val="231F20"/>
          <w:sz w:val="15"/>
          <w:szCs w:val="15"/>
          <w:lang w:val="nl-NL"/>
        </w:rPr>
        <w:t>n</w:t>
      </w:r>
      <w:r w:rsidRPr="00070921">
        <w:rPr>
          <w:rFonts w:ascii="Martel" w:eastAsia="Martel" w:hAnsi="Martel" w:cs="Martel"/>
          <w:color w:val="231F20"/>
          <w:spacing w:val="18"/>
          <w:sz w:val="15"/>
          <w:szCs w:val="15"/>
          <w:lang w:val="nl-NL"/>
        </w:rPr>
        <w:t xml:space="preserve"> </w:t>
      </w:r>
      <w:r w:rsidRPr="00070921">
        <w:rPr>
          <w:rFonts w:ascii="Martel" w:eastAsia="Martel" w:hAnsi="Martel" w:cs="Martel"/>
          <w:color w:val="231F20"/>
          <w:spacing w:val="2"/>
          <w:sz w:val="15"/>
          <w:szCs w:val="15"/>
          <w:lang w:val="nl-NL"/>
        </w:rPr>
        <w:t>h</w:t>
      </w:r>
      <w:r w:rsidRPr="00070921">
        <w:rPr>
          <w:rFonts w:ascii="Martel" w:eastAsia="Martel" w:hAnsi="Martel" w:cs="Martel"/>
          <w:color w:val="231F20"/>
          <w:spacing w:val="4"/>
          <w:sz w:val="15"/>
          <w:szCs w:val="15"/>
          <w:lang w:val="nl-NL"/>
        </w:rPr>
        <w:t>al</w:t>
      </w:r>
      <w:r w:rsidRPr="00070921">
        <w:rPr>
          <w:rFonts w:ascii="Martel" w:eastAsia="Martel" w:hAnsi="Martel" w:cs="Martel"/>
          <w:color w:val="231F20"/>
          <w:sz w:val="15"/>
          <w:szCs w:val="15"/>
          <w:lang w:val="nl-NL"/>
        </w:rPr>
        <w:t>f</w:t>
      </w:r>
      <w:r w:rsidRPr="00070921">
        <w:rPr>
          <w:rFonts w:ascii="Martel" w:eastAsia="Martel" w:hAnsi="Martel" w:cs="Martel"/>
          <w:color w:val="231F20"/>
          <w:spacing w:val="20"/>
          <w:sz w:val="15"/>
          <w:szCs w:val="15"/>
          <w:lang w:val="nl-NL"/>
        </w:rPr>
        <w:t xml:space="preserve"> </w:t>
      </w:r>
      <w:r w:rsidRPr="00070921">
        <w:rPr>
          <w:rFonts w:ascii="Martel" w:eastAsia="Martel" w:hAnsi="Martel" w:cs="Martel"/>
          <w:color w:val="231F20"/>
          <w:spacing w:val="-1"/>
          <w:sz w:val="15"/>
          <w:szCs w:val="15"/>
          <w:lang w:val="nl-NL"/>
        </w:rPr>
        <w:t>j</w:t>
      </w:r>
      <w:r w:rsidRPr="00070921">
        <w:rPr>
          <w:rFonts w:ascii="Martel" w:eastAsia="Martel" w:hAnsi="Martel" w:cs="Martel"/>
          <w:color w:val="231F20"/>
          <w:spacing w:val="2"/>
          <w:sz w:val="15"/>
          <w:szCs w:val="15"/>
          <w:lang w:val="nl-NL"/>
        </w:rPr>
        <w:t>a</w:t>
      </w:r>
      <w:r w:rsidRPr="00070921">
        <w:rPr>
          <w:rFonts w:ascii="Martel" w:eastAsia="Martel" w:hAnsi="Martel" w:cs="Martel"/>
          <w:color w:val="231F20"/>
          <w:spacing w:val="4"/>
          <w:sz w:val="15"/>
          <w:szCs w:val="15"/>
          <w:lang w:val="nl-NL"/>
        </w:rPr>
        <w:t>a</w:t>
      </w:r>
      <w:r w:rsidRPr="00070921">
        <w:rPr>
          <w:rFonts w:ascii="Martel" w:eastAsia="Martel" w:hAnsi="Martel" w:cs="Martel"/>
          <w:color w:val="231F20"/>
          <w:sz w:val="15"/>
          <w:szCs w:val="15"/>
          <w:lang w:val="nl-NL"/>
        </w:rPr>
        <w:t>r</w:t>
      </w:r>
      <w:r w:rsidRPr="00070921">
        <w:rPr>
          <w:rFonts w:ascii="Martel" w:eastAsia="Martel" w:hAnsi="Martel" w:cs="Martel"/>
          <w:color w:val="231F20"/>
          <w:spacing w:val="19"/>
          <w:sz w:val="15"/>
          <w:szCs w:val="15"/>
          <w:lang w:val="nl-NL"/>
        </w:rPr>
        <w:t xml:space="preserve"> </w:t>
      </w:r>
      <w:r w:rsidRPr="00070921">
        <w:rPr>
          <w:rFonts w:ascii="Martel" w:eastAsia="Martel" w:hAnsi="Martel" w:cs="Martel"/>
          <w:color w:val="231F20"/>
          <w:spacing w:val="-2"/>
          <w:sz w:val="15"/>
          <w:szCs w:val="15"/>
          <w:lang w:val="nl-NL"/>
        </w:rPr>
        <w:t>b</w:t>
      </w:r>
      <w:r w:rsidRPr="00070921">
        <w:rPr>
          <w:rFonts w:ascii="Martel" w:eastAsia="Martel" w:hAnsi="Martel" w:cs="Martel"/>
          <w:color w:val="231F20"/>
          <w:spacing w:val="4"/>
          <w:sz w:val="15"/>
          <w:szCs w:val="15"/>
          <w:lang w:val="nl-NL"/>
        </w:rPr>
        <w:t>l</w:t>
      </w:r>
      <w:r w:rsidRPr="00070921">
        <w:rPr>
          <w:rFonts w:ascii="Martel" w:eastAsia="Martel" w:hAnsi="Martel" w:cs="Martel"/>
          <w:color w:val="231F20"/>
          <w:spacing w:val="-2"/>
          <w:sz w:val="15"/>
          <w:szCs w:val="15"/>
          <w:lang w:val="nl-NL"/>
        </w:rPr>
        <w:t>i</w:t>
      </w:r>
      <w:r w:rsidRPr="00070921">
        <w:rPr>
          <w:rFonts w:ascii="Martel" w:eastAsia="Martel" w:hAnsi="Martel" w:cs="Martel"/>
          <w:color w:val="231F20"/>
          <w:sz w:val="15"/>
          <w:szCs w:val="15"/>
          <w:lang w:val="nl-NL"/>
        </w:rPr>
        <w:t>j</w:t>
      </w:r>
      <w:r w:rsidRPr="00070921">
        <w:rPr>
          <w:rFonts w:ascii="Martel" w:eastAsia="Martel" w:hAnsi="Martel" w:cs="Martel"/>
          <w:color w:val="231F20"/>
          <w:spacing w:val="4"/>
          <w:sz w:val="15"/>
          <w:szCs w:val="15"/>
          <w:lang w:val="nl-NL"/>
        </w:rPr>
        <w:t>k</w:t>
      </w:r>
      <w:r w:rsidRPr="00070921">
        <w:rPr>
          <w:rFonts w:ascii="Martel" w:eastAsia="Martel" w:hAnsi="Martel" w:cs="Martel"/>
          <w:color w:val="231F20"/>
          <w:sz w:val="15"/>
          <w:szCs w:val="15"/>
          <w:lang w:val="nl-NL"/>
        </w:rPr>
        <w:t>t</w:t>
      </w:r>
      <w:r w:rsidRPr="00070921">
        <w:rPr>
          <w:rFonts w:ascii="Martel" w:eastAsia="Martel" w:hAnsi="Martel" w:cs="Martel"/>
          <w:color w:val="231F20"/>
          <w:spacing w:val="26"/>
          <w:sz w:val="15"/>
          <w:szCs w:val="15"/>
          <w:lang w:val="nl-NL"/>
        </w:rPr>
        <w:t xml:space="preserve"> </w:t>
      </w:r>
      <w:r w:rsidRPr="00070921">
        <w:rPr>
          <w:rFonts w:ascii="Martel" w:eastAsia="Martel" w:hAnsi="Martel" w:cs="Martel"/>
          <w:color w:val="231F20"/>
          <w:spacing w:val="1"/>
          <w:w w:val="106"/>
          <w:sz w:val="15"/>
          <w:szCs w:val="15"/>
          <w:lang w:val="nl-NL"/>
        </w:rPr>
        <w:t>d</w:t>
      </w:r>
      <w:r w:rsidRPr="00070921">
        <w:rPr>
          <w:rFonts w:ascii="Martel" w:eastAsia="Martel" w:hAnsi="Martel" w:cs="Martel"/>
          <w:color w:val="231F20"/>
          <w:spacing w:val="-2"/>
          <w:w w:val="106"/>
          <w:sz w:val="15"/>
          <w:szCs w:val="15"/>
          <w:lang w:val="nl-NL"/>
        </w:rPr>
        <w:t>a</w:t>
      </w:r>
      <w:r w:rsidRPr="00070921">
        <w:rPr>
          <w:rFonts w:ascii="Martel" w:eastAsia="Martel" w:hAnsi="Martel" w:cs="Martel"/>
          <w:color w:val="231F20"/>
          <w:w w:val="106"/>
          <w:sz w:val="15"/>
          <w:szCs w:val="15"/>
          <w:lang w:val="nl-NL"/>
        </w:rPr>
        <w:t xml:space="preserve">t </w:t>
      </w:r>
      <w:r w:rsidRPr="00070921">
        <w:rPr>
          <w:rFonts w:ascii="Martel" w:eastAsia="Martel" w:hAnsi="Martel" w:cs="Martel"/>
          <w:color w:val="231F20"/>
          <w:spacing w:val="-1"/>
          <w:sz w:val="15"/>
          <w:szCs w:val="15"/>
          <w:lang w:val="nl-NL"/>
        </w:rPr>
        <w:t>op</w:t>
      </w:r>
      <w:r w:rsidRPr="00070921">
        <w:rPr>
          <w:rFonts w:ascii="Martel" w:eastAsia="Martel" w:hAnsi="Martel" w:cs="Martel"/>
          <w:color w:val="231F20"/>
          <w:spacing w:val="4"/>
          <w:sz w:val="15"/>
          <w:szCs w:val="15"/>
          <w:lang w:val="nl-NL"/>
        </w:rPr>
        <w:t>n</w:t>
      </w:r>
      <w:r w:rsidRPr="00070921">
        <w:rPr>
          <w:rFonts w:ascii="Martel" w:eastAsia="Martel" w:hAnsi="Martel" w:cs="Martel"/>
          <w:color w:val="231F20"/>
          <w:spacing w:val="1"/>
          <w:sz w:val="15"/>
          <w:szCs w:val="15"/>
          <w:lang w:val="nl-NL"/>
        </w:rPr>
        <w:t>i</w:t>
      </w:r>
      <w:r w:rsidRPr="00070921">
        <w:rPr>
          <w:rFonts w:ascii="Martel" w:eastAsia="Martel" w:hAnsi="Martel" w:cs="Martel"/>
          <w:color w:val="231F20"/>
          <w:sz w:val="15"/>
          <w:szCs w:val="15"/>
          <w:lang w:val="nl-NL"/>
        </w:rPr>
        <w:t>e</w:t>
      </w:r>
      <w:r w:rsidRPr="00070921">
        <w:rPr>
          <w:rFonts w:ascii="Martel" w:eastAsia="Martel" w:hAnsi="Martel" w:cs="Martel"/>
          <w:color w:val="231F20"/>
          <w:spacing w:val="3"/>
          <w:sz w:val="15"/>
          <w:szCs w:val="15"/>
          <w:lang w:val="nl-NL"/>
        </w:rPr>
        <w:t>u</w:t>
      </w:r>
      <w:r w:rsidRPr="00070921">
        <w:rPr>
          <w:rFonts w:ascii="Martel" w:eastAsia="Martel" w:hAnsi="Martel" w:cs="Martel"/>
          <w:color w:val="231F20"/>
          <w:sz w:val="15"/>
          <w:szCs w:val="15"/>
          <w:lang w:val="nl-NL"/>
        </w:rPr>
        <w:t xml:space="preserve">w </w:t>
      </w:r>
      <w:r w:rsidRPr="00070921">
        <w:rPr>
          <w:rFonts w:ascii="Martel" w:eastAsia="Martel" w:hAnsi="Martel" w:cs="Martel"/>
          <w:color w:val="231F20"/>
          <w:spacing w:val="5"/>
          <w:sz w:val="15"/>
          <w:szCs w:val="15"/>
          <w:lang w:val="nl-NL"/>
        </w:rPr>
        <w:t xml:space="preserve"> </w:t>
      </w:r>
      <w:r w:rsidRPr="00070921">
        <w:rPr>
          <w:rFonts w:ascii="Martel" w:eastAsia="Martel" w:hAnsi="Martel" w:cs="Martel"/>
          <w:color w:val="231F20"/>
          <w:spacing w:val="1"/>
          <w:w w:val="105"/>
          <w:sz w:val="15"/>
          <w:szCs w:val="15"/>
          <w:lang w:val="nl-NL"/>
        </w:rPr>
        <w:t>j</w:t>
      </w:r>
      <w:r w:rsidRPr="00070921">
        <w:rPr>
          <w:rFonts w:ascii="Martel" w:eastAsia="Martel" w:hAnsi="Martel" w:cs="Martel"/>
          <w:color w:val="231F20"/>
          <w:w w:val="105"/>
          <w:sz w:val="15"/>
          <w:szCs w:val="15"/>
          <w:lang w:val="nl-NL"/>
        </w:rPr>
        <w:t>e</w:t>
      </w:r>
      <w:r w:rsidRPr="00070921">
        <w:rPr>
          <w:rFonts w:ascii="Martel" w:eastAsia="Martel" w:hAnsi="Martel" w:cs="Martel"/>
          <w:color w:val="231F20"/>
          <w:spacing w:val="-1"/>
          <w:w w:val="105"/>
          <w:sz w:val="15"/>
          <w:szCs w:val="15"/>
          <w:lang w:val="nl-NL"/>
        </w:rPr>
        <w:t>u</w:t>
      </w:r>
      <w:r w:rsidRPr="00070921">
        <w:rPr>
          <w:rFonts w:ascii="Martel" w:eastAsia="Martel" w:hAnsi="Martel" w:cs="Martel"/>
          <w:color w:val="231F20"/>
          <w:w w:val="105"/>
          <w:sz w:val="15"/>
          <w:szCs w:val="15"/>
          <w:lang w:val="nl-NL"/>
        </w:rPr>
        <w:t>g</w:t>
      </w:r>
      <w:r w:rsidRPr="00070921">
        <w:rPr>
          <w:rFonts w:ascii="Martel" w:eastAsia="Martel" w:hAnsi="Martel" w:cs="Martel"/>
          <w:color w:val="231F20"/>
          <w:spacing w:val="3"/>
          <w:w w:val="105"/>
          <w:sz w:val="15"/>
          <w:szCs w:val="15"/>
          <w:lang w:val="nl-NL"/>
        </w:rPr>
        <w:t>d</w:t>
      </w:r>
      <w:r w:rsidRPr="00070921">
        <w:rPr>
          <w:rFonts w:ascii="Martel" w:eastAsia="Martel" w:hAnsi="Martel" w:cs="Martel"/>
          <w:color w:val="231F20"/>
          <w:spacing w:val="-2"/>
          <w:w w:val="105"/>
          <w:sz w:val="15"/>
          <w:szCs w:val="15"/>
          <w:lang w:val="nl-NL"/>
        </w:rPr>
        <w:t>h</w:t>
      </w:r>
      <w:r w:rsidRPr="00070921">
        <w:rPr>
          <w:rFonts w:ascii="Martel" w:eastAsia="Martel" w:hAnsi="Martel" w:cs="Martel"/>
          <w:color w:val="231F20"/>
          <w:spacing w:val="3"/>
          <w:w w:val="105"/>
          <w:sz w:val="15"/>
          <w:szCs w:val="15"/>
          <w:lang w:val="nl-NL"/>
        </w:rPr>
        <w:t>u</w:t>
      </w:r>
      <w:r w:rsidRPr="00070921">
        <w:rPr>
          <w:rFonts w:ascii="Martel" w:eastAsia="Martel" w:hAnsi="Martel" w:cs="Martel"/>
          <w:color w:val="231F20"/>
          <w:spacing w:val="-2"/>
          <w:w w:val="105"/>
          <w:sz w:val="15"/>
          <w:szCs w:val="15"/>
          <w:lang w:val="nl-NL"/>
        </w:rPr>
        <w:t>l</w:t>
      </w:r>
      <w:r w:rsidRPr="00070921">
        <w:rPr>
          <w:rFonts w:ascii="Martel" w:eastAsia="Martel" w:hAnsi="Martel" w:cs="Martel"/>
          <w:color w:val="231F20"/>
          <w:w w:val="105"/>
          <w:sz w:val="15"/>
          <w:szCs w:val="15"/>
          <w:lang w:val="nl-NL"/>
        </w:rPr>
        <w:t>p</w:t>
      </w:r>
      <w:r w:rsidRPr="00070921">
        <w:rPr>
          <w:rFonts w:ascii="Martel" w:eastAsia="Martel" w:hAnsi="Martel" w:cs="Martel"/>
          <w:color w:val="231F20"/>
          <w:spacing w:val="8"/>
          <w:w w:val="105"/>
          <w:sz w:val="15"/>
          <w:szCs w:val="15"/>
          <w:lang w:val="nl-NL"/>
        </w:rPr>
        <w:t xml:space="preserve"> </w:t>
      </w:r>
      <w:r w:rsidRPr="00070921">
        <w:rPr>
          <w:rFonts w:ascii="Martel" w:eastAsia="Martel" w:hAnsi="Martel" w:cs="Martel"/>
          <w:color w:val="231F20"/>
          <w:sz w:val="15"/>
          <w:szCs w:val="15"/>
          <w:lang w:val="nl-NL"/>
        </w:rPr>
        <w:t>n</w:t>
      </w:r>
      <w:r w:rsidRPr="00070921">
        <w:rPr>
          <w:rFonts w:ascii="Martel" w:eastAsia="Martel" w:hAnsi="Martel" w:cs="Martel"/>
          <w:color w:val="231F20"/>
          <w:spacing w:val="3"/>
          <w:sz w:val="15"/>
          <w:szCs w:val="15"/>
          <w:lang w:val="nl-NL"/>
        </w:rPr>
        <w:t>od</w:t>
      </w:r>
      <w:r w:rsidRPr="00070921">
        <w:rPr>
          <w:rFonts w:ascii="Martel" w:eastAsia="Martel" w:hAnsi="Martel" w:cs="Martel"/>
          <w:color w:val="231F20"/>
          <w:spacing w:val="1"/>
          <w:sz w:val="15"/>
          <w:szCs w:val="15"/>
          <w:lang w:val="nl-NL"/>
        </w:rPr>
        <w:t>i</w:t>
      </w:r>
      <w:r w:rsidRPr="00070921">
        <w:rPr>
          <w:rFonts w:ascii="Martel" w:eastAsia="Martel" w:hAnsi="Martel" w:cs="Martel"/>
          <w:color w:val="231F20"/>
          <w:sz w:val="15"/>
          <w:szCs w:val="15"/>
          <w:lang w:val="nl-NL"/>
        </w:rPr>
        <w:t>g</w:t>
      </w:r>
      <w:r w:rsidRPr="00070921">
        <w:rPr>
          <w:rFonts w:ascii="Martel" w:eastAsia="Martel" w:hAnsi="Martel" w:cs="Martel"/>
          <w:color w:val="231F20"/>
          <w:spacing w:val="27"/>
          <w:sz w:val="15"/>
          <w:szCs w:val="15"/>
          <w:lang w:val="nl-NL"/>
        </w:rPr>
        <w:t xml:space="preserve"> </w:t>
      </w:r>
      <w:r w:rsidRPr="00070921">
        <w:rPr>
          <w:rFonts w:ascii="Martel" w:eastAsia="Martel" w:hAnsi="Martel" w:cs="Martel"/>
          <w:color w:val="231F20"/>
          <w:spacing w:val="2"/>
          <w:w w:val="106"/>
          <w:sz w:val="15"/>
          <w:szCs w:val="15"/>
          <w:lang w:val="nl-NL"/>
        </w:rPr>
        <w:t>i</w:t>
      </w:r>
      <w:r w:rsidRPr="00070921">
        <w:rPr>
          <w:rFonts w:ascii="Martel" w:eastAsia="Martel" w:hAnsi="Martel" w:cs="Martel"/>
          <w:color w:val="231F20"/>
          <w:spacing w:val="-2"/>
          <w:w w:val="106"/>
          <w:sz w:val="15"/>
          <w:szCs w:val="15"/>
          <w:lang w:val="nl-NL"/>
        </w:rPr>
        <w:t>s</w:t>
      </w:r>
      <w:r w:rsidRPr="00070921">
        <w:rPr>
          <w:rFonts w:ascii="Martel" w:eastAsia="Martel" w:hAnsi="Martel" w:cs="Martel"/>
          <w:color w:val="231F20"/>
          <w:w w:val="106"/>
          <w:sz w:val="15"/>
          <w:szCs w:val="15"/>
          <w:lang w:val="nl-NL"/>
        </w:rPr>
        <w:t>.</w:t>
      </w:r>
    </w:p>
    <w:p w:rsidR="005F292C" w:rsidRPr="00070921" w:rsidRDefault="005357AD" w:rsidP="00070921">
      <w:pPr>
        <w:pStyle w:val="Lijstalinea"/>
        <w:numPr>
          <w:ilvl w:val="0"/>
          <w:numId w:val="2"/>
        </w:numPr>
        <w:spacing w:after="0" w:line="240" w:lineRule="auto"/>
        <w:ind w:right="-20"/>
        <w:rPr>
          <w:rFonts w:ascii="Martel" w:eastAsia="Martel" w:hAnsi="Martel" w:cs="Martel"/>
          <w:sz w:val="15"/>
          <w:szCs w:val="15"/>
          <w:lang w:val="nl-NL"/>
        </w:rPr>
      </w:pPr>
      <w:r w:rsidRPr="00070921">
        <w:rPr>
          <w:rFonts w:ascii="Martel" w:eastAsia="Martel" w:hAnsi="Martel" w:cs="Martel"/>
          <w:color w:val="231F20"/>
          <w:spacing w:val="3"/>
          <w:sz w:val="15"/>
          <w:szCs w:val="15"/>
          <w:lang w:val="nl-NL"/>
        </w:rPr>
        <w:t>E</w:t>
      </w:r>
      <w:r w:rsidRPr="00070921">
        <w:rPr>
          <w:rFonts w:ascii="Martel" w:eastAsia="Martel" w:hAnsi="Martel" w:cs="Martel"/>
          <w:color w:val="231F20"/>
          <w:sz w:val="15"/>
          <w:szCs w:val="15"/>
          <w:lang w:val="nl-NL"/>
        </w:rPr>
        <w:t>r</w:t>
      </w:r>
      <w:r w:rsidRPr="00070921">
        <w:rPr>
          <w:rFonts w:ascii="Martel" w:eastAsia="Martel" w:hAnsi="Martel" w:cs="Martel"/>
          <w:color w:val="231F20"/>
          <w:spacing w:val="12"/>
          <w:sz w:val="15"/>
          <w:szCs w:val="15"/>
          <w:lang w:val="nl-NL"/>
        </w:rPr>
        <w:t xml:space="preserve"> </w:t>
      </w:r>
      <w:r w:rsidRPr="00070921">
        <w:rPr>
          <w:rFonts w:ascii="Martel" w:eastAsia="Martel" w:hAnsi="Martel" w:cs="Martel"/>
          <w:color w:val="231F20"/>
          <w:spacing w:val="1"/>
          <w:w w:val="105"/>
          <w:sz w:val="15"/>
          <w:szCs w:val="15"/>
          <w:lang w:val="nl-NL"/>
        </w:rPr>
        <w:t>j</w:t>
      </w:r>
      <w:r w:rsidRPr="00070921">
        <w:rPr>
          <w:rFonts w:ascii="Martel" w:eastAsia="Martel" w:hAnsi="Martel" w:cs="Martel"/>
          <w:color w:val="231F20"/>
          <w:w w:val="105"/>
          <w:sz w:val="15"/>
          <w:szCs w:val="15"/>
          <w:lang w:val="nl-NL"/>
        </w:rPr>
        <w:t>e</w:t>
      </w:r>
      <w:r w:rsidRPr="00070921">
        <w:rPr>
          <w:rFonts w:ascii="Martel" w:eastAsia="Martel" w:hAnsi="Martel" w:cs="Martel"/>
          <w:color w:val="231F20"/>
          <w:spacing w:val="-1"/>
          <w:w w:val="105"/>
          <w:sz w:val="15"/>
          <w:szCs w:val="15"/>
          <w:lang w:val="nl-NL"/>
        </w:rPr>
        <w:t>u</w:t>
      </w:r>
      <w:r w:rsidRPr="00070921">
        <w:rPr>
          <w:rFonts w:ascii="Martel" w:eastAsia="Martel" w:hAnsi="Martel" w:cs="Martel"/>
          <w:color w:val="231F20"/>
          <w:w w:val="105"/>
          <w:sz w:val="15"/>
          <w:szCs w:val="15"/>
          <w:lang w:val="nl-NL"/>
        </w:rPr>
        <w:t>g</w:t>
      </w:r>
      <w:r w:rsidRPr="00070921">
        <w:rPr>
          <w:rFonts w:ascii="Martel" w:eastAsia="Martel" w:hAnsi="Martel" w:cs="Martel"/>
          <w:color w:val="231F20"/>
          <w:spacing w:val="3"/>
          <w:w w:val="105"/>
          <w:sz w:val="15"/>
          <w:szCs w:val="15"/>
          <w:lang w:val="nl-NL"/>
        </w:rPr>
        <w:t>d</w:t>
      </w:r>
      <w:r w:rsidRPr="00070921">
        <w:rPr>
          <w:rFonts w:ascii="Martel" w:eastAsia="Martel" w:hAnsi="Martel" w:cs="Martel"/>
          <w:color w:val="231F20"/>
          <w:spacing w:val="-2"/>
          <w:w w:val="105"/>
          <w:sz w:val="15"/>
          <w:szCs w:val="15"/>
          <w:lang w:val="nl-NL"/>
        </w:rPr>
        <w:t>h</w:t>
      </w:r>
      <w:r w:rsidRPr="00070921">
        <w:rPr>
          <w:rFonts w:ascii="Martel" w:eastAsia="Martel" w:hAnsi="Martel" w:cs="Martel"/>
          <w:color w:val="231F20"/>
          <w:spacing w:val="3"/>
          <w:w w:val="105"/>
          <w:sz w:val="15"/>
          <w:szCs w:val="15"/>
          <w:lang w:val="nl-NL"/>
        </w:rPr>
        <w:t>u</w:t>
      </w:r>
      <w:r w:rsidRPr="00070921">
        <w:rPr>
          <w:rFonts w:ascii="Martel" w:eastAsia="Martel" w:hAnsi="Martel" w:cs="Martel"/>
          <w:color w:val="231F20"/>
          <w:spacing w:val="-2"/>
          <w:w w:val="105"/>
          <w:sz w:val="15"/>
          <w:szCs w:val="15"/>
          <w:lang w:val="nl-NL"/>
        </w:rPr>
        <w:t>l</w:t>
      </w:r>
      <w:r w:rsidRPr="00070921">
        <w:rPr>
          <w:rFonts w:ascii="Martel" w:eastAsia="Martel" w:hAnsi="Martel" w:cs="Martel"/>
          <w:color w:val="231F20"/>
          <w:w w:val="105"/>
          <w:sz w:val="15"/>
          <w:szCs w:val="15"/>
          <w:lang w:val="nl-NL"/>
        </w:rPr>
        <w:t>p</w:t>
      </w:r>
      <w:r w:rsidRPr="00070921">
        <w:rPr>
          <w:rFonts w:ascii="Martel" w:eastAsia="Martel" w:hAnsi="Martel" w:cs="Martel"/>
          <w:color w:val="231F20"/>
          <w:spacing w:val="8"/>
          <w:w w:val="105"/>
          <w:sz w:val="15"/>
          <w:szCs w:val="15"/>
          <w:lang w:val="nl-NL"/>
        </w:rPr>
        <w:t xml:space="preserve"> </w:t>
      </w:r>
      <w:r w:rsidRPr="00070921">
        <w:rPr>
          <w:rFonts w:ascii="Martel" w:eastAsia="Martel" w:hAnsi="Martel" w:cs="Martel"/>
          <w:color w:val="231F20"/>
          <w:spacing w:val="1"/>
          <w:sz w:val="15"/>
          <w:szCs w:val="15"/>
          <w:lang w:val="nl-NL"/>
        </w:rPr>
        <w:t>w</w:t>
      </w:r>
      <w:r w:rsidRPr="00070921">
        <w:rPr>
          <w:rFonts w:ascii="Martel" w:eastAsia="Martel" w:hAnsi="Martel" w:cs="Martel"/>
          <w:color w:val="231F20"/>
          <w:spacing w:val="-1"/>
          <w:sz w:val="15"/>
          <w:szCs w:val="15"/>
          <w:lang w:val="nl-NL"/>
        </w:rPr>
        <w:t>o</w:t>
      </w:r>
      <w:r w:rsidRPr="00070921">
        <w:rPr>
          <w:rFonts w:ascii="Martel" w:eastAsia="Martel" w:hAnsi="Martel" w:cs="Martel"/>
          <w:color w:val="231F20"/>
          <w:spacing w:val="1"/>
          <w:sz w:val="15"/>
          <w:szCs w:val="15"/>
          <w:lang w:val="nl-NL"/>
        </w:rPr>
        <w:t>r</w:t>
      </w:r>
      <w:r w:rsidRPr="00070921">
        <w:rPr>
          <w:rFonts w:ascii="Martel" w:eastAsia="Martel" w:hAnsi="Martel" w:cs="Martel"/>
          <w:color w:val="231F20"/>
          <w:spacing w:val="-2"/>
          <w:sz w:val="15"/>
          <w:szCs w:val="15"/>
          <w:lang w:val="nl-NL"/>
        </w:rPr>
        <w:t>d</w:t>
      </w:r>
      <w:r w:rsidRPr="00070921">
        <w:rPr>
          <w:rFonts w:ascii="Martel" w:eastAsia="Martel" w:hAnsi="Martel" w:cs="Martel"/>
          <w:color w:val="231F20"/>
          <w:sz w:val="15"/>
          <w:szCs w:val="15"/>
          <w:lang w:val="nl-NL"/>
        </w:rPr>
        <w:t>t</w:t>
      </w:r>
      <w:r w:rsidRPr="00070921">
        <w:rPr>
          <w:rFonts w:ascii="Martel" w:eastAsia="Martel" w:hAnsi="Martel" w:cs="Martel"/>
          <w:color w:val="231F20"/>
          <w:spacing w:val="28"/>
          <w:sz w:val="15"/>
          <w:szCs w:val="15"/>
          <w:lang w:val="nl-NL"/>
        </w:rPr>
        <w:t xml:space="preserve"> </w:t>
      </w:r>
      <w:r w:rsidRPr="00070921">
        <w:rPr>
          <w:rFonts w:ascii="Martel" w:eastAsia="Martel" w:hAnsi="Martel" w:cs="Martel"/>
          <w:color w:val="231F20"/>
          <w:sz w:val="15"/>
          <w:szCs w:val="15"/>
          <w:lang w:val="nl-NL"/>
        </w:rPr>
        <w:t>ge</w:t>
      </w:r>
      <w:r w:rsidRPr="00070921">
        <w:rPr>
          <w:rFonts w:ascii="Martel" w:eastAsia="Martel" w:hAnsi="Martel" w:cs="Martel"/>
          <w:color w:val="231F20"/>
          <w:spacing w:val="3"/>
          <w:sz w:val="15"/>
          <w:szCs w:val="15"/>
          <w:lang w:val="nl-NL"/>
        </w:rPr>
        <w:t>bo</w:t>
      </w:r>
      <w:r w:rsidRPr="00070921">
        <w:rPr>
          <w:rFonts w:ascii="Martel" w:eastAsia="Martel" w:hAnsi="Martel" w:cs="Martel"/>
          <w:color w:val="231F20"/>
          <w:spacing w:val="1"/>
          <w:sz w:val="15"/>
          <w:szCs w:val="15"/>
          <w:lang w:val="nl-NL"/>
        </w:rPr>
        <w:t>de</w:t>
      </w:r>
      <w:r w:rsidRPr="00070921">
        <w:rPr>
          <w:rFonts w:ascii="Martel" w:eastAsia="Martel" w:hAnsi="Martel" w:cs="Martel"/>
          <w:color w:val="231F20"/>
          <w:sz w:val="15"/>
          <w:szCs w:val="15"/>
          <w:lang w:val="nl-NL"/>
        </w:rPr>
        <w:t xml:space="preserve">n </w:t>
      </w:r>
      <w:r w:rsidRPr="00070921">
        <w:rPr>
          <w:rFonts w:ascii="Martel" w:eastAsia="Martel" w:hAnsi="Martel" w:cs="Martel"/>
          <w:color w:val="231F20"/>
          <w:spacing w:val="5"/>
          <w:sz w:val="15"/>
          <w:szCs w:val="15"/>
          <w:lang w:val="nl-NL"/>
        </w:rPr>
        <w:t xml:space="preserve"> </w:t>
      </w:r>
      <w:r w:rsidRPr="00070921">
        <w:rPr>
          <w:rFonts w:ascii="Martel" w:eastAsia="Martel" w:hAnsi="Martel" w:cs="Martel"/>
          <w:color w:val="231F20"/>
          <w:spacing w:val="3"/>
          <w:sz w:val="15"/>
          <w:szCs w:val="15"/>
          <w:lang w:val="nl-NL"/>
        </w:rPr>
        <w:t>i</w:t>
      </w:r>
      <w:r w:rsidRPr="00070921">
        <w:rPr>
          <w:rFonts w:ascii="Martel" w:eastAsia="Martel" w:hAnsi="Martel" w:cs="Martel"/>
          <w:color w:val="231F20"/>
          <w:sz w:val="15"/>
          <w:szCs w:val="15"/>
          <w:lang w:val="nl-NL"/>
        </w:rPr>
        <w:t>n</w:t>
      </w:r>
      <w:r w:rsidRPr="00070921">
        <w:rPr>
          <w:rFonts w:ascii="Martel" w:eastAsia="Martel" w:hAnsi="Martel" w:cs="Martel"/>
          <w:color w:val="231F20"/>
          <w:spacing w:val="11"/>
          <w:sz w:val="15"/>
          <w:szCs w:val="15"/>
          <w:lang w:val="nl-NL"/>
        </w:rPr>
        <w:t xml:space="preserve"> </w:t>
      </w:r>
      <w:r w:rsidRPr="00070921">
        <w:rPr>
          <w:rFonts w:ascii="Martel" w:eastAsia="Martel" w:hAnsi="Martel" w:cs="Martel"/>
          <w:color w:val="231F20"/>
          <w:sz w:val="15"/>
          <w:szCs w:val="15"/>
          <w:lang w:val="nl-NL"/>
        </w:rPr>
        <w:t>het</w:t>
      </w:r>
      <w:r w:rsidRPr="00070921">
        <w:rPr>
          <w:rFonts w:ascii="Martel" w:eastAsia="Martel" w:hAnsi="Martel" w:cs="Martel"/>
          <w:color w:val="231F20"/>
          <w:spacing w:val="17"/>
          <w:sz w:val="15"/>
          <w:szCs w:val="15"/>
          <w:lang w:val="nl-NL"/>
        </w:rPr>
        <w:t xml:space="preserve"> </w:t>
      </w:r>
      <w:r w:rsidRPr="00070921">
        <w:rPr>
          <w:rFonts w:ascii="Martel" w:eastAsia="Martel" w:hAnsi="Martel" w:cs="Martel"/>
          <w:color w:val="231F20"/>
          <w:spacing w:val="5"/>
          <w:sz w:val="15"/>
          <w:szCs w:val="15"/>
          <w:lang w:val="nl-NL"/>
        </w:rPr>
        <w:t>k</w:t>
      </w:r>
      <w:r w:rsidRPr="00070921">
        <w:rPr>
          <w:rFonts w:ascii="Martel" w:eastAsia="Martel" w:hAnsi="Martel" w:cs="Martel"/>
          <w:color w:val="231F20"/>
          <w:spacing w:val="1"/>
          <w:sz w:val="15"/>
          <w:szCs w:val="15"/>
          <w:lang w:val="nl-NL"/>
        </w:rPr>
        <w:t>ad</w:t>
      </w:r>
      <w:r w:rsidRPr="00070921">
        <w:rPr>
          <w:rFonts w:ascii="Martel" w:eastAsia="Martel" w:hAnsi="Martel" w:cs="Martel"/>
          <w:color w:val="231F20"/>
          <w:spacing w:val="2"/>
          <w:sz w:val="15"/>
          <w:szCs w:val="15"/>
          <w:lang w:val="nl-NL"/>
        </w:rPr>
        <w:t>e</w:t>
      </w:r>
      <w:r w:rsidRPr="00070921">
        <w:rPr>
          <w:rFonts w:ascii="Martel" w:eastAsia="Martel" w:hAnsi="Martel" w:cs="Martel"/>
          <w:color w:val="231F20"/>
          <w:sz w:val="15"/>
          <w:szCs w:val="15"/>
          <w:lang w:val="nl-NL"/>
        </w:rPr>
        <w:t>r</w:t>
      </w:r>
      <w:r w:rsidRPr="00070921">
        <w:rPr>
          <w:rFonts w:ascii="Martel" w:eastAsia="Martel" w:hAnsi="Martel" w:cs="Martel"/>
          <w:color w:val="231F20"/>
          <w:spacing w:val="27"/>
          <w:sz w:val="15"/>
          <w:szCs w:val="15"/>
          <w:lang w:val="nl-NL"/>
        </w:rPr>
        <w:t xml:space="preserve"> </w:t>
      </w:r>
      <w:r w:rsidRPr="00070921">
        <w:rPr>
          <w:rFonts w:ascii="Martel" w:eastAsia="Martel" w:hAnsi="Martel" w:cs="Martel"/>
          <w:color w:val="231F20"/>
          <w:spacing w:val="5"/>
          <w:sz w:val="15"/>
          <w:szCs w:val="15"/>
          <w:lang w:val="nl-NL"/>
        </w:rPr>
        <w:t>v</w:t>
      </w:r>
      <w:r w:rsidRPr="00070921">
        <w:rPr>
          <w:rFonts w:ascii="Martel" w:eastAsia="Martel" w:hAnsi="Martel" w:cs="Martel"/>
          <w:color w:val="231F20"/>
          <w:spacing w:val="3"/>
          <w:sz w:val="15"/>
          <w:szCs w:val="15"/>
          <w:lang w:val="nl-NL"/>
        </w:rPr>
        <w:t>a</w:t>
      </w:r>
      <w:r w:rsidRPr="00070921">
        <w:rPr>
          <w:rFonts w:ascii="Martel" w:eastAsia="Martel" w:hAnsi="Martel" w:cs="Martel"/>
          <w:color w:val="231F20"/>
          <w:sz w:val="15"/>
          <w:szCs w:val="15"/>
          <w:lang w:val="nl-NL"/>
        </w:rPr>
        <w:t>n</w:t>
      </w:r>
      <w:r w:rsidRPr="00070921">
        <w:rPr>
          <w:rFonts w:ascii="Martel" w:eastAsia="Martel" w:hAnsi="Martel" w:cs="Martel"/>
          <w:color w:val="231F20"/>
          <w:spacing w:val="18"/>
          <w:sz w:val="15"/>
          <w:szCs w:val="15"/>
          <w:lang w:val="nl-NL"/>
        </w:rPr>
        <w:t xml:space="preserve"> </w:t>
      </w:r>
      <w:r w:rsidRPr="00070921">
        <w:rPr>
          <w:rFonts w:ascii="Martel" w:eastAsia="Martel" w:hAnsi="Martel" w:cs="Martel"/>
          <w:color w:val="231F20"/>
          <w:sz w:val="15"/>
          <w:szCs w:val="15"/>
          <w:lang w:val="nl-NL"/>
        </w:rPr>
        <w:t>s</w:t>
      </w:r>
      <w:r w:rsidRPr="00070921">
        <w:rPr>
          <w:rFonts w:ascii="Martel" w:eastAsia="Martel" w:hAnsi="Martel" w:cs="Martel"/>
          <w:color w:val="231F20"/>
          <w:spacing w:val="5"/>
          <w:sz w:val="15"/>
          <w:szCs w:val="15"/>
          <w:lang w:val="nl-NL"/>
        </w:rPr>
        <w:t>t</w:t>
      </w:r>
      <w:r w:rsidRPr="00070921">
        <w:rPr>
          <w:rFonts w:ascii="Martel" w:eastAsia="Martel" w:hAnsi="Martel" w:cs="Martel"/>
          <w:color w:val="231F20"/>
          <w:spacing w:val="3"/>
          <w:sz w:val="15"/>
          <w:szCs w:val="15"/>
          <w:lang w:val="nl-NL"/>
        </w:rPr>
        <w:t>ra</w:t>
      </w:r>
      <w:r w:rsidRPr="00070921">
        <w:rPr>
          <w:rFonts w:ascii="Martel" w:eastAsia="Martel" w:hAnsi="Martel" w:cs="Martel"/>
          <w:color w:val="231F20"/>
          <w:sz w:val="15"/>
          <w:szCs w:val="15"/>
          <w:lang w:val="nl-NL"/>
        </w:rPr>
        <w:t>ff</w:t>
      </w:r>
      <w:r w:rsidRPr="00070921">
        <w:rPr>
          <w:rFonts w:ascii="Martel" w:eastAsia="Martel" w:hAnsi="Martel" w:cs="Martel"/>
          <w:color w:val="231F20"/>
          <w:spacing w:val="1"/>
          <w:sz w:val="15"/>
          <w:szCs w:val="15"/>
          <w:lang w:val="nl-NL"/>
        </w:rPr>
        <w:t>e</w:t>
      </w:r>
      <w:r w:rsidRPr="00070921">
        <w:rPr>
          <w:rFonts w:ascii="Martel" w:eastAsia="Martel" w:hAnsi="Martel" w:cs="Martel"/>
          <w:color w:val="231F20"/>
          <w:sz w:val="15"/>
          <w:szCs w:val="15"/>
          <w:lang w:val="nl-NL"/>
        </w:rPr>
        <w:t xml:space="preserve">n </w:t>
      </w:r>
      <w:r w:rsidRPr="00070921">
        <w:rPr>
          <w:rFonts w:ascii="Martel" w:eastAsia="Martel" w:hAnsi="Martel" w:cs="Martel"/>
          <w:color w:val="231F20"/>
          <w:spacing w:val="3"/>
          <w:sz w:val="15"/>
          <w:szCs w:val="15"/>
          <w:lang w:val="nl-NL"/>
        </w:rPr>
        <w:t xml:space="preserve"> </w:t>
      </w:r>
      <w:r w:rsidRPr="00070921">
        <w:rPr>
          <w:rFonts w:ascii="Martel" w:eastAsia="Martel" w:hAnsi="Martel" w:cs="Martel"/>
          <w:color w:val="231F20"/>
          <w:spacing w:val="1"/>
          <w:w w:val="106"/>
          <w:sz w:val="15"/>
          <w:szCs w:val="15"/>
          <w:lang w:val="nl-NL"/>
        </w:rPr>
        <w:t>e</w:t>
      </w:r>
      <w:r w:rsidRPr="00070921">
        <w:rPr>
          <w:rFonts w:ascii="Martel" w:eastAsia="Martel" w:hAnsi="Martel" w:cs="Martel"/>
          <w:color w:val="231F20"/>
          <w:w w:val="106"/>
          <w:sz w:val="15"/>
          <w:szCs w:val="15"/>
          <w:lang w:val="nl-NL"/>
        </w:rPr>
        <w:t>n</w:t>
      </w:r>
    </w:p>
    <w:p w:rsidR="005F292C" w:rsidRPr="00D36ECD" w:rsidRDefault="005357AD" w:rsidP="00070921">
      <w:pPr>
        <w:spacing w:before="7" w:after="0" w:line="240" w:lineRule="auto"/>
        <w:ind w:left="227" w:right="-20" w:firstLine="133"/>
        <w:rPr>
          <w:rFonts w:ascii="Martel" w:eastAsia="Martel" w:hAnsi="Martel" w:cs="Martel"/>
          <w:sz w:val="15"/>
          <w:szCs w:val="15"/>
          <w:lang w:val="nl-NL"/>
        </w:rPr>
      </w:pPr>
      <w:r w:rsidRPr="00D36ECD">
        <w:rPr>
          <w:rFonts w:ascii="Martel" w:eastAsia="Martel" w:hAnsi="Martel" w:cs="Martel"/>
          <w:color w:val="231F20"/>
          <w:spacing w:val="2"/>
          <w:w w:val="105"/>
          <w:sz w:val="15"/>
          <w:szCs w:val="15"/>
          <w:lang w:val="nl-NL"/>
        </w:rPr>
        <w:t>ma</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5"/>
          <w:w w:val="105"/>
          <w:sz w:val="15"/>
          <w:szCs w:val="15"/>
          <w:lang w:val="nl-NL"/>
        </w:rPr>
        <w:t>t</w:t>
      </w:r>
      <w:r w:rsidRPr="00D36ECD">
        <w:rPr>
          <w:rFonts w:ascii="Martel" w:eastAsia="Martel" w:hAnsi="Martel" w:cs="Martel"/>
          <w:color w:val="231F20"/>
          <w:spacing w:val="1"/>
          <w:w w:val="105"/>
          <w:sz w:val="15"/>
          <w:szCs w:val="15"/>
          <w:lang w:val="nl-NL"/>
        </w:rPr>
        <w:t>re</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l</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9"/>
          <w:w w:val="105"/>
          <w:sz w:val="15"/>
          <w:szCs w:val="15"/>
          <w:lang w:val="nl-NL"/>
        </w:rPr>
        <w:t xml:space="preserve"> </w:t>
      </w:r>
      <w:r w:rsidRPr="00D36ECD">
        <w:rPr>
          <w:rFonts w:ascii="Martel" w:eastAsia="Martel" w:hAnsi="Martel" w:cs="Martel"/>
          <w:color w:val="231F20"/>
          <w:sz w:val="15"/>
          <w:szCs w:val="15"/>
          <w:lang w:val="nl-NL"/>
        </w:rPr>
        <w:t>of</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1"/>
          <w:w w:val="106"/>
          <w:sz w:val="15"/>
          <w:szCs w:val="15"/>
          <w:lang w:val="nl-NL"/>
        </w:rPr>
        <w:t>r</w:t>
      </w:r>
      <w:r w:rsidRPr="00D36ECD">
        <w:rPr>
          <w:rFonts w:ascii="Martel" w:eastAsia="Martel" w:hAnsi="Martel" w:cs="Martel"/>
          <w:color w:val="231F20"/>
          <w:spacing w:val="3"/>
          <w:w w:val="106"/>
          <w:sz w:val="15"/>
          <w:szCs w:val="15"/>
          <w:lang w:val="nl-NL"/>
        </w:rPr>
        <w:t>ec</w:t>
      </w:r>
      <w:r w:rsidRPr="00D36ECD">
        <w:rPr>
          <w:rFonts w:ascii="Martel" w:eastAsia="Martel" w:hAnsi="Martel" w:cs="Martel"/>
          <w:color w:val="231F20"/>
          <w:spacing w:val="2"/>
          <w:w w:val="106"/>
          <w:sz w:val="15"/>
          <w:szCs w:val="15"/>
          <w:lang w:val="nl-NL"/>
        </w:rPr>
        <w:t>la</w:t>
      </w:r>
      <w:r w:rsidRPr="00D36ECD">
        <w:rPr>
          <w:rFonts w:ascii="Martel" w:eastAsia="Martel" w:hAnsi="Martel" w:cs="Martel"/>
          <w:color w:val="231F20"/>
          <w:spacing w:val="1"/>
          <w:w w:val="106"/>
          <w:sz w:val="15"/>
          <w:szCs w:val="15"/>
          <w:lang w:val="nl-NL"/>
        </w:rPr>
        <w:t>s</w:t>
      </w:r>
      <w:r w:rsidRPr="00D36ECD">
        <w:rPr>
          <w:rFonts w:ascii="Martel" w:eastAsia="Martel" w:hAnsi="Martel" w:cs="Martel"/>
          <w:color w:val="231F20"/>
          <w:spacing w:val="2"/>
          <w:w w:val="106"/>
          <w:sz w:val="15"/>
          <w:szCs w:val="15"/>
          <w:lang w:val="nl-NL"/>
        </w:rPr>
        <w:t>se</w:t>
      </w:r>
      <w:r w:rsidRPr="00D36ECD">
        <w:rPr>
          <w:rFonts w:ascii="Martel" w:eastAsia="Martel" w:hAnsi="Martel" w:cs="Martel"/>
          <w:color w:val="231F20"/>
          <w:spacing w:val="4"/>
          <w:w w:val="106"/>
          <w:sz w:val="15"/>
          <w:szCs w:val="15"/>
          <w:lang w:val="nl-NL"/>
        </w:rPr>
        <w:t>r</w:t>
      </w:r>
      <w:r w:rsidRPr="00D36ECD">
        <w:rPr>
          <w:rFonts w:ascii="Martel" w:eastAsia="Martel" w:hAnsi="Martel" w:cs="Martel"/>
          <w:color w:val="231F20"/>
          <w:spacing w:val="3"/>
          <w:w w:val="106"/>
          <w:sz w:val="15"/>
          <w:szCs w:val="15"/>
          <w:lang w:val="nl-NL"/>
        </w:rPr>
        <w:t>i</w:t>
      </w:r>
      <w:r w:rsidRPr="00D36ECD">
        <w:rPr>
          <w:rFonts w:ascii="Martel" w:eastAsia="Martel" w:hAnsi="Martel" w:cs="Martel"/>
          <w:color w:val="231F20"/>
          <w:spacing w:val="1"/>
          <w:w w:val="106"/>
          <w:sz w:val="15"/>
          <w:szCs w:val="15"/>
          <w:lang w:val="nl-NL"/>
        </w:rPr>
        <w:t>n</w:t>
      </w:r>
      <w:r w:rsidRPr="00D36ECD">
        <w:rPr>
          <w:rFonts w:ascii="Martel" w:eastAsia="Martel" w:hAnsi="Martel" w:cs="Martel"/>
          <w:color w:val="231F20"/>
          <w:spacing w:val="2"/>
          <w:w w:val="106"/>
          <w:sz w:val="15"/>
          <w:szCs w:val="15"/>
          <w:lang w:val="nl-NL"/>
        </w:rPr>
        <w:t>g</w:t>
      </w:r>
      <w:r w:rsidRPr="00D36ECD">
        <w:rPr>
          <w:rFonts w:ascii="Martel" w:eastAsia="Martel" w:hAnsi="Martel" w:cs="Martel"/>
          <w:color w:val="231F20"/>
          <w:w w:val="106"/>
          <w:sz w:val="15"/>
          <w:szCs w:val="15"/>
          <w:lang w:val="nl-NL"/>
        </w:rPr>
        <w:t>st</w:t>
      </w:r>
      <w:r w:rsidRPr="00D36ECD">
        <w:rPr>
          <w:rFonts w:ascii="Martel" w:eastAsia="Martel" w:hAnsi="Martel" w:cs="Martel"/>
          <w:color w:val="231F20"/>
          <w:spacing w:val="3"/>
          <w:w w:val="106"/>
          <w:sz w:val="15"/>
          <w:szCs w:val="15"/>
          <w:lang w:val="nl-NL"/>
        </w:rPr>
        <w:t>oe</w:t>
      </w:r>
      <w:r w:rsidRPr="00D36ECD">
        <w:rPr>
          <w:rFonts w:ascii="Martel" w:eastAsia="Martel" w:hAnsi="Martel" w:cs="Martel"/>
          <w:color w:val="231F20"/>
          <w:spacing w:val="4"/>
          <w:w w:val="106"/>
          <w:sz w:val="15"/>
          <w:szCs w:val="15"/>
          <w:lang w:val="nl-NL"/>
        </w:rPr>
        <w:t>z</w:t>
      </w:r>
      <w:r w:rsidRPr="00D36ECD">
        <w:rPr>
          <w:rFonts w:ascii="Martel" w:eastAsia="Martel" w:hAnsi="Martel" w:cs="Martel"/>
          <w:color w:val="231F20"/>
          <w:w w:val="106"/>
          <w:sz w:val="15"/>
          <w:szCs w:val="15"/>
          <w:lang w:val="nl-NL"/>
        </w:rPr>
        <w:t>i</w:t>
      </w:r>
      <w:r w:rsidRPr="00D36ECD">
        <w:rPr>
          <w:rFonts w:ascii="Martel" w:eastAsia="Martel" w:hAnsi="Martel" w:cs="Martel"/>
          <w:color w:val="231F20"/>
          <w:spacing w:val="3"/>
          <w:w w:val="106"/>
          <w:sz w:val="15"/>
          <w:szCs w:val="15"/>
          <w:lang w:val="nl-NL"/>
        </w:rPr>
        <w:t>c</w:t>
      </w:r>
      <w:r w:rsidRPr="00D36ECD">
        <w:rPr>
          <w:rFonts w:ascii="Martel" w:eastAsia="Martel" w:hAnsi="Martel" w:cs="Martel"/>
          <w:color w:val="231F20"/>
          <w:spacing w:val="-3"/>
          <w:w w:val="106"/>
          <w:sz w:val="15"/>
          <w:szCs w:val="15"/>
          <w:lang w:val="nl-NL"/>
        </w:rPr>
        <w:t>h</w:t>
      </w:r>
      <w:r w:rsidRPr="00D36ECD">
        <w:rPr>
          <w:rFonts w:ascii="Martel" w:eastAsia="Martel" w:hAnsi="Martel" w:cs="Martel"/>
          <w:color w:val="231F20"/>
          <w:w w:val="106"/>
          <w:sz w:val="15"/>
          <w:szCs w:val="15"/>
          <w:lang w:val="nl-NL"/>
        </w:rPr>
        <w:t>t.</w:t>
      </w:r>
    </w:p>
    <w:p w:rsidR="005F292C" w:rsidRPr="00D36ECD" w:rsidRDefault="005F292C">
      <w:pPr>
        <w:spacing w:before="7" w:after="0" w:line="260" w:lineRule="exact"/>
        <w:rPr>
          <w:sz w:val="26"/>
          <w:szCs w:val="26"/>
          <w:lang w:val="nl-NL"/>
        </w:rPr>
      </w:pPr>
    </w:p>
    <w:p w:rsidR="005F292C" w:rsidRPr="00D36ECD" w:rsidRDefault="005357AD">
      <w:pPr>
        <w:spacing w:after="0" w:line="240" w:lineRule="auto"/>
        <w:ind w:right="-20"/>
        <w:rPr>
          <w:rFonts w:ascii="Martel" w:eastAsia="Martel" w:hAnsi="Martel" w:cs="Martel"/>
          <w:sz w:val="15"/>
          <w:szCs w:val="15"/>
          <w:lang w:val="nl-NL"/>
        </w:rPr>
      </w:pPr>
      <w:r w:rsidRPr="00D36ECD">
        <w:rPr>
          <w:rFonts w:ascii="Martel" w:eastAsia="Martel" w:hAnsi="Martel" w:cs="Martel"/>
          <w:b/>
          <w:bCs/>
          <w:color w:val="231F20"/>
          <w:spacing w:val="-7"/>
          <w:sz w:val="15"/>
          <w:szCs w:val="15"/>
          <w:lang w:val="nl-NL"/>
        </w:rPr>
        <w:t>W</w:t>
      </w:r>
      <w:r w:rsidRPr="00D36ECD">
        <w:rPr>
          <w:rFonts w:ascii="Martel" w:eastAsia="Martel" w:hAnsi="Martel" w:cs="Martel"/>
          <w:b/>
          <w:bCs/>
          <w:color w:val="231F20"/>
          <w:spacing w:val="2"/>
          <w:sz w:val="15"/>
          <w:szCs w:val="15"/>
          <w:lang w:val="nl-NL"/>
        </w:rPr>
        <w:t>e</w:t>
      </w:r>
      <w:r w:rsidRPr="00D36ECD">
        <w:rPr>
          <w:rFonts w:ascii="Martel" w:eastAsia="Martel" w:hAnsi="Martel" w:cs="Martel"/>
          <w:b/>
          <w:bCs/>
          <w:color w:val="231F20"/>
          <w:sz w:val="15"/>
          <w:szCs w:val="15"/>
          <w:lang w:val="nl-NL"/>
        </w:rPr>
        <w:t>t</w:t>
      </w:r>
      <w:r w:rsidRPr="00D36ECD">
        <w:rPr>
          <w:rFonts w:ascii="Martel" w:eastAsia="Martel" w:hAnsi="Martel" w:cs="Martel"/>
          <w:b/>
          <w:bCs/>
          <w:color w:val="231F20"/>
          <w:spacing w:val="21"/>
          <w:sz w:val="15"/>
          <w:szCs w:val="15"/>
          <w:lang w:val="nl-NL"/>
        </w:rPr>
        <w:t xml:space="preserve"> </w:t>
      </w:r>
      <w:r w:rsidRPr="00D36ECD">
        <w:rPr>
          <w:rFonts w:ascii="Martel" w:eastAsia="Martel" w:hAnsi="Martel" w:cs="Martel"/>
          <w:b/>
          <w:bCs/>
          <w:color w:val="231F20"/>
          <w:spacing w:val="3"/>
          <w:w w:val="105"/>
          <w:sz w:val="15"/>
          <w:szCs w:val="15"/>
          <w:lang w:val="nl-NL"/>
        </w:rPr>
        <w:t>Ma</w:t>
      </w:r>
      <w:r w:rsidRPr="00D36ECD">
        <w:rPr>
          <w:rFonts w:ascii="Martel" w:eastAsia="Martel" w:hAnsi="Martel" w:cs="Martel"/>
          <w:b/>
          <w:bCs/>
          <w:color w:val="231F20"/>
          <w:w w:val="105"/>
          <w:sz w:val="15"/>
          <w:szCs w:val="15"/>
          <w:lang w:val="nl-NL"/>
        </w:rPr>
        <w:t>a</w:t>
      </w:r>
      <w:r w:rsidRPr="00D36ECD">
        <w:rPr>
          <w:rFonts w:ascii="Martel" w:eastAsia="Martel" w:hAnsi="Martel" w:cs="Martel"/>
          <w:b/>
          <w:bCs/>
          <w:color w:val="231F20"/>
          <w:spacing w:val="2"/>
          <w:w w:val="105"/>
          <w:sz w:val="15"/>
          <w:szCs w:val="15"/>
          <w:lang w:val="nl-NL"/>
        </w:rPr>
        <w:t>t</w:t>
      </w:r>
      <w:r w:rsidRPr="00D36ECD">
        <w:rPr>
          <w:rFonts w:ascii="Martel" w:eastAsia="Martel" w:hAnsi="Martel" w:cs="Martel"/>
          <w:b/>
          <w:bCs/>
          <w:color w:val="231F20"/>
          <w:spacing w:val="3"/>
          <w:w w:val="105"/>
          <w:sz w:val="15"/>
          <w:szCs w:val="15"/>
          <w:lang w:val="nl-NL"/>
        </w:rPr>
        <w:t>s</w:t>
      </w:r>
      <w:r w:rsidRPr="00D36ECD">
        <w:rPr>
          <w:rFonts w:ascii="Martel" w:eastAsia="Martel" w:hAnsi="Martel" w:cs="Martel"/>
          <w:b/>
          <w:bCs/>
          <w:color w:val="231F20"/>
          <w:spacing w:val="4"/>
          <w:w w:val="105"/>
          <w:sz w:val="15"/>
          <w:szCs w:val="15"/>
          <w:lang w:val="nl-NL"/>
        </w:rPr>
        <w:t>c</w:t>
      </w:r>
      <w:r w:rsidRPr="00D36ECD">
        <w:rPr>
          <w:rFonts w:ascii="Martel" w:eastAsia="Martel" w:hAnsi="Martel" w:cs="Martel"/>
          <w:b/>
          <w:bCs/>
          <w:color w:val="231F20"/>
          <w:spacing w:val="2"/>
          <w:w w:val="105"/>
          <w:sz w:val="15"/>
          <w:szCs w:val="15"/>
          <w:lang w:val="nl-NL"/>
        </w:rPr>
        <w:t>h</w:t>
      </w:r>
      <w:r w:rsidRPr="00D36ECD">
        <w:rPr>
          <w:rFonts w:ascii="Martel" w:eastAsia="Martel" w:hAnsi="Martel" w:cs="Martel"/>
          <w:b/>
          <w:bCs/>
          <w:color w:val="231F20"/>
          <w:w w:val="105"/>
          <w:sz w:val="15"/>
          <w:szCs w:val="15"/>
          <w:lang w:val="nl-NL"/>
        </w:rPr>
        <w:t>ap</w:t>
      </w:r>
      <w:r w:rsidRPr="00D36ECD">
        <w:rPr>
          <w:rFonts w:ascii="Martel" w:eastAsia="Martel" w:hAnsi="Martel" w:cs="Martel"/>
          <w:b/>
          <w:bCs/>
          <w:color w:val="231F20"/>
          <w:spacing w:val="3"/>
          <w:w w:val="105"/>
          <w:sz w:val="15"/>
          <w:szCs w:val="15"/>
          <w:lang w:val="nl-NL"/>
        </w:rPr>
        <w:t>p</w:t>
      </w:r>
      <w:r w:rsidRPr="00D36ECD">
        <w:rPr>
          <w:rFonts w:ascii="Martel" w:eastAsia="Martel" w:hAnsi="Martel" w:cs="Martel"/>
          <w:b/>
          <w:bCs/>
          <w:color w:val="231F20"/>
          <w:spacing w:val="2"/>
          <w:w w:val="105"/>
          <w:sz w:val="15"/>
          <w:szCs w:val="15"/>
          <w:lang w:val="nl-NL"/>
        </w:rPr>
        <w:t>e</w:t>
      </w:r>
      <w:r w:rsidRPr="00D36ECD">
        <w:rPr>
          <w:rFonts w:ascii="Martel" w:eastAsia="Martel" w:hAnsi="Martel" w:cs="Martel"/>
          <w:b/>
          <w:bCs/>
          <w:color w:val="231F20"/>
          <w:spacing w:val="5"/>
          <w:w w:val="105"/>
          <w:sz w:val="15"/>
          <w:szCs w:val="15"/>
          <w:lang w:val="nl-NL"/>
        </w:rPr>
        <w:t>l</w:t>
      </w:r>
      <w:r w:rsidRPr="00D36ECD">
        <w:rPr>
          <w:rFonts w:ascii="Martel" w:eastAsia="Martel" w:hAnsi="Martel" w:cs="Martel"/>
          <w:b/>
          <w:bCs/>
          <w:color w:val="231F20"/>
          <w:spacing w:val="-1"/>
          <w:w w:val="105"/>
          <w:sz w:val="15"/>
          <w:szCs w:val="15"/>
          <w:lang w:val="nl-NL"/>
        </w:rPr>
        <w:t>i</w:t>
      </w:r>
      <w:r w:rsidRPr="00D36ECD">
        <w:rPr>
          <w:rFonts w:ascii="Martel" w:eastAsia="Martel" w:hAnsi="Martel" w:cs="Martel"/>
          <w:b/>
          <w:bCs/>
          <w:color w:val="231F20"/>
          <w:spacing w:val="1"/>
          <w:w w:val="105"/>
          <w:sz w:val="15"/>
          <w:szCs w:val="15"/>
          <w:lang w:val="nl-NL"/>
        </w:rPr>
        <w:t>j</w:t>
      </w:r>
      <w:r w:rsidRPr="00D36ECD">
        <w:rPr>
          <w:rFonts w:ascii="Martel" w:eastAsia="Martel" w:hAnsi="Martel" w:cs="Martel"/>
          <w:b/>
          <w:bCs/>
          <w:color w:val="231F20"/>
          <w:spacing w:val="2"/>
          <w:w w:val="105"/>
          <w:sz w:val="15"/>
          <w:szCs w:val="15"/>
          <w:lang w:val="nl-NL"/>
        </w:rPr>
        <w:t>k</w:t>
      </w:r>
      <w:r w:rsidRPr="00D36ECD">
        <w:rPr>
          <w:rFonts w:ascii="Martel" w:eastAsia="Martel" w:hAnsi="Martel" w:cs="Martel"/>
          <w:b/>
          <w:bCs/>
          <w:color w:val="231F20"/>
          <w:w w:val="105"/>
          <w:sz w:val="15"/>
          <w:szCs w:val="15"/>
          <w:lang w:val="nl-NL"/>
        </w:rPr>
        <w:t>e</w:t>
      </w:r>
      <w:r w:rsidRPr="00D36ECD">
        <w:rPr>
          <w:rFonts w:ascii="Martel" w:eastAsia="Martel" w:hAnsi="Martel" w:cs="Martel"/>
          <w:b/>
          <w:bCs/>
          <w:color w:val="231F20"/>
          <w:spacing w:val="12"/>
          <w:w w:val="105"/>
          <w:sz w:val="15"/>
          <w:szCs w:val="15"/>
          <w:lang w:val="nl-NL"/>
        </w:rPr>
        <w:t xml:space="preserve"> </w:t>
      </w:r>
      <w:r w:rsidRPr="00D36ECD">
        <w:rPr>
          <w:rFonts w:ascii="Martel" w:eastAsia="Martel" w:hAnsi="Martel" w:cs="Martel"/>
          <w:b/>
          <w:bCs/>
          <w:color w:val="231F20"/>
          <w:spacing w:val="2"/>
          <w:w w:val="105"/>
          <w:sz w:val="15"/>
          <w:szCs w:val="15"/>
          <w:lang w:val="nl-NL"/>
        </w:rPr>
        <w:t>O</w:t>
      </w:r>
      <w:r w:rsidRPr="00D36ECD">
        <w:rPr>
          <w:rFonts w:ascii="Martel" w:eastAsia="Martel" w:hAnsi="Martel" w:cs="Martel"/>
          <w:b/>
          <w:bCs/>
          <w:color w:val="231F20"/>
          <w:spacing w:val="1"/>
          <w:w w:val="105"/>
          <w:sz w:val="15"/>
          <w:szCs w:val="15"/>
          <w:lang w:val="nl-NL"/>
        </w:rPr>
        <w:t>nde</w:t>
      </w:r>
      <w:r w:rsidRPr="00D36ECD">
        <w:rPr>
          <w:rFonts w:ascii="Martel" w:eastAsia="Martel" w:hAnsi="Martel" w:cs="Martel"/>
          <w:b/>
          <w:bCs/>
          <w:color w:val="231F20"/>
          <w:spacing w:val="3"/>
          <w:w w:val="105"/>
          <w:sz w:val="15"/>
          <w:szCs w:val="15"/>
          <w:lang w:val="nl-NL"/>
        </w:rPr>
        <w:t>r</w:t>
      </w:r>
      <w:r w:rsidRPr="00D36ECD">
        <w:rPr>
          <w:rFonts w:ascii="Martel" w:eastAsia="Martel" w:hAnsi="Martel" w:cs="Martel"/>
          <w:b/>
          <w:bCs/>
          <w:color w:val="231F20"/>
          <w:spacing w:val="1"/>
          <w:w w:val="105"/>
          <w:sz w:val="15"/>
          <w:szCs w:val="15"/>
          <w:lang w:val="nl-NL"/>
        </w:rPr>
        <w:t>s</w:t>
      </w:r>
      <w:r w:rsidRPr="00D36ECD">
        <w:rPr>
          <w:rFonts w:ascii="Martel" w:eastAsia="Martel" w:hAnsi="Martel" w:cs="Martel"/>
          <w:b/>
          <w:bCs/>
          <w:color w:val="231F20"/>
          <w:w w:val="105"/>
          <w:sz w:val="15"/>
          <w:szCs w:val="15"/>
          <w:lang w:val="nl-NL"/>
        </w:rPr>
        <w:t>t</w:t>
      </w:r>
      <w:r w:rsidRPr="00D36ECD">
        <w:rPr>
          <w:rFonts w:ascii="Martel" w:eastAsia="Martel" w:hAnsi="Martel" w:cs="Martel"/>
          <w:b/>
          <w:bCs/>
          <w:color w:val="231F20"/>
          <w:spacing w:val="1"/>
          <w:w w:val="105"/>
          <w:sz w:val="15"/>
          <w:szCs w:val="15"/>
          <w:lang w:val="nl-NL"/>
        </w:rPr>
        <w:t>e</w:t>
      </w:r>
      <w:r w:rsidRPr="00D36ECD">
        <w:rPr>
          <w:rFonts w:ascii="Martel" w:eastAsia="Martel" w:hAnsi="Martel" w:cs="Martel"/>
          <w:b/>
          <w:bCs/>
          <w:color w:val="231F20"/>
          <w:spacing w:val="2"/>
          <w:w w:val="105"/>
          <w:sz w:val="15"/>
          <w:szCs w:val="15"/>
          <w:lang w:val="nl-NL"/>
        </w:rPr>
        <w:t>u</w:t>
      </w:r>
      <w:r w:rsidRPr="00D36ECD">
        <w:rPr>
          <w:rFonts w:ascii="Martel" w:eastAsia="Martel" w:hAnsi="Martel" w:cs="Martel"/>
          <w:b/>
          <w:bCs/>
          <w:color w:val="231F20"/>
          <w:spacing w:val="4"/>
          <w:w w:val="105"/>
          <w:sz w:val="15"/>
          <w:szCs w:val="15"/>
          <w:lang w:val="nl-NL"/>
        </w:rPr>
        <w:t>ni</w:t>
      </w:r>
      <w:r w:rsidRPr="00D36ECD">
        <w:rPr>
          <w:rFonts w:ascii="Martel" w:eastAsia="Martel" w:hAnsi="Martel" w:cs="Martel"/>
          <w:b/>
          <w:bCs/>
          <w:color w:val="231F20"/>
          <w:spacing w:val="2"/>
          <w:w w:val="105"/>
          <w:sz w:val="15"/>
          <w:szCs w:val="15"/>
          <w:lang w:val="nl-NL"/>
        </w:rPr>
        <w:t>n</w:t>
      </w:r>
      <w:r w:rsidRPr="00D36ECD">
        <w:rPr>
          <w:rFonts w:ascii="Martel" w:eastAsia="Martel" w:hAnsi="Martel" w:cs="Martel"/>
          <w:b/>
          <w:bCs/>
          <w:color w:val="231F20"/>
          <w:w w:val="105"/>
          <w:sz w:val="15"/>
          <w:szCs w:val="15"/>
          <w:lang w:val="nl-NL"/>
        </w:rPr>
        <w:t>g</w:t>
      </w:r>
      <w:r w:rsidRPr="00D36ECD">
        <w:rPr>
          <w:rFonts w:ascii="Martel" w:eastAsia="Martel" w:hAnsi="Martel" w:cs="Martel"/>
          <w:b/>
          <w:bCs/>
          <w:color w:val="231F20"/>
          <w:sz w:val="15"/>
          <w:szCs w:val="15"/>
          <w:lang w:val="nl-NL"/>
        </w:rPr>
        <w:t xml:space="preserve"> </w:t>
      </w:r>
      <w:r w:rsidRPr="00D36ECD">
        <w:rPr>
          <w:rFonts w:ascii="Martel" w:eastAsia="Martel" w:hAnsi="Martel" w:cs="Martel"/>
          <w:b/>
          <w:bCs/>
          <w:color w:val="231F20"/>
          <w:spacing w:val="1"/>
          <w:sz w:val="15"/>
          <w:szCs w:val="15"/>
          <w:lang w:val="nl-NL"/>
        </w:rPr>
        <w:t xml:space="preserve"> </w:t>
      </w:r>
      <w:r w:rsidRPr="00D36ECD">
        <w:rPr>
          <w:rFonts w:ascii="Martel" w:eastAsia="Martel" w:hAnsi="Martel" w:cs="Martel"/>
          <w:b/>
          <w:bCs/>
          <w:color w:val="231F20"/>
          <w:w w:val="106"/>
          <w:sz w:val="15"/>
          <w:szCs w:val="15"/>
          <w:lang w:val="nl-NL"/>
        </w:rPr>
        <w:t>2</w:t>
      </w:r>
      <w:r w:rsidRPr="00D36ECD">
        <w:rPr>
          <w:rFonts w:ascii="Martel" w:eastAsia="Martel" w:hAnsi="Martel" w:cs="Martel"/>
          <w:b/>
          <w:bCs/>
          <w:color w:val="231F20"/>
          <w:spacing w:val="-1"/>
          <w:w w:val="106"/>
          <w:sz w:val="15"/>
          <w:szCs w:val="15"/>
          <w:lang w:val="nl-NL"/>
        </w:rPr>
        <w:t>0</w:t>
      </w:r>
      <w:r w:rsidRPr="00D36ECD">
        <w:rPr>
          <w:rFonts w:ascii="Martel" w:eastAsia="Martel" w:hAnsi="Martel" w:cs="Martel"/>
          <w:b/>
          <w:bCs/>
          <w:color w:val="231F20"/>
          <w:spacing w:val="-5"/>
          <w:w w:val="106"/>
          <w:sz w:val="15"/>
          <w:szCs w:val="15"/>
          <w:lang w:val="nl-NL"/>
        </w:rPr>
        <w:t>1</w:t>
      </w:r>
      <w:r w:rsidRPr="00D36ECD">
        <w:rPr>
          <w:rFonts w:ascii="Martel" w:eastAsia="Martel" w:hAnsi="Martel" w:cs="Martel"/>
          <w:b/>
          <w:bCs/>
          <w:color w:val="231F20"/>
          <w:w w:val="106"/>
          <w:sz w:val="15"/>
          <w:szCs w:val="15"/>
          <w:lang w:val="nl-NL"/>
        </w:rPr>
        <w:t>5</w:t>
      </w:r>
    </w:p>
    <w:p w:rsidR="005F292C" w:rsidRPr="00D36ECD" w:rsidRDefault="005357AD" w:rsidP="00070921">
      <w:pPr>
        <w:spacing w:before="7" w:after="0" w:line="246" w:lineRule="auto"/>
        <w:ind w:right="218"/>
        <w:rPr>
          <w:rFonts w:ascii="Martel" w:eastAsia="Martel" w:hAnsi="Martel" w:cs="Martel"/>
          <w:sz w:val="15"/>
          <w:szCs w:val="15"/>
          <w:lang w:val="nl-NL"/>
        </w:rPr>
      </w:pPr>
      <w:r w:rsidRPr="00D36ECD">
        <w:rPr>
          <w:rFonts w:ascii="Martel" w:eastAsia="Martel" w:hAnsi="Martel" w:cs="Martel"/>
          <w:color w:val="231F20"/>
          <w:spacing w:val="2"/>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4"/>
          <w:sz w:val="15"/>
          <w:szCs w:val="15"/>
          <w:lang w:val="nl-NL"/>
        </w:rPr>
        <w:t xml:space="preserve"> </w:t>
      </w:r>
      <w:r w:rsidRPr="00D36ECD">
        <w:rPr>
          <w:rFonts w:ascii="Martel" w:eastAsia="Martel" w:hAnsi="Martel" w:cs="Martel"/>
          <w:color w:val="231F20"/>
          <w:spacing w:val="-7"/>
          <w:sz w:val="15"/>
          <w:szCs w:val="15"/>
          <w:lang w:val="nl-NL"/>
        </w:rPr>
        <w:t>W</w:t>
      </w:r>
      <w:r w:rsidRPr="00D36ECD">
        <w:rPr>
          <w:rFonts w:ascii="Martel" w:eastAsia="Martel" w:hAnsi="Martel" w:cs="Martel"/>
          <w:color w:val="231F20"/>
          <w:sz w:val="15"/>
          <w:szCs w:val="15"/>
          <w:lang w:val="nl-NL"/>
        </w:rPr>
        <w:t>et</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2"/>
          <w:w w:val="105"/>
          <w:sz w:val="15"/>
          <w:szCs w:val="15"/>
          <w:lang w:val="nl-NL"/>
        </w:rPr>
        <w:t>Ma</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2"/>
          <w:w w:val="105"/>
          <w:sz w:val="15"/>
          <w:szCs w:val="15"/>
          <w:lang w:val="nl-NL"/>
        </w:rPr>
        <w:t>ts</w:t>
      </w:r>
      <w:r w:rsidRPr="00D36ECD">
        <w:rPr>
          <w:rFonts w:ascii="Martel" w:eastAsia="Martel" w:hAnsi="Martel" w:cs="Martel"/>
          <w:color w:val="231F20"/>
          <w:spacing w:val="3"/>
          <w:w w:val="105"/>
          <w:sz w:val="15"/>
          <w:szCs w:val="15"/>
          <w:lang w:val="nl-NL"/>
        </w:rPr>
        <w:t>c</w:t>
      </w:r>
      <w:r w:rsidRPr="00D36ECD">
        <w:rPr>
          <w:rFonts w:ascii="Martel" w:eastAsia="Martel" w:hAnsi="Martel" w:cs="Martel"/>
          <w:color w:val="231F20"/>
          <w:spacing w:val="2"/>
          <w:w w:val="105"/>
          <w:sz w:val="15"/>
          <w:szCs w:val="15"/>
          <w:lang w:val="nl-NL"/>
        </w:rPr>
        <w:t>h</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1"/>
          <w:w w:val="105"/>
          <w:sz w:val="15"/>
          <w:szCs w:val="15"/>
          <w:lang w:val="nl-NL"/>
        </w:rPr>
        <w:t>p</w:t>
      </w:r>
      <w:r w:rsidRPr="00D36ECD">
        <w:rPr>
          <w:rFonts w:ascii="Martel" w:eastAsia="Martel" w:hAnsi="Martel" w:cs="Martel"/>
          <w:color w:val="231F20"/>
          <w:spacing w:val="3"/>
          <w:w w:val="105"/>
          <w:sz w:val="15"/>
          <w:szCs w:val="15"/>
          <w:lang w:val="nl-NL"/>
        </w:rPr>
        <w:t>p</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4"/>
          <w:w w:val="105"/>
          <w:sz w:val="15"/>
          <w:szCs w:val="15"/>
          <w:lang w:val="nl-NL"/>
        </w:rPr>
        <w:t>l</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w w:val="105"/>
          <w:sz w:val="15"/>
          <w:szCs w:val="15"/>
          <w:lang w:val="nl-NL"/>
        </w:rPr>
        <w:t>j</w:t>
      </w:r>
      <w:r w:rsidRPr="00D36ECD">
        <w:rPr>
          <w:rFonts w:ascii="Martel" w:eastAsia="Martel" w:hAnsi="Martel" w:cs="Martel"/>
          <w:color w:val="231F20"/>
          <w:spacing w:val="2"/>
          <w:w w:val="105"/>
          <w:sz w:val="15"/>
          <w:szCs w:val="15"/>
          <w:lang w:val="nl-NL"/>
        </w:rPr>
        <w:t>k</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13"/>
          <w:w w:val="105"/>
          <w:sz w:val="15"/>
          <w:szCs w:val="15"/>
          <w:lang w:val="nl-NL"/>
        </w:rPr>
        <w:t xml:space="preserve"> </w:t>
      </w:r>
      <w:r w:rsidRPr="00D36ECD">
        <w:rPr>
          <w:rFonts w:ascii="Martel" w:eastAsia="Martel" w:hAnsi="Martel" w:cs="Martel"/>
          <w:color w:val="231F20"/>
          <w:spacing w:val="2"/>
          <w:w w:val="105"/>
          <w:sz w:val="15"/>
          <w:szCs w:val="15"/>
          <w:lang w:val="nl-NL"/>
        </w:rPr>
        <w:t>O</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1"/>
          <w:w w:val="105"/>
          <w:sz w:val="15"/>
          <w:szCs w:val="15"/>
          <w:lang w:val="nl-NL"/>
        </w:rPr>
        <w:t>d</w:t>
      </w:r>
      <w:r w:rsidRPr="00D36ECD">
        <w:rPr>
          <w:rFonts w:ascii="Martel" w:eastAsia="Martel" w:hAnsi="Martel" w:cs="Martel"/>
          <w:color w:val="231F20"/>
          <w:spacing w:val="2"/>
          <w:w w:val="105"/>
          <w:sz w:val="15"/>
          <w:szCs w:val="15"/>
          <w:lang w:val="nl-NL"/>
        </w:rPr>
        <w:t>er</w:t>
      </w:r>
      <w:r w:rsidRPr="00D36ECD">
        <w:rPr>
          <w:rFonts w:ascii="Martel" w:eastAsia="Martel" w:hAnsi="Martel" w:cs="Martel"/>
          <w:color w:val="231F20"/>
          <w:w w:val="105"/>
          <w:sz w:val="15"/>
          <w:szCs w:val="15"/>
          <w:lang w:val="nl-NL"/>
        </w:rPr>
        <w:t>s</w:t>
      </w:r>
      <w:r w:rsidRPr="00D36ECD">
        <w:rPr>
          <w:rFonts w:ascii="Martel" w:eastAsia="Martel" w:hAnsi="Martel" w:cs="Martel"/>
          <w:color w:val="231F20"/>
          <w:spacing w:val="1"/>
          <w:w w:val="105"/>
          <w:sz w:val="15"/>
          <w:szCs w:val="15"/>
          <w:lang w:val="nl-NL"/>
        </w:rPr>
        <w:t>t</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2"/>
          <w:w w:val="105"/>
          <w:sz w:val="15"/>
          <w:szCs w:val="15"/>
          <w:lang w:val="nl-NL"/>
        </w:rPr>
        <w:t>u</w:t>
      </w:r>
      <w:r w:rsidRPr="00D36ECD">
        <w:rPr>
          <w:rFonts w:ascii="Martel" w:eastAsia="Martel" w:hAnsi="Martel" w:cs="Martel"/>
          <w:color w:val="231F20"/>
          <w:spacing w:val="4"/>
          <w:w w:val="105"/>
          <w:sz w:val="15"/>
          <w:szCs w:val="15"/>
          <w:lang w:val="nl-NL"/>
        </w:rPr>
        <w:t>n</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0"/>
          <w:w w:val="105"/>
          <w:sz w:val="15"/>
          <w:szCs w:val="15"/>
          <w:lang w:val="nl-NL"/>
        </w:rPr>
        <w:t xml:space="preserve"> </w:t>
      </w:r>
      <w:r w:rsidRPr="00D36ECD">
        <w:rPr>
          <w:rFonts w:ascii="Martel" w:eastAsia="Martel" w:hAnsi="Martel" w:cs="Martel"/>
          <w:color w:val="231F20"/>
          <w:spacing w:val="-1"/>
          <w:sz w:val="15"/>
          <w:szCs w:val="15"/>
          <w:lang w:val="nl-NL"/>
        </w:rPr>
        <w:t>(</w:t>
      </w:r>
      <w:r w:rsidRPr="00D36ECD">
        <w:rPr>
          <w:rFonts w:ascii="Martel" w:eastAsia="Martel" w:hAnsi="Martel" w:cs="Martel"/>
          <w:color w:val="231F20"/>
          <w:spacing w:val="-4"/>
          <w:sz w:val="15"/>
          <w:szCs w:val="15"/>
          <w:lang w:val="nl-NL"/>
        </w:rPr>
        <w:t>W</w:t>
      </w:r>
      <w:r w:rsidRPr="00D36ECD">
        <w:rPr>
          <w:rFonts w:ascii="Martel" w:eastAsia="Martel" w:hAnsi="Martel" w:cs="Martel"/>
          <w:color w:val="231F20"/>
          <w:sz w:val="15"/>
          <w:szCs w:val="15"/>
          <w:lang w:val="nl-NL"/>
        </w:rPr>
        <w:t>m</w:t>
      </w:r>
      <w:r w:rsidRPr="00D36ECD">
        <w:rPr>
          <w:rFonts w:ascii="Martel" w:eastAsia="Martel" w:hAnsi="Martel" w:cs="Martel"/>
          <w:color w:val="231F20"/>
          <w:spacing w:val="-10"/>
          <w:sz w:val="15"/>
          <w:szCs w:val="15"/>
          <w:lang w:val="nl-NL"/>
        </w:rPr>
        <w:t>o</w:t>
      </w:r>
      <w:r w:rsidRPr="00D36ECD">
        <w:rPr>
          <w:rFonts w:ascii="Martel" w:eastAsia="Martel" w:hAnsi="Martel" w:cs="Martel"/>
          <w:color w:val="231F20"/>
          <w:sz w:val="15"/>
          <w:szCs w:val="15"/>
          <w:lang w:val="nl-NL"/>
        </w:rPr>
        <w:t>)</w:t>
      </w:r>
      <w:r w:rsidRPr="00D36ECD">
        <w:rPr>
          <w:rFonts w:ascii="Martel" w:eastAsia="Martel" w:hAnsi="Martel" w:cs="Martel"/>
          <w:color w:val="231F20"/>
          <w:spacing w:val="32"/>
          <w:sz w:val="15"/>
          <w:szCs w:val="15"/>
          <w:lang w:val="nl-NL"/>
        </w:rPr>
        <w:t xml:space="preserve"> </w:t>
      </w:r>
      <w:r w:rsidRPr="00D36ECD">
        <w:rPr>
          <w:rFonts w:ascii="Martel" w:eastAsia="Martel" w:hAnsi="Martel" w:cs="Martel"/>
          <w:color w:val="231F20"/>
          <w:spacing w:val="-1"/>
          <w:sz w:val="15"/>
          <w:szCs w:val="15"/>
          <w:lang w:val="nl-NL"/>
        </w:rPr>
        <w:t>2</w:t>
      </w:r>
      <w:r w:rsidRPr="00D36ECD">
        <w:rPr>
          <w:rFonts w:ascii="Martel" w:eastAsia="Martel" w:hAnsi="Martel" w:cs="Martel"/>
          <w:color w:val="231F20"/>
          <w:spacing w:val="-2"/>
          <w:sz w:val="15"/>
          <w:szCs w:val="15"/>
          <w:lang w:val="nl-NL"/>
        </w:rPr>
        <w:t>0</w:t>
      </w:r>
      <w:r w:rsidRPr="00D36ECD">
        <w:rPr>
          <w:rFonts w:ascii="Martel" w:eastAsia="Martel" w:hAnsi="Martel" w:cs="Martel"/>
          <w:color w:val="231F20"/>
          <w:spacing w:val="-7"/>
          <w:sz w:val="15"/>
          <w:szCs w:val="15"/>
          <w:lang w:val="nl-NL"/>
        </w:rPr>
        <w:t>1</w:t>
      </w:r>
      <w:r w:rsidRPr="00D36ECD">
        <w:rPr>
          <w:rFonts w:ascii="Martel" w:eastAsia="Martel" w:hAnsi="Martel" w:cs="Martel"/>
          <w:color w:val="231F20"/>
          <w:sz w:val="15"/>
          <w:szCs w:val="15"/>
          <w:lang w:val="nl-NL"/>
        </w:rPr>
        <w:t>5</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w w:val="106"/>
          <w:sz w:val="15"/>
          <w:szCs w:val="15"/>
          <w:lang w:val="nl-NL"/>
        </w:rPr>
        <w:t>h</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spacing w:val="-2"/>
          <w:w w:val="106"/>
          <w:sz w:val="15"/>
          <w:szCs w:val="15"/>
          <w:lang w:val="nl-NL"/>
        </w:rPr>
        <w:t>l</w:t>
      </w:r>
      <w:r w:rsidRPr="00D36ECD">
        <w:rPr>
          <w:rFonts w:ascii="Martel" w:eastAsia="Martel" w:hAnsi="Martel" w:cs="Martel"/>
          <w:color w:val="231F20"/>
          <w:spacing w:val="-1"/>
          <w:w w:val="106"/>
          <w:sz w:val="15"/>
          <w:szCs w:val="15"/>
          <w:lang w:val="nl-NL"/>
        </w:rPr>
        <w:t>p</w:t>
      </w:r>
      <w:r w:rsidRPr="00D36ECD">
        <w:rPr>
          <w:rFonts w:ascii="Martel" w:eastAsia="Martel" w:hAnsi="Martel" w:cs="Martel"/>
          <w:color w:val="231F20"/>
          <w:w w:val="106"/>
          <w:sz w:val="15"/>
          <w:szCs w:val="15"/>
          <w:lang w:val="nl-NL"/>
        </w:rPr>
        <w:t xml:space="preserve">t </w:t>
      </w:r>
      <w:r w:rsidRPr="00D36ECD">
        <w:rPr>
          <w:rFonts w:ascii="Martel" w:eastAsia="Martel" w:hAnsi="Martel" w:cs="Martel"/>
          <w:color w:val="231F20"/>
          <w:spacing w:val="1"/>
          <w:sz w:val="15"/>
          <w:szCs w:val="15"/>
          <w:lang w:val="nl-NL"/>
        </w:rPr>
        <w:t>me</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pacing w:val="3"/>
          <w:sz w:val="15"/>
          <w:szCs w:val="15"/>
          <w:lang w:val="nl-NL"/>
        </w:rPr>
        <w:t>s</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3"/>
          <w:sz w:val="15"/>
          <w:szCs w:val="15"/>
          <w:lang w:val="nl-NL"/>
        </w:rPr>
        <w:t xml:space="preserve"> </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m</w:t>
      </w:r>
      <w:r w:rsidRPr="00D36ECD">
        <w:rPr>
          <w:rFonts w:ascii="Martel" w:eastAsia="Martel" w:hAnsi="Martel" w:cs="Martel"/>
          <w:color w:val="231F20"/>
          <w:spacing w:val="16"/>
          <w:sz w:val="15"/>
          <w:szCs w:val="15"/>
          <w:lang w:val="nl-NL"/>
        </w:rPr>
        <w:t xml:space="preserve"> </w:t>
      </w:r>
      <w:r w:rsidRPr="00D36ECD">
        <w:rPr>
          <w:rFonts w:ascii="Martel" w:eastAsia="Martel" w:hAnsi="Martel" w:cs="Martel"/>
          <w:color w:val="231F20"/>
          <w:spacing w:val="3"/>
          <w:sz w:val="15"/>
          <w:szCs w:val="15"/>
          <w:lang w:val="nl-NL"/>
        </w:rPr>
        <w:t>z</w:t>
      </w:r>
      <w:r w:rsidRPr="00D36ECD">
        <w:rPr>
          <w:rFonts w:ascii="Martel" w:eastAsia="Martel" w:hAnsi="Martel" w:cs="Martel"/>
          <w:color w:val="231F20"/>
          <w:sz w:val="15"/>
          <w:szCs w:val="15"/>
          <w:lang w:val="nl-NL"/>
        </w:rPr>
        <w:t>o</w:t>
      </w:r>
      <w:r w:rsidRPr="00D36ECD">
        <w:rPr>
          <w:rFonts w:ascii="Martel" w:eastAsia="Martel" w:hAnsi="Martel" w:cs="Martel"/>
          <w:color w:val="231F20"/>
          <w:spacing w:val="12"/>
          <w:sz w:val="15"/>
          <w:szCs w:val="15"/>
          <w:lang w:val="nl-NL"/>
        </w:rPr>
        <w:t xml:space="preserve"> </w:t>
      </w:r>
      <w:r w:rsidRPr="00D36ECD">
        <w:rPr>
          <w:rFonts w:ascii="Martel" w:eastAsia="Martel" w:hAnsi="Martel" w:cs="Martel"/>
          <w:color w:val="231F20"/>
          <w:spacing w:val="2"/>
          <w:sz w:val="15"/>
          <w:szCs w:val="15"/>
          <w:lang w:val="nl-NL"/>
        </w:rPr>
        <w:t>l</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g</w:t>
      </w:r>
      <w:r w:rsidRPr="00D36ECD">
        <w:rPr>
          <w:rFonts w:ascii="Martel" w:eastAsia="Martel" w:hAnsi="Martel" w:cs="Martel"/>
          <w:color w:val="231F20"/>
          <w:spacing w:val="21"/>
          <w:sz w:val="15"/>
          <w:szCs w:val="15"/>
          <w:lang w:val="nl-NL"/>
        </w:rPr>
        <w:t xml:space="preserve"> </w:t>
      </w:r>
      <w:r w:rsidRPr="00D36ECD">
        <w:rPr>
          <w:rFonts w:ascii="Martel" w:eastAsia="Martel" w:hAnsi="Martel" w:cs="Martel"/>
          <w:color w:val="231F20"/>
          <w:sz w:val="15"/>
          <w:szCs w:val="15"/>
          <w:lang w:val="nl-NL"/>
        </w:rPr>
        <w:t>m</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g</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pacing w:val="4"/>
          <w:sz w:val="15"/>
          <w:szCs w:val="15"/>
          <w:lang w:val="nl-NL"/>
        </w:rPr>
        <w:t>l</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 xml:space="preserve">jk </w:t>
      </w:r>
      <w:r w:rsidRPr="00D36ECD">
        <w:rPr>
          <w:rFonts w:ascii="Martel" w:eastAsia="Martel" w:hAnsi="Martel" w:cs="Martel"/>
          <w:color w:val="231F20"/>
          <w:spacing w:val="6"/>
          <w:sz w:val="15"/>
          <w:szCs w:val="15"/>
          <w:lang w:val="nl-NL"/>
        </w:rPr>
        <w:t xml:space="preserve"> </w:t>
      </w:r>
      <w:r w:rsidRPr="00D36ECD">
        <w:rPr>
          <w:rFonts w:ascii="Martel" w:eastAsia="Martel" w:hAnsi="Martel" w:cs="Martel"/>
          <w:color w:val="231F20"/>
          <w:spacing w:val="4"/>
          <w:sz w:val="15"/>
          <w:szCs w:val="15"/>
          <w:lang w:val="nl-NL"/>
        </w:rPr>
        <w:t>t</w:t>
      </w:r>
      <w:r w:rsidRPr="00D36ECD">
        <w:rPr>
          <w:rFonts w:ascii="Martel" w:eastAsia="Martel" w:hAnsi="Martel" w:cs="Martel"/>
          <w:color w:val="231F20"/>
          <w:spacing w:val="-2"/>
          <w:sz w:val="15"/>
          <w:szCs w:val="15"/>
          <w:lang w:val="nl-NL"/>
        </w:rPr>
        <w:t>h</w:t>
      </w:r>
      <w:r w:rsidRPr="00D36ECD">
        <w:rPr>
          <w:rFonts w:ascii="Martel" w:eastAsia="Martel" w:hAnsi="Martel" w:cs="Martel"/>
          <w:color w:val="231F20"/>
          <w:spacing w:val="3"/>
          <w:sz w:val="15"/>
          <w:szCs w:val="15"/>
          <w:lang w:val="nl-NL"/>
        </w:rPr>
        <w:t>u</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s</w:t>
      </w:r>
      <w:r w:rsidRPr="00D36ECD">
        <w:rPr>
          <w:rFonts w:ascii="Martel" w:eastAsia="Martel" w:hAnsi="Martel" w:cs="Martel"/>
          <w:color w:val="231F20"/>
          <w:spacing w:val="25"/>
          <w:sz w:val="15"/>
          <w:szCs w:val="15"/>
          <w:lang w:val="nl-NL"/>
        </w:rPr>
        <w:t xml:space="preserve"> </w:t>
      </w:r>
      <w:r w:rsidRPr="00D36ECD">
        <w:rPr>
          <w:rFonts w:ascii="Martel" w:eastAsia="Martel" w:hAnsi="Martel" w:cs="Martel"/>
          <w:color w:val="231F20"/>
          <w:spacing w:val="1"/>
          <w:sz w:val="15"/>
          <w:szCs w:val="15"/>
          <w:lang w:val="nl-NL"/>
        </w:rPr>
        <w:t>t</w:t>
      </w:r>
      <w:r w:rsidRPr="00D36ECD">
        <w:rPr>
          <w:rFonts w:ascii="Martel" w:eastAsia="Martel" w:hAnsi="Martel" w:cs="Martel"/>
          <w:color w:val="231F20"/>
          <w:sz w:val="15"/>
          <w:szCs w:val="15"/>
          <w:lang w:val="nl-NL"/>
        </w:rPr>
        <w:t>e</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2"/>
          <w:sz w:val="15"/>
          <w:szCs w:val="15"/>
          <w:lang w:val="nl-NL"/>
        </w:rPr>
        <w:t>b</w:t>
      </w:r>
      <w:r w:rsidRPr="00D36ECD">
        <w:rPr>
          <w:rFonts w:ascii="Martel" w:eastAsia="Martel" w:hAnsi="Martel" w:cs="Martel"/>
          <w:color w:val="231F20"/>
          <w:spacing w:val="4"/>
          <w:sz w:val="15"/>
          <w:szCs w:val="15"/>
          <w:lang w:val="nl-NL"/>
        </w:rPr>
        <w:t>l</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pacing w:val="3"/>
          <w:sz w:val="15"/>
          <w:szCs w:val="15"/>
          <w:lang w:val="nl-NL"/>
        </w:rPr>
        <w:t>j</w:t>
      </w:r>
      <w:r w:rsidRPr="00D36ECD">
        <w:rPr>
          <w:rFonts w:ascii="Martel" w:eastAsia="Martel" w:hAnsi="Martel" w:cs="Martel"/>
          <w:color w:val="231F20"/>
          <w:spacing w:val="1"/>
          <w:sz w:val="15"/>
          <w:szCs w:val="15"/>
          <w:lang w:val="nl-NL"/>
        </w:rPr>
        <w:t>ve</w:t>
      </w:r>
      <w:r w:rsidRPr="00D36ECD">
        <w:rPr>
          <w:rFonts w:ascii="Martel" w:eastAsia="Martel" w:hAnsi="Martel" w:cs="Martel"/>
          <w:color w:val="231F20"/>
          <w:sz w:val="15"/>
          <w:szCs w:val="15"/>
          <w:lang w:val="nl-NL"/>
        </w:rPr>
        <w:t>n</w:t>
      </w:r>
      <w:r w:rsidRPr="00D36ECD">
        <w:rPr>
          <w:rFonts w:ascii="Martel" w:eastAsia="Martel" w:hAnsi="Martel" w:cs="Martel"/>
          <w:color w:val="231F20"/>
          <w:spacing w:val="33"/>
          <w:sz w:val="15"/>
          <w:szCs w:val="15"/>
          <w:lang w:val="nl-NL"/>
        </w:rPr>
        <w:t xml:space="preserve"> </w:t>
      </w:r>
      <w:r w:rsidRPr="00D36ECD">
        <w:rPr>
          <w:rFonts w:ascii="Martel" w:eastAsia="Martel" w:hAnsi="Martel" w:cs="Martel"/>
          <w:color w:val="231F20"/>
          <w:spacing w:val="1"/>
          <w:sz w:val="15"/>
          <w:szCs w:val="15"/>
          <w:lang w:val="nl-NL"/>
        </w:rPr>
        <w:t>w</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32"/>
          <w:sz w:val="15"/>
          <w:szCs w:val="15"/>
          <w:lang w:val="nl-NL"/>
        </w:rPr>
        <w:t xml:space="preserve"> </w:t>
      </w:r>
      <w:r w:rsidRPr="00D36ECD">
        <w:rPr>
          <w:rFonts w:ascii="Martel" w:eastAsia="Martel" w:hAnsi="Martel" w:cs="Martel"/>
          <w:color w:val="231F20"/>
          <w:spacing w:val="1"/>
          <w:sz w:val="15"/>
          <w:szCs w:val="15"/>
          <w:lang w:val="nl-NL"/>
        </w:rPr>
        <w:t>m</w:t>
      </w:r>
      <w:r w:rsidRPr="00D36ECD">
        <w:rPr>
          <w:rFonts w:ascii="Martel" w:eastAsia="Martel" w:hAnsi="Martel" w:cs="Martel"/>
          <w:color w:val="231F20"/>
          <w:sz w:val="15"/>
          <w:szCs w:val="15"/>
          <w:lang w:val="nl-NL"/>
        </w:rPr>
        <w:t>et</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1"/>
          <w:w w:val="106"/>
          <w:sz w:val="15"/>
          <w:szCs w:val="15"/>
          <w:lang w:val="nl-NL"/>
        </w:rPr>
        <w:t>j</w:t>
      </w:r>
      <w:r w:rsidRPr="00D36ECD">
        <w:rPr>
          <w:rFonts w:ascii="Martel" w:eastAsia="Martel" w:hAnsi="Martel" w:cs="Martel"/>
          <w:color w:val="231F20"/>
          <w:spacing w:val="3"/>
          <w:w w:val="106"/>
          <w:sz w:val="15"/>
          <w:szCs w:val="15"/>
          <w:lang w:val="nl-NL"/>
        </w:rPr>
        <w:t>u</w:t>
      </w:r>
      <w:r w:rsidRPr="00D36ECD">
        <w:rPr>
          <w:rFonts w:ascii="Martel" w:eastAsia="Martel" w:hAnsi="Martel" w:cs="Martel"/>
          <w:color w:val="231F20"/>
          <w:spacing w:val="2"/>
          <w:w w:val="106"/>
          <w:sz w:val="15"/>
          <w:szCs w:val="15"/>
          <w:lang w:val="nl-NL"/>
        </w:rPr>
        <w:t>i</w:t>
      </w:r>
      <w:r w:rsidRPr="00D36ECD">
        <w:rPr>
          <w:rFonts w:ascii="Martel" w:eastAsia="Martel" w:hAnsi="Martel" w:cs="Martel"/>
          <w:color w:val="231F20"/>
          <w:w w:val="106"/>
          <w:sz w:val="15"/>
          <w:szCs w:val="15"/>
          <w:lang w:val="nl-NL"/>
        </w:rPr>
        <w:t>s</w:t>
      </w:r>
      <w:r w:rsidRPr="00D36ECD">
        <w:rPr>
          <w:rFonts w:ascii="Martel" w:eastAsia="Martel" w:hAnsi="Martel" w:cs="Martel"/>
          <w:color w:val="231F20"/>
          <w:spacing w:val="1"/>
          <w:w w:val="106"/>
          <w:sz w:val="15"/>
          <w:szCs w:val="15"/>
          <w:lang w:val="nl-NL"/>
        </w:rPr>
        <w:t>t</w:t>
      </w:r>
      <w:r w:rsidRPr="00D36ECD">
        <w:rPr>
          <w:rFonts w:ascii="Martel" w:eastAsia="Martel" w:hAnsi="Martel" w:cs="Martel"/>
          <w:color w:val="231F20"/>
          <w:w w:val="106"/>
          <w:sz w:val="15"/>
          <w:szCs w:val="15"/>
          <w:lang w:val="nl-NL"/>
        </w:rPr>
        <w:t xml:space="preserve">e </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1"/>
          <w:w w:val="105"/>
          <w:sz w:val="15"/>
          <w:szCs w:val="15"/>
          <w:lang w:val="nl-NL"/>
        </w:rPr>
        <w:t>d</w:t>
      </w:r>
      <w:r w:rsidRPr="00D36ECD">
        <w:rPr>
          <w:rFonts w:ascii="Martel" w:eastAsia="Martel" w:hAnsi="Martel" w:cs="Martel"/>
          <w:color w:val="231F20"/>
          <w:spacing w:val="2"/>
          <w:w w:val="105"/>
          <w:sz w:val="15"/>
          <w:szCs w:val="15"/>
          <w:lang w:val="nl-NL"/>
        </w:rPr>
        <w:t>er</w:t>
      </w:r>
      <w:r w:rsidRPr="00D36ECD">
        <w:rPr>
          <w:rFonts w:ascii="Martel" w:eastAsia="Martel" w:hAnsi="Martel" w:cs="Martel"/>
          <w:color w:val="231F20"/>
          <w:w w:val="105"/>
          <w:sz w:val="15"/>
          <w:szCs w:val="15"/>
          <w:lang w:val="nl-NL"/>
        </w:rPr>
        <w:t>s</w:t>
      </w:r>
      <w:r w:rsidRPr="00D36ECD">
        <w:rPr>
          <w:rFonts w:ascii="Martel" w:eastAsia="Martel" w:hAnsi="Martel" w:cs="Martel"/>
          <w:color w:val="231F20"/>
          <w:spacing w:val="1"/>
          <w:w w:val="105"/>
          <w:sz w:val="15"/>
          <w:szCs w:val="15"/>
          <w:lang w:val="nl-NL"/>
        </w:rPr>
        <w:t>t</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2"/>
          <w:w w:val="105"/>
          <w:sz w:val="15"/>
          <w:szCs w:val="15"/>
          <w:lang w:val="nl-NL"/>
        </w:rPr>
        <w:t>u</w:t>
      </w:r>
      <w:r w:rsidRPr="00D36ECD">
        <w:rPr>
          <w:rFonts w:ascii="Martel" w:eastAsia="Martel" w:hAnsi="Martel" w:cs="Martel"/>
          <w:color w:val="231F20"/>
          <w:spacing w:val="4"/>
          <w:w w:val="105"/>
          <w:sz w:val="15"/>
          <w:szCs w:val="15"/>
          <w:lang w:val="nl-NL"/>
        </w:rPr>
        <w:t>n</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spacing w:val="-2"/>
          <w:w w:val="105"/>
          <w:sz w:val="15"/>
          <w:szCs w:val="15"/>
          <w:lang w:val="nl-NL"/>
        </w:rPr>
        <w:t>g</w:t>
      </w:r>
      <w:r w:rsidRPr="00D36ECD">
        <w:rPr>
          <w:rFonts w:ascii="Martel" w:eastAsia="Martel" w:hAnsi="Martel" w:cs="Martel"/>
          <w:color w:val="231F20"/>
          <w:w w:val="105"/>
          <w:sz w:val="15"/>
          <w:szCs w:val="15"/>
          <w:lang w:val="nl-NL"/>
        </w:rPr>
        <w:t>.</w:t>
      </w:r>
      <w:r w:rsidRPr="00D36ECD">
        <w:rPr>
          <w:rFonts w:ascii="Martel" w:eastAsia="Martel" w:hAnsi="Martel" w:cs="Martel"/>
          <w:color w:val="231F20"/>
          <w:spacing w:val="11"/>
          <w:w w:val="105"/>
          <w:sz w:val="15"/>
          <w:szCs w:val="15"/>
          <w:lang w:val="nl-NL"/>
        </w:rPr>
        <w:t xml:space="preserve"> </w:t>
      </w:r>
      <w:r w:rsidRPr="00D36ECD">
        <w:rPr>
          <w:rFonts w:ascii="Martel" w:eastAsia="Martel" w:hAnsi="Martel" w:cs="Martel"/>
          <w:color w:val="231F20"/>
          <w:sz w:val="15"/>
          <w:szCs w:val="15"/>
          <w:lang w:val="nl-NL"/>
        </w:rPr>
        <w:t>D</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r</w:t>
      </w:r>
      <w:r w:rsidRPr="00D36ECD">
        <w:rPr>
          <w:rFonts w:ascii="Martel" w:eastAsia="Martel" w:hAnsi="Martel" w:cs="Martel"/>
          <w:color w:val="231F20"/>
          <w:spacing w:val="-5"/>
          <w:sz w:val="15"/>
          <w:szCs w:val="15"/>
          <w:lang w:val="nl-NL"/>
        </w:rPr>
        <w:t xml:space="preserve"> </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r</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z w:val="15"/>
          <w:szCs w:val="15"/>
          <w:lang w:val="nl-NL"/>
        </w:rPr>
        <w:t>m</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z w:val="15"/>
          <w:szCs w:val="15"/>
          <w:lang w:val="nl-NL"/>
        </w:rPr>
        <w:t>e</w:t>
      </w:r>
      <w:r w:rsidRPr="00D36ECD">
        <w:rPr>
          <w:rFonts w:ascii="Martel" w:eastAsia="Martel" w:hAnsi="Martel" w:cs="Martel"/>
          <w:color w:val="231F20"/>
          <w:spacing w:val="1"/>
          <w:sz w:val="15"/>
          <w:szCs w:val="15"/>
          <w:lang w:val="nl-NL"/>
        </w:rPr>
        <w:t>te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1"/>
          <w:sz w:val="15"/>
          <w:szCs w:val="15"/>
          <w:lang w:val="nl-NL"/>
        </w:rPr>
        <w:t xml:space="preserve"> </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
          <w:w w:val="105"/>
          <w:sz w:val="15"/>
          <w:szCs w:val="15"/>
          <w:lang w:val="nl-NL"/>
        </w:rPr>
        <w:t>em</w:t>
      </w:r>
      <w:r w:rsidRPr="00D36ECD">
        <w:rPr>
          <w:rFonts w:ascii="Martel" w:eastAsia="Martel" w:hAnsi="Martel" w:cs="Martel"/>
          <w:color w:val="231F20"/>
          <w:spacing w:val="3"/>
          <w:w w:val="105"/>
          <w:sz w:val="15"/>
          <w:szCs w:val="15"/>
          <w:lang w:val="nl-NL"/>
        </w:rPr>
        <w:t>e</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spacing w:val="1"/>
          <w:w w:val="105"/>
          <w:sz w:val="15"/>
          <w:szCs w:val="15"/>
          <w:lang w:val="nl-NL"/>
        </w:rPr>
        <w:t>te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3"/>
          <w:w w:val="105"/>
          <w:sz w:val="15"/>
          <w:szCs w:val="15"/>
          <w:lang w:val="nl-NL"/>
        </w:rPr>
        <w:t>b</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l</w:t>
      </w:r>
      <w:r w:rsidRPr="00D36ECD">
        <w:rPr>
          <w:rFonts w:ascii="Martel" w:eastAsia="Martel" w:hAnsi="Martel" w:cs="Martel"/>
          <w:color w:val="231F20"/>
          <w:spacing w:val="1"/>
          <w:w w:val="105"/>
          <w:sz w:val="15"/>
          <w:szCs w:val="15"/>
          <w:lang w:val="nl-NL"/>
        </w:rPr>
        <w:t>ei</w:t>
      </w:r>
      <w:r w:rsidRPr="00D36ECD">
        <w:rPr>
          <w:rFonts w:ascii="Martel" w:eastAsia="Martel" w:hAnsi="Martel" w:cs="Martel"/>
          <w:color w:val="231F20"/>
          <w:spacing w:val="3"/>
          <w:w w:val="105"/>
          <w:sz w:val="15"/>
          <w:szCs w:val="15"/>
          <w:lang w:val="nl-NL"/>
        </w:rPr>
        <w:t>di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w w:val="106"/>
          <w:sz w:val="15"/>
          <w:szCs w:val="15"/>
          <w:lang w:val="nl-NL"/>
        </w:rPr>
        <w:t xml:space="preserve">n </w:t>
      </w:r>
      <w:r w:rsidRPr="00D36ECD">
        <w:rPr>
          <w:rFonts w:ascii="Martel" w:eastAsia="Martel" w:hAnsi="Martel" w:cs="Martel"/>
          <w:color w:val="231F20"/>
          <w:spacing w:val="-2"/>
          <w:w w:val="105"/>
          <w:sz w:val="15"/>
          <w:szCs w:val="15"/>
          <w:lang w:val="nl-NL"/>
        </w:rPr>
        <w:t>h</w:t>
      </w:r>
      <w:r w:rsidRPr="00D36ECD">
        <w:rPr>
          <w:rFonts w:ascii="Martel" w:eastAsia="Martel" w:hAnsi="Martel" w:cs="Martel"/>
          <w:color w:val="231F20"/>
          <w:spacing w:val="3"/>
          <w:w w:val="105"/>
          <w:sz w:val="15"/>
          <w:szCs w:val="15"/>
          <w:lang w:val="nl-NL"/>
        </w:rPr>
        <w:t>u</w:t>
      </w:r>
      <w:r w:rsidRPr="00D36ECD">
        <w:rPr>
          <w:rFonts w:ascii="Martel" w:eastAsia="Martel" w:hAnsi="Martel" w:cs="Martel"/>
          <w:color w:val="231F20"/>
          <w:spacing w:val="-2"/>
          <w:w w:val="105"/>
          <w:sz w:val="15"/>
          <w:szCs w:val="15"/>
          <w:lang w:val="nl-NL"/>
        </w:rPr>
        <w:t>l</w:t>
      </w:r>
      <w:r w:rsidRPr="00D36ECD">
        <w:rPr>
          <w:rFonts w:ascii="Martel" w:eastAsia="Martel" w:hAnsi="Martel" w:cs="Martel"/>
          <w:color w:val="231F20"/>
          <w:spacing w:val="-1"/>
          <w:w w:val="105"/>
          <w:sz w:val="15"/>
          <w:szCs w:val="15"/>
          <w:lang w:val="nl-NL"/>
        </w:rPr>
        <w:t>p</w:t>
      </w:r>
      <w:r w:rsidRPr="00D36ECD">
        <w:rPr>
          <w:rFonts w:ascii="Martel" w:eastAsia="Martel" w:hAnsi="Martel" w:cs="Martel"/>
          <w:color w:val="231F20"/>
          <w:spacing w:val="4"/>
          <w:w w:val="105"/>
          <w:sz w:val="15"/>
          <w:szCs w:val="15"/>
          <w:lang w:val="nl-NL"/>
        </w:rPr>
        <w:t>m</w:t>
      </w:r>
      <w:r w:rsidRPr="00D36ECD">
        <w:rPr>
          <w:rFonts w:ascii="Martel" w:eastAsia="Martel" w:hAnsi="Martel" w:cs="Martel"/>
          <w:color w:val="231F20"/>
          <w:spacing w:val="1"/>
          <w:w w:val="105"/>
          <w:sz w:val="15"/>
          <w:szCs w:val="15"/>
          <w:lang w:val="nl-NL"/>
        </w:rPr>
        <w:t>idde</w:t>
      </w:r>
      <w:r w:rsidRPr="00D36ECD">
        <w:rPr>
          <w:rFonts w:ascii="Martel" w:eastAsia="Martel" w:hAnsi="Martel" w:cs="Martel"/>
          <w:color w:val="231F20"/>
          <w:w w:val="105"/>
          <w:sz w:val="15"/>
          <w:szCs w:val="15"/>
          <w:lang w:val="nl-NL"/>
        </w:rPr>
        <w:t>l</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10"/>
          <w:w w:val="105"/>
          <w:sz w:val="15"/>
          <w:szCs w:val="15"/>
          <w:lang w:val="nl-NL"/>
        </w:rPr>
        <w:t xml:space="preserve"> </w:t>
      </w:r>
      <w:r w:rsidRPr="00D36ECD">
        <w:rPr>
          <w:rFonts w:ascii="Martel" w:eastAsia="Martel" w:hAnsi="Martel" w:cs="Martel"/>
          <w:color w:val="231F20"/>
          <w:spacing w:val="-2"/>
          <w:sz w:val="15"/>
          <w:szCs w:val="15"/>
          <w:lang w:val="nl-NL"/>
        </w:rPr>
        <w:t>b</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de</w:t>
      </w:r>
      <w:r w:rsidRPr="00D36ECD">
        <w:rPr>
          <w:rFonts w:ascii="Martel" w:eastAsia="Martel" w:hAnsi="Martel" w:cs="Martel"/>
          <w:color w:val="231F20"/>
          <w:sz w:val="15"/>
          <w:szCs w:val="15"/>
          <w:lang w:val="nl-NL"/>
        </w:rPr>
        <w:t>n</w:t>
      </w:r>
      <w:r w:rsidRPr="00D36ECD">
        <w:rPr>
          <w:rFonts w:ascii="Martel" w:eastAsia="Martel" w:hAnsi="Martel" w:cs="Martel"/>
          <w:color w:val="231F20"/>
          <w:spacing w:val="32"/>
          <w:sz w:val="15"/>
          <w:szCs w:val="15"/>
          <w:lang w:val="nl-NL"/>
        </w:rPr>
        <w:t xml:space="preserve"> </w:t>
      </w:r>
      <w:r w:rsidRPr="00D36ECD">
        <w:rPr>
          <w:rFonts w:ascii="Martel" w:eastAsia="Martel" w:hAnsi="Martel" w:cs="Martel"/>
          <w:color w:val="231F20"/>
          <w:spacing w:val="3"/>
          <w:sz w:val="15"/>
          <w:szCs w:val="15"/>
          <w:lang w:val="nl-NL"/>
        </w:rPr>
        <w:t>d</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e</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spacing w:val="1"/>
          <w:sz w:val="15"/>
          <w:szCs w:val="15"/>
          <w:lang w:val="nl-NL"/>
        </w:rPr>
        <w:t>p</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1"/>
          <w:sz w:val="15"/>
          <w:szCs w:val="15"/>
          <w:lang w:val="nl-NL"/>
        </w:rPr>
        <w:t>s</w:t>
      </w:r>
      <w:r w:rsidRPr="00D36ECD">
        <w:rPr>
          <w:rFonts w:ascii="Martel" w:eastAsia="Martel" w:hAnsi="Martel" w:cs="Martel"/>
          <w:color w:val="231F20"/>
          <w:spacing w:val="3"/>
          <w:sz w:val="15"/>
          <w:szCs w:val="15"/>
          <w:lang w:val="nl-NL"/>
        </w:rPr>
        <w:t>s</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33"/>
          <w:sz w:val="15"/>
          <w:szCs w:val="15"/>
          <w:lang w:val="nl-NL"/>
        </w:rPr>
        <w:t xml:space="preserve"> </w:t>
      </w:r>
      <w:r w:rsidRPr="00D36ECD">
        <w:rPr>
          <w:rFonts w:ascii="Martel" w:eastAsia="Martel" w:hAnsi="Martel" w:cs="Martel"/>
          <w:color w:val="231F20"/>
          <w:spacing w:val="-2"/>
          <w:sz w:val="15"/>
          <w:szCs w:val="15"/>
          <w:lang w:val="nl-NL"/>
        </w:rPr>
        <w:t>bi</w:t>
      </w:r>
      <w:r w:rsidRPr="00D36ECD">
        <w:rPr>
          <w:rFonts w:ascii="Martel" w:eastAsia="Martel" w:hAnsi="Martel" w:cs="Martel"/>
          <w:color w:val="231F20"/>
          <w:sz w:val="15"/>
          <w:szCs w:val="15"/>
          <w:lang w:val="nl-NL"/>
        </w:rPr>
        <w:t>j</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3"/>
          <w:w w:val="105"/>
          <w:sz w:val="15"/>
          <w:szCs w:val="15"/>
          <w:lang w:val="nl-NL"/>
        </w:rPr>
        <w:t>p</w:t>
      </w:r>
      <w:r w:rsidRPr="00D36ECD">
        <w:rPr>
          <w:rFonts w:ascii="Martel" w:eastAsia="Martel" w:hAnsi="Martel" w:cs="Martel"/>
          <w:color w:val="231F20"/>
          <w:spacing w:val="2"/>
          <w:w w:val="105"/>
          <w:sz w:val="15"/>
          <w:szCs w:val="15"/>
          <w:lang w:val="nl-NL"/>
        </w:rPr>
        <w:t>ers</w:t>
      </w:r>
      <w:r w:rsidRPr="00D36ECD">
        <w:rPr>
          <w:rFonts w:ascii="Martel" w:eastAsia="Martel" w:hAnsi="Martel" w:cs="Martel"/>
          <w:color w:val="231F20"/>
          <w:spacing w:val="3"/>
          <w:w w:val="105"/>
          <w:sz w:val="15"/>
          <w:szCs w:val="15"/>
          <w:lang w:val="nl-NL"/>
        </w:rPr>
        <w:t>o</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spacing w:val="4"/>
          <w:w w:val="105"/>
          <w:sz w:val="15"/>
          <w:szCs w:val="15"/>
          <w:lang w:val="nl-NL"/>
        </w:rPr>
        <w:t>nl</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w w:val="105"/>
          <w:sz w:val="15"/>
          <w:szCs w:val="15"/>
          <w:lang w:val="nl-NL"/>
        </w:rPr>
        <w:t>j</w:t>
      </w:r>
      <w:r w:rsidRPr="00D36ECD">
        <w:rPr>
          <w:rFonts w:ascii="Martel" w:eastAsia="Martel" w:hAnsi="Martel" w:cs="Martel"/>
          <w:color w:val="231F20"/>
          <w:spacing w:val="2"/>
          <w:w w:val="105"/>
          <w:sz w:val="15"/>
          <w:szCs w:val="15"/>
          <w:lang w:val="nl-NL"/>
        </w:rPr>
        <w:t>k</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9"/>
          <w:w w:val="105"/>
          <w:sz w:val="15"/>
          <w:szCs w:val="15"/>
          <w:lang w:val="nl-NL"/>
        </w:rPr>
        <w:t xml:space="preserve"> </w:t>
      </w:r>
      <w:r w:rsidRPr="00D36ECD">
        <w:rPr>
          <w:rFonts w:ascii="Martel" w:eastAsia="Martel" w:hAnsi="Martel" w:cs="Martel"/>
          <w:color w:val="231F20"/>
          <w:w w:val="106"/>
          <w:sz w:val="15"/>
          <w:szCs w:val="15"/>
          <w:lang w:val="nl-NL"/>
        </w:rPr>
        <w:t>s</w:t>
      </w:r>
      <w:r w:rsidRPr="00D36ECD">
        <w:rPr>
          <w:rFonts w:ascii="Martel" w:eastAsia="Martel" w:hAnsi="Martel" w:cs="Martel"/>
          <w:color w:val="231F20"/>
          <w:spacing w:val="-2"/>
          <w:w w:val="106"/>
          <w:sz w:val="15"/>
          <w:szCs w:val="15"/>
          <w:lang w:val="nl-NL"/>
        </w:rPr>
        <w:t>i</w:t>
      </w:r>
      <w:r w:rsidRPr="00D36ECD">
        <w:rPr>
          <w:rFonts w:ascii="Martel" w:eastAsia="Martel" w:hAnsi="Martel" w:cs="Martel"/>
          <w:color w:val="231F20"/>
          <w:spacing w:val="4"/>
          <w:w w:val="106"/>
          <w:sz w:val="15"/>
          <w:szCs w:val="15"/>
          <w:lang w:val="nl-NL"/>
        </w:rPr>
        <w:t>t</w:t>
      </w:r>
      <w:r w:rsidRPr="00D36ECD">
        <w:rPr>
          <w:rFonts w:ascii="Martel" w:eastAsia="Martel" w:hAnsi="Martel" w:cs="Martel"/>
          <w:color w:val="231F20"/>
          <w:spacing w:val="1"/>
          <w:w w:val="106"/>
          <w:sz w:val="15"/>
          <w:szCs w:val="15"/>
          <w:lang w:val="nl-NL"/>
        </w:rPr>
        <w:t>u</w:t>
      </w:r>
      <w:r w:rsidRPr="00D36ECD">
        <w:rPr>
          <w:rFonts w:ascii="Martel" w:eastAsia="Martel" w:hAnsi="Martel" w:cs="Martel"/>
          <w:color w:val="231F20"/>
          <w:spacing w:val="-2"/>
          <w:w w:val="106"/>
          <w:sz w:val="15"/>
          <w:szCs w:val="15"/>
          <w:lang w:val="nl-NL"/>
        </w:rPr>
        <w:t>a</w:t>
      </w:r>
      <w:r w:rsidRPr="00D36ECD">
        <w:rPr>
          <w:rFonts w:ascii="Martel" w:eastAsia="Martel" w:hAnsi="Martel" w:cs="Martel"/>
          <w:color w:val="231F20"/>
          <w:spacing w:val="4"/>
          <w:w w:val="106"/>
          <w:sz w:val="15"/>
          <w:szCs w:val="15"/>
          <w:lang w:val="nl-NL"/>
        </w:rPr>
        <w:t>t</w:t>
      </w:r>
      <w:r w:rsidRPr="00D36ECD">
        <w:rPr>
          <w:rFonts w:ascii="Martel" w:eastAsia="Martel" w:hAnsi="Martel" w:cs="Martel"/>
          <w:color w:val="231F20"/>
          <w:spacing w:val="1"/>
          <w:w w:val="106"/>
          <w:sz w:val="15"/>
          <w:szCs w:val="15"/>
          <w:lang w:val="nl-NL"/>
        </w:rPr>
        <w:t>i</w:t>
      </w:r>
      <w:r w:rsidRPr="00D36ECD">
        <w:rPr>
          <w:rFonts w:ascii="Martel" w:eastAsia="Martel" w:hAnsi="Martel" w:cs="Martel"/>
          <w:color w:val="231F20"/>
          <w:spacing w:val="-3"/>
          <w:w w:val="106"/>
          <w:sz w:val="15"/>
          <w:szCs w:val="15"/>
          <w:lang w:val="nl-NL"/>
        </w:rPr>
        <w:t>e</w:t>
      </w:r>
      <w:r w:rsidRPr="00D36ECD">
        <w:rPr>
          <w:rFonts w:ascii="Martel" w:eastAsia="Martel" w:hAnsi="Martel" w:cs="Martel"/>
          <w:color w:val="231F20"/>
          <w:w w:val="106"/>
          <w:sz w:val="15"/>
          <w:szCs w:val="15"/>
          <w:lang w:val="nl-NL"/>
        </w:rPr>
        <w:t>.</w:t>
      </w:r>
      <w:r w:rsidR="00070921">
        <w:rPr>
          <w:rFonts w:ascii="Martel" w:eastAsia="Martel" w:hAnsi="Martel" w:cs="Martel"/>
          <w:color w:val="231F20"/>
          <w:w w:val="106"/>
          <w:sz w:val="15"/>
          <w:szCs w:val="15"/>
          <w:lang w:val="nl-NL"/>
        </w:rPr>
        <w:t xml:space="preserve"> </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n</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3"/>
          <w:sz w:val="15"/>
          <w:szCs w:val="15"/>
          <w:lang w:val="nl-NL"/>
        </w:rPr>
        <w:t>W</w:t>
      </w:r>
      <w:r w:rsidRPr="00D36ECD">
        <w:rPr>
          <w:rFonts w:ascii="Martel" w:eastAsia="Martel" w:hAnsi="Martel" w:cs="Martel"/>
          <w:color w:val="231F20"/>
          <w:spacing w:val="-2"/>
          <w:sz w:val="15"/>
          <w:szCs w:val="15"/>
          <w:lang w:val="nl-NL"/>
        </w:rPr>
        <w:t>M</w:t>
      </w:r>
      <w:r w:rsidRPr="00D36ECD">
        <w:rPr>
          <w:rFonts w:ascii="Martel" w:eastAsia="Martel" w:hAnsi="Martel" w:cs="Martel"/>
          <w:color w:val="231F20"/>
          <w:sz w:val="15"/>
          <w:szCs w:val="15"/>
          <w:lang w:val="nl-NL"/>
        </w:rPr>
        <w:t>O</w:t>
      </w:r>
      <w:r w:rsidRPr="00D36ECD">
        <w:rPr>
          <w:rFonts w:ascii="Martel" w:eastAsia="Martel" w:hAnsi="Martel" w:cs="Martel"/>
          <w:color w:val="231F20"/>
          <w:spacing w:val="27"/>
          <w:sz w:val="15"/>
          <w:szCs w:val="15"/>
          <w:lang w:val="nl-NL"/>
        </w:rPr>
        <w:t xml:space="preserve"> </w:t>
      </w:r>
      <w:r w:rsidRPr="00D36ECD">
        <w:rPr>
          <w:rFonts w:ascii="Martel" w:eastAsia="Martel" w:hAnsi="Martel" w:cs="Martel"/>
          <w:color w:val="231F20"/>
          <w:spacing w:val="-1"/>
          <w:sz w:val="15"/>
          <w:szCs w:val="15"/>
          <w:lang w:val="nl-NL"/>
        </w:rPr>
        <w:t>2</w:t>
      </w:r>
      <w:r w:rsidRPr="00D36ECD">
        <w:rPr>
          <w:rFonts w:ascii="Martel" w:eastAsia="Martel" w:hAnsi="Martel" w:cs="Martel"/>
          <w:color w:val="231F20"/>
          <w:spacing w:val="-2"/>
          <w:sz w:val="15"/>
          <w:szCs w:val="15"/>
          <w:lang w:val="nl-NL"/>
        </w:rPr>
        <w:t>0</w:t>
      </w:r>
      <w:r w:rsidRPr="00D36ECD">
        <w:rPr>
          <w:rFonts w:ascii="Martel" w:eastAsia="Martel" w:hAnsi="Martel" w:cs="Martel"/>
          <w:color w:val="231F20"/>
          <w:spacing w:val="-7"/>
          <w:sz w:val="15"/>
          <w:szCs w:val="15"/>
          <w:lang w:val="nl-NL"/>
        </w:rPr>
        <w:t>1</w:t>
      </w:r>
      <w:r w:rsidRPr="00D36ECD">
        <w:rPr>
          <w:rFonts w:ascii="Martel" w:eastAsia="Martel" w:hAnsi="Martel" w:cs="Martel"/>
          <w:color w:val="231F20"/>
          <w:sz w:val="15"/>
          <w:szCs w:val="15"/>
          <w:lang w:val="nl-NL"/>
        </w:rPr>
        <w:t>5</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z w:val="15"/>
          <w:szCs w:val="15"/>
          <w:lang w:val="nl-NL"/>
        </w:rPr>
        <w:t>s</w:t>
      </w:r>
      <w:r w:rsidRPr="00D36ECD">
        <w:rPr>
          <w:rFonts w:ascii="Martel" w:eastAsia="Martel" w:hAnsi="Martel" w:cs="Martel"/>
          <w:color w:val="231F20"/>
          <w:spacing w:val="3"/>
          <w:sz w:val="15"/>
          <w:szCs w:val="15"/>
          <w:lang w:val="nl-NL"/>
        </w:rPr>
        <w:t>t</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z w:val="15"/>
          <w:szCs w:val="15"/>
          <w:lang w:val="nl-NL"/>
        </w:rPr>
        <w:t>t</w:t>
      </w:r>
      <w:r w:rsidRPr="00D36ECD">
        <w:rPr>
          <w:rFonts w:ascii="Martel" w:eastAsia="Martel" w:hAnsi="Martel" w:cs="Martel"/>
          <w:color w:val="231F20"/>
          <w:spacing w:val="24"/>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z w:val="15"/>
          <w:szCs w:val="15"/>
          <w:lang w:val="nl-NL"/>
        </w:rPr>
        <w:t>t</w:t>
      </w:r>
      <w:r w:rsidRPr="00D36ECD">
        <w:rPr>
          <w:rFonts w:ascii="Martel" w:eastAsia="Martel" w:hAnsi="Martel" w:cs="Martel"/>
          <w:color w:val="231F20"/>
          <w:spacing w:val="16"/>
          <w:sz w:val="15"/>
          <w:szCs w:val="15"/>
          <w:lang w:val="nl-NL"/>
        </w:rPr>
        <w:t xml:space="preserve">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g</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z w:val="15"/>
          <w:szCs w:val="15"/>
          <w:lang w:val="nl-NL"/>
        </w:rPr>
        <w:t>t</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t</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spacing w:val="-2"/>
          <w:sz w:val="15"/>
          <w:szCs w:val="15"/>
          <w:lang w:val="nl-NL"/>
        </w:rPr>
        <w:t>1</w:t>
      </w:r>
      <w:r w:rsidRPr="00D36ECD">
        <w:rPr>
          <w:rFonts w:ascii="Martel" w:eastAsia="Martel" w:hAnsi="Martel" w:cs="Martel"/>
          <w:color w:val="231F20"/>
          <w:sz w:val="15"/>
          <w:szCs w:val="15"/>
          <w:lang w:val="nl-NL"/>
        </w:rPr>
        <w:t>8</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r</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1"/>
          <w:sz w:val="15"/>
          <w:szCs w:val="15"/>
          <w:lang w:val="nl-NL"/>
        </w:rPr>
        <w:t>r</w:t>
      </w:r>
      <w:r w:rsidRPr="00D36ECD">
        <w:rPr>
          <w:rFonts w:ascii="Martel" w:eastAsia="Martel" w:hAnsi="Martel" w:cs="Martel"/>
          <w:color w:val="231F20"/>
          <w:spacing w:val="3"/>
          <w:sz w:val="15"/>
          <w:szCs w:val="15"/>
          <w:lang w:val="nl-NL"/>
        </w:rPr>
        <w:t>ec</w:t>
      </w:r>
      <w:r w:rsidRPr="00D36ECD">
        <w:rPr>
          <w:rFonts w:ascii="Martel" w:eastAsia="Martel" w:hAnsi="Martel" w:cs="Martel"/>
          <w:color w:val="231F20"/>
          <w:spacing w:val="-3"/>
          <w:sz w:val="15"/>
          <w:szCs w:val="15"/>
          <w:lang w:val="nl-NL"/>
        </w:rPr>
        <w:t>h</w:t>
      </w:r>
      <w:r w:rsidRPr="00D36ECD">
        <w:rPr>
          <w:rFonts w:ascii="Martel" w:eastAsia="Martel" w:hAnsi="Martel" w:cs="Martel"/>
          <w:color w:val="231F20"/>
          <w:sz w:val="15"/>
          <w:szCs w:val="15"/>
          <w:lang w:val="nl-NL"/>
        </w:rPr>
        <w:t>t</w:t>
      </w:r>
      <w:r w:rsidRPr="00D36ECD">
        <w:rPr>
          <w:rFonts w:ascii="Martel" w:eastAsia="Martel" w:hAnsi="Martel" w:cs="Martel"/>
          <w:color w:val="231F20"/>
          <w:spacing w:val="25"/>
          <w:sz w:val="15"/>
          <w:szCs w:val="15"/>
          <w:lang w:val="nl-NL"/>
        </w:rPr>
        <w:t xml:space="preserve"> </w:t>
      </w:r>
      <w:r w:rsidRPr="00D36ECD">
        <w:rPr>
          <w:rFonts w:ascii="Martel" w:eastAsia="Martel" w:hAnsi="Martel" w:cs="Martel"/>
          <w:color w:val="231F20"/>
          <w:sz w:val="15"/>
          <w:szCs w:val="15"/>
          <w:lang w:val="nl-NL"/>
        </w:rPr>
        <w:t>he</w:t>
      </w:r>
      <w:r w:rsidRPr="00D36ECD">
        <w:rPr>
          <w:rFonts w:ascii="Martel" w:eastAsia="Martel" w:hAnsi="Martel" w:cs="Martel"/>
          <w:color w:val="231F20"/>
          <w:spacing w:val="1"/>
          <w:sz w:val="15"/>
          <w:szCs w:val="15"/>
          <w:lang w:val="nl-NL"/>
        </w:rPr>
        <w:t>b</w:t>
      </w:r>
      <w:r w:rsidRPr="00D36ECD">
        <w:rPr>
          <w:rFonts w:ascii="Martel" w:eastAsia="Martel" w:hAnsi="Martel" w:cs="Martel"/>
          <w:color w:val="231F20"/>
          <w:spacing w:val="3"/>
          <w:sz w:val="15"/>
          <w:szCs w:val="15"/>
          <w:lang w:val="nl-NL"/>
        </w:rPr>
        <w:t>b</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p</w:t>
      </w:r>
      <w:r w:rsidRPr="00D36ECD">
        <w:rPr>
          <w:rFonts w:ascii="Martel" w:eastAsia="Martel" w:hAnsi="Martel" w:cs="Martel"/>
          <w:color w:val="231F20"/>
          <w:spacing w:val="2"/>
          <w:sz w:val="15"/>
          <w:szCs w:val="15"/>
          <w:lang w:val="nl-NL"/>
        </w:rPr>
        <w:t xml:space="preserve"> </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1"/>
          <w:w w:val="105"/>
          <w:sz w:val="15"/>
          <w:szCs w:val="15"/>
          <w:lang w:val="nl-NL"/>
        </w:rPr>
        <w:t>d</w:t>
      </w:r>
      <w:r w:rsidRPr="00D36ECD">
        <w:rPr>
          <w:rFonts w:ascii="Martel" w:eastAsia="Martel" w:hAnsi="Martel" w:cs="Martel"/>
          <w:color w:val="231F20"/>
          <w:spacing w:val="2"/>
          <w:w w:val="105"/>
          <w:sz w:val="15"/>
          <w:szCs w:val="15"/>
          <w:lang w:val="nl-NL"/>
        </w:rPr>
        <w:t>er</w:t>
      </w:r>
      <w:r w:rsidRPr="00D36ECD">
        <w:rPr>
          <w:rFonts w:ascii="Martel" w:eastAsia="Martel" w:hAnsi="Martel" w:cs="Martel"/>
          <w:color w:val="231F20"/>
          <w:w w:val="105"/>
          <w:sz w:val="15"/>
          <w:szCs w:val="15"/>
          <w:lang w:val="nl-NL"/>
        </w:rPr>
        <w:t>s</w:t>
      </w:r>
      <w:r w:rsidRPr="00D36ECD">
        <w:rPr>
          <w:rFonts w:ascii="Martel" w:eastAsia="Martel" w:hAnsi="Martel" w:cs="Martel"/>
          <w:color w:val="231F20"/>
          <w:spacing w:val="1"/>
          <w:w w:val="105"/>
          <w:sz w:val="15"/>
          <w:szCs w:val="15"/>
          <w:lang w:val="nl-NL"/>
        </w:rPr>
        <w:t>t</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2"/>
          <w:w w:val="105"/>
          <w:sz w:val="15"/>
          <w:szCs w:val="15"/>
          <w:lang w:val="nl-NL"/>
        </w:rPr>
        <w:t>u</w:t>
      </w:r>
      <w:r w:rsidRPr="00D36ECD">
        <w:rPr>
          <w:rFonts w:ascii="Martel" w:eastAsia="Martel" w:hAnsi="Martel" w:cs="Martel"/>
          <w:color w:val="231F20"/>
          <w:spacing w:val="4"/>
          <w:w w:val="105"/>
          <w:sz w:val="15"/>
          <w:szCs w:val="15"/>
          <w:lang w:val="nl-NL"/>
        </w:rPr>
        <w:t>n</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0"/>
          <w:w w:val="105"/>
          <w:sz w:val="15"/>
          <w:szCs w:val="15"/>
          <w:lang w:val="nl-NL"/>
        </w:rPr>
        <w:t xml:space="preserve"> </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z w:val="15"/>
          <w:szCs w:val="15"/>
          <w:lang w:val="nl-NL"/>
        </w:rPr>
        <w:t>n</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4"/>
          <w:sz w:val="15"/>
          <w:szCs w:val="15"/>
          <w:lang w:val="nl-NL"/>
        </w:rPr>
        <w:t>r</w:t>
      </w:r>
      <w:r w:rsidRPr="00D36ECD">
        <w:rPr>
          <w:rFonts w:ascii="Martel" w:eastAsia="Martel" w:hAnsi="Martel" w:cs="Martel"/>
          <w:color w:val="231F20"/>
          <w:sz w:val="15"/>
          <w:szCs w:val="15"/>
          <w:lang w:val="nl-NL"/>
        </w:rPr>
        <w:t>m</w:t>
      </w:r>
      <w:r w:rsidRPr="00D36ECD">
        <w:rPr>
          <w:rFonts w:ascii="Martel" w:eastAsia="Martel" w:hAnsi="Martel" w:cs="Martel"/>
          <w:color w:val="231F20"/>
          <w:spacing w:val="26"/>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2"/>
          <w:w w:val="105"/>
          <w:sz w:val="15"/>
          <w:szCs w:val="15"/>
          <w:lang w:val="nl-NL"/>
        </w:rPr>
        <w:t>h</w:t>
      </w:r>
      <w:r w:rsidRPr="00D36ECD">
        <w:rPr>
          <w:rFonts w:ascii="Martel" w:eastAsia="Martel" w:hAnsi="Martel" w:cs="Martel"/>
          <w:color w:val="231F20"/>
          <w:spacing w:val="3"/>
          <w:w w:val="105"/>
          <w:sz w:val="15"/>
          <w:szCs w:val="15"/>
          <w:lang w:val="nl-NL"/>
        </w:rPr>
        <w:t>u</w:t>
      </w:r>
      <w:r w:rsidRPr="00D36ECD">
        <w:rPr>
          <w:rFonts w:ascii="Martel" w:eastAsia="Martel" w:hAnsi="Martel" w:cs="Martel"/>
          <w:color w:val="231F20"/>
          <w:spacing w:val="-2"/>
          <w:w w:val="105"/>
          <w:sz w:val="15"/>
          <w:szCs w:val="15"/>
          <w:lang w:val="nl-NL"/>
        </w:rPr>
        <w:t>l</w:t>
      </w:r>
      <w:r w:rsidRPr="00D36ECD">
        <w:rPr>
          <w:rFonts w:ascii="Martel" w:eastAsia="Martel" w:hAnsi="Martel" w:cs="Martel"/>
          <w:color w:val="231F20"/>
          <w:spacing w:val="-1"/>
          <w:w w:val="105"/>
          <w:sz w:val="15"/>
          <w:szCs w:val="15"/>
          <w:lang w:val="nl-NL"/>
        </w:rPr>
        <w:t>p</w:t>
      </w:r>
      <w:r w:rsidRPr="00D36ECD">
        <w:rPr>
          <w:rFonts w:ascii="Martel" w:eastAsia="Martel" w:hAnsi="Martel" w:cs="Martel"/>
          <w:color w:val="231F20"/>
          <w:spacing w:val="4"/>
          <w:w w:val="105"/>
          <w:sz w:val="15"/>
          <w:szCs w:val="15"/>
          <w:lang w:val="nl-NL"/>
        </w:rPr>
        <w:t>m</w:t>
      </w:r>
      <w:r w:rsidRPr="00D36ECD">
        <w:rPr>
          <w:rFonts w:ascii="Martel" w:eastAsia="Martel" w:hAnsi="Martel" w:cs="Martel"/>
          <w:color w:val="231F20"/>
          <w:spacing w:val="1"/>
          <w:w w:val="105"/>
          <w:sz w:val="15"/>
          <w:szCs w:val="15"/>
          <w:lang w:val="nl-NL"/>
        </w:rPr>
        <w:t>idde</w:t>
      </w:r>
      <w:r w:rsidRPr="00D36ECD">
        <w:rPr>
          <w:rFonts w:ascii="Martel" w:eastAsia="Martel" w:hAnsi="Martel" w:cs="Martel"/>
          <w:color w:val="231F20"/>
          <w:w w:val="105"/>
          <w:sz w:val="15"/>
          <w:szCs w:val="15"/>
          <w:lang w:val="nl-NL"/>
        </w:rPr>
        <w:t>l</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w w:val="105"/>
          <w:sz w:val="15"/>
          <w:szCs w:val="15"/>
          <w:lang w:val="nl-NL"/>
        </w:rPr>
        <w:t>,</w:t>
      </w:r>
      <w:r w:rsidRPr="00D36ECD">
        <w:rPr>
          <w:rFonts w:ascii="Martel" w:eastAsia="Martel" w:hAnsi="Martel" w:cs="Martel"/>
          <w:color w:val="231F20"/>
          <w:spacing w:val="11"/>
          <w:w w:val="105"/>
          <w:sz w:val="15"/>
          <w:szCs w:val="15"/>
          <w:lang w:val="nl-NL"/>
        </w:rPr>
        <w:t xml:space="preserve"> </w:t>
      </w:r>
      <w:r w:rsidRPr="00D36ECD">
        <w:rPr>
          <w:rFonts w:ascii="Martel" w:eastAsia="Martel" w:hAnsi="Martel" w:cs="Martel"/>
          <w:color w:val="231F20"/>
          <w:spacing w:val="1"/>
          <w:w w:val="106"/>
          <w:sz w:val="15"/>
          <w:szCs w:val="15"/>
          <w:lang w:val="nl-NL"/>
        </w:rPr>
        <w:t>w</w:t>
      </w:r>
      <w:r w:rsidRPr="00D36ECD">
        <w:rPr>
          <w:rFonts w:ascii="Martel" w:eastAsia="Martel" w:hAnsi="Martel" w:cs="Martel"/>
          <w:color w:val="231F20"/>
          <w:spacing w:val="-1"/>
          <w:w w:val="106"/>
          <w:sz w:val="15"/>
          <w:szCs w:val="15"/>
          <w:lang w:val="nl-NL"/>
        </w:rPr>
        <w:t>o</w:t>
      </w:r>
      <w:r w:rsidRPr="00D36ECD">
        <w:rPr>
          <w:rFonts w:ascii="Martel" w:eastAsia="Martel" w:hAnsi="Martel" w:cs="Martel"/>
          <w:color w:val="231F20"/>
          <w:spacing w:val="4"/>
          <w:w w:val="106"/>
          <w:sz w:val="15"/>
          <w:szCs w:val="15"/>
          <w:lang w:val="nl-NL"/>
        </w:rPr>
        <w:t>n</w:t>
      </w:r>
      <w:r w:rsidRPr="00D36ECD">
        <w:rPr>
          <w:rFonts w:ascii="Martel" w:eastAsia="Martel" w:hAnsi="Martel" w:cs="Martel"/>
          <w:color w:val="231F20"/>
          <w:spacing w:val="3"/>
          <w:w w:val="106"/>
          <w:sz w:val="15"/>
          <w:szCs w:val="15"/>
          <w:lang w:val="nl-NL"/>
        </w:rPr>
        <w:t>i</w:t>
      </w:r>
      <w:r w:rsidRPr="00D36ECD">
        <w:rPr>
          <w:rFonts w:ascii="Martel" w:eastAsia="Martel" w:hAnsi="Martel" w:cs="Martel"/>
          <w:color w:val="231F20"/>
          <w:spacing w:val="1"/>
          <w:w w:val="106"/>
          <w:sz w:val="15"/>
          <w:szCs w:val="15"/>
          <w:lang w:val="nl-NL"/>
        </w:rPr>
        <w:t>n</w:t>
      </w:r>
      <w:r w:rsidRPr="00D36ECD">
        <w:rPr>
          <w:rFonts w:ascii="Martel" w:eastAsia="Martel" w:hAnsi="Martel" w:cs="Martel"/>
          <w:color w:val="231F20"/>
          <w:spacing w:val="-3"/>
          <w:w w:val="106"/>
          <w:sz w:val="15"/>
          <w:szCs w:val="15"/>
          <w:lang w:val="nl-NL"/>
        </w:rPr>
        <w:t>g</w:t>
      </w:r>
      <w:r w:rsidRPr="00D36ECD">
        <w:rPr>
          <w:rFonts w:ascii="Martel" w:eastAsia="Martel" w:hAnsi="Martel" w:cs="Martel"/>
          <w:color w:val="231F20"/>
          <w:w w:val="106"/>
          <w:sz w:val="15"/>
          <w:szCs w:val="15"/>
          <w:lang w:val="nl-NL"/>
        </w:rPr>
        <w:t xml:space="preserve">- </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3"/>
          <w:w w:val="105"/>
          <w:sz w:val="15"/>
          <w:szCs w:val="15"/>
          <w:lang w:val="nl-NL"/>
        </w:rPr>
        <w:t>a</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spacing w:val="1"/>
          <w:w w:val="105"/>
          <w:sz w:val="15"/>
          <w:szCs w:val="15"/>
          <w:lang w:val="nl-NL"/>
        </w:rPr>
        <w:t>p</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1"/>
          <w:w w:val="105"/>
          <w:sz w:val="15"/>
          <w:szCs w:val="15"/>
          <w:lang w:val="nl-NL"/>
        </w:rPr>
        <w:t>s</w:t>
      </w:r>
      <w:r w:rsidRPr="00D36ECD">
        <w:rPr>
          <w:rFonts w:ascii="Martel" w:eastAsia="Martel" w:hAnsi="Martel" w:cs="Martel"/>
          <w:color w:val="231F20"/>
          <w:w w:val="105"/>
          <w:sz w:val="15"/>
          <w:szCs w:val="15"/>
          <w:lang w:val="nl-NL"/>
        </w:rPr>
        <w:t>s</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w w:val="105"/>
          <w:sz w:val="15"/>
          <w:szCs w:val="15"/>
          <w:lang w:val="nl-NL"/>
        </w:rPr>
        <w:t>,</w:t>
      </w:r>
      <w:r w:rsidRPr="00D36ECD">
        <w:rPr>
          <w:rFonts w:ascii="Martel" w:eastAsia="Martel" w:hAnsi="Martel" w:cs="Martel"/>
          <w:color w:val="231F20"/>
          <w:spacing w:val="10"/>
          <w:w w:val="105"/>
          <w:sz w:val="15"/>
          <w:szCs w:val="15"/>
          <w:lang w:val="nl-NL"/>
        </w:rPr>
        <w:t xml:space="preserve"> </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1"/>
          <w:w w:val="105"/>
          <w:sz w:val="15"/>
          <w:szCs w:val="15"/>
          <w:lang w:val="nl-NL"/>
        </w:rPr>
        <w:t>d</w:t>
      </w:r>
      <w:r w:rsidRPr="00D36ECD">
        <w:rPr>
          <w:rFonts w:ascii="Martel" w:eastAsia="Martel" w:hAnsi="Martel" w:cs="Martel"/>
          <w:color w:val="231F20"/>
          <w:spacing w:val="2"/>
          <w:w w:val="105"/>
          <w:sz w:val="15"/>
          <w:szCs w:val="15"/>
          <w:lang w:val="nl-NL"/>
        </w:rPr>
        <w:t>o</w:t>
      </w:r>
      <w:r w:rsidRPr="00D36ECD">
        <w:rPr>
          <w:rFonts w:ascii="Martel" w:eastAsia="Martel" w:hAnsi="Martel" w:cs="Martel"/>
          <w:color w:val="231F20"/>
          <w:spacing w:val="1"/>
          <w:w w:val="105"/>
          <w:sz w:val="15"/>
          <w:szCs w:val="15"/>
          <w:lang w:val="nl-NL"/>
        </w:rPr>
        <w:t>ve</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w w:val="105"/>
          <w:sz w:val="15"/>
          <w:szCs w:val="15"/>
          <w:lang w:val="nl-NL"/>
        </w:rPr>
        <w:t>t</w:t>
      </w:r>
      <w:r w:rsidRPr="00D36ECD">
        <w:rPr>
          <w:rFonts w:ascii="Martel" w:eastAsia="Martel" w:hAnsi="Martel" w:cs="Martel"/>
          <w:color w:val="231F20"/>
          <w:spacing w:val="-2"/>
          <w:w w:val="105"/>
          <w:sz w:val="15"/>
          <w:szCs w:val="15"/>
          <w:lang w:val="nl-NL"/>
        </w:rPr>
        <w:t>o</w:t>
      </w:r>
      <w:r w:rsidRPr="00D36ECD">
        <w:rPr>
          <w:rFonts w:ascii="Martel" w:eastAsia="Martel" w:hAnsi="Martel" w:cs="Martel"/>
          <w:color w:val="231F20"/>
          <w:spacing w:val="4"/>
          <w:w w:val="105"/>
          <w:sz w:val="15"/>
          <w:szCs w:val="15"/>
          <w:lang w:val="nl-NL"/>
        </w:rPr>
        <w:t>l</w:t>
      </w:r>
      <w:r w:rsidRPr="00D36ECD">
        <w:rPr>
          <w:rFonts w:ascii="Martel" w:eastAsia="Martel" w:hAnsi="Martel" w:cs="Martel"/>
          <w:color w:val="231F20"/>
          <w:spacing w:val="1"/>
          <w:w w:val="105"/>
          <w:sz w:val="15"/>
          <w:szCs w:val="15"/>
          <w:lang w:val="nl-NL"/>
        </w:rPr>
        <w:t>k</w:t>
      </w:r>
      <w:r w:rsidRPr="00D36ECD">
        <w:rPr>
          <w:rFonts w:ascii="Martel" w:eastAsia="Martel" w:hAnsi="Martel" w:cs="Martel"/>
          <w:color w:val="231F20"/>
          <w:w w:val="105"/>
          <w:sz w:val="15"/>
          <w:szCs w:val="15"/>
          <w:lang w:val="nl-NL"/>
        </w:rPr>
        <w:t>,</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2"/>
          <w:w w:val="105"/>
          <w:sz w:val="15"/>
          <w:szCs w:val="15"/>
          <w:lang w:val="nl-NL"/>
        </w:rPr>
        <w:t>ma</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2"/>
          <w:w w:val="105"/>
          <w:sz w:val="15"/>
          <w:szCs w:val="15"/>
          <w:lang w:val="nl-NL"/>
        </w:rPr>
        <w:t>ts</w:t>
      </w:r>
      <w:r w:rsidRPr="00D36ECD">
        <w:rPr>
          <w:rFonts w:ascii="Martel" w:eastAsia="Martel" w:hAnsi="Martel" w:cs="Martel"/>
          <w:color w:val="231F20"/>
          <w:spacing w:val="3"/>
          <w:w w:val="105"/>
          <w:sz w:val="15"/>
          <w:szCs w:val="15"/>
          <w:lang w:val="nl-NL"/>
        </w:rPr>
        <w:t>c</w:t>
      </w:r>
      <w:r w:rsidRPr="00D36ECD">
        <w:rPr>
          <w:rFonts w:ascii="Martel" w:eastAsia="Martel" w:hAnsi="Martel" w:cs="Martel"/>
          <w:color w:val="231F20"/>
          <w:spacing w:val="2"/>
          <w:w w:val="105"/>
          <w:sz w:val="15"/>
          <w:szCs w:val="15"/>
          <w:lang w:val="nl-NL"/>
        </w:rPr>
        <w:t>h</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1"/>
          <w:w w:val="105"/>
          <w:sz w:val="15"/>
          <w:szCs w:val="15"/>
          <w:lang w:val="nl-NL"/>
        </w:rPr>
        <w:t>p</w:t>
      </w:r>
      <w:r w:rsidRPr="00D36ECD">
        <w:rPr>
          <w:rFonts w:ascii="Martel" w:eastAsia="Martel" w:hAnsi="Martel" w:cs="Martel"/>
          <w:color w:val="231F20"/>
          <w:spacing w:val="3"/>
          <w:w w:val="105"/>
          <w:sz w:val="15"/>
          <w:szCs w:val="15"/>
          <w:lang w:val="nl-NL"/>
        </w:rPr>
        <w:t>p</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4"/>
          <w:w w:val="105"/>
          <w:sz w:val="15"/>
          <w:szCs w:val="15"/>
          <w:lang w:val="nl-NL"/>
        </w:rPr>
        <w:t>l</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w w:val="105"/>
          <w:sz w:val="15"/>
          <w:szCs w:val="15"/>
          <w:lang w:val="nl-NL"/>
        </w:rPr>
        <w:t>j</w:t>
      </w:r>
      <w:r w:rsidRPr="00D36ECD">
        <w:rPr>
          <w:rFonts w:ascii="Martel" w:eastAsia="Martel" w:hAnsi="Martel" w:cs="Martel"/>
          <w:color w:val="231F20"/>
          <w:spacing w:val="2"/>
          <w:w w:val="105"/>
          <w:sz w:val="15"/>
          <w:szCs w:val="15"/>
          <w:lang w:val="nl-NL"/>
        </w:rPr>
        <w:t>k</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13"/>
          <w:w w:val="105"/>
          <w:sz w:val="15"/>
          <w:szCs w:val="15"/>
          <w:lang w:val="nl-NL"/>
        </w:rPr>
        <w:t xml:space="preserve"> </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3"/>
          <w:sz w:val="15"/>
          <w:szCs w:val="15"/>
          <w:lang w:val="nl-NL"/>
        </w:rPr>
        <w:t>p</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g</w:t>
      </w:r>
      <w:r w:rsidRPr="00D36ECD">
        <w:rPr>
          <w:rFonts w:ascii="Martel" w:eastAsia="Martel" w:hAnsi="Martel" w:cs="Martel"/>
          <w:color w:val="231F20"/>
          <w:spacing w:val="35"/>
          <w:sz w:val="15"/>
          <w:szCs w:val="15"/>
          <w:lang w:val="nl-NL"/>
        </w:rPr>
        <w:t xml:space="preserve"> </w:t>
      </w:r>
      <w:r w:rsidRPr="00D36ECD">
        <w:rPr>
          <w:rFonts w:ascii="Martel" w:eastAsia="Martel" w:hAnsi="Martel" w:cs="Martel"/>
          <w:color w:val="231F20"/>
          <w:w w:val="106"/>
          <w:sz w:val="15"/>
          <w:szCs w:val="15"/>
          <w:lang w:val="nl-NL"/>
        </w:rPr>
        <w:t xml:space="preserve">of </w:t>
      </w:r>
      <w:r w:rsidRPr="00D36ECD">
        <w:rPr>
          <w:rFonts w:ascii="Martel" w:eastAsia="Martel" w:hAnsi="Martel" w:cs="Martel"/>
          <w:color w:val="231F20"/>
          <w:spacing w:val="6"/>
          <w:w w:val="105"/>
          <w:sz w:val="15"/>
          <w:szCs w:val="15"/>
          <w:lang w:val="nl-NL"/>
        </w:rPr>
        <w:t>v</w:t>
      </w:r>
      <w:r w:rsidRPr="00D36ECD">
        <w:rPr>
          <w:rFonts w:ascii="Martel" w:eastAsia="Martel" w:hAnsi="Martel" w:cs="Martel"/>
          <w:color w:val="231F20"/>
          <w:spacing w:val="1"/>
          <w:w w:val="105"/>
          <w:sz w:val="15"/>
          <w:szCs w:val="15"/>
          <w:lang w:val="nl-NL"/>
        </w:rPr>
        <w:t>r</w:t>
      </w:r>
      <w:r w:rsidRPr="00D36ECD">
        <w:rPr>
          <w:rFonts w:ascii="Martel" w:eastAsia="Martel" w:hAnsi="Martel" w:cs="Martel"/>
          <w:color w:val="231F20"/>
          <w:w w:val="105"/>
          <w:sz w:val="15"/>
          <w:szCs w:val="15"/>
          <w:lang w:val="nl-NL"/>
        </w:rPr>
        <w:t>o</w:t>
      </w:r>
      <w:r w:rsidRPr="00D36ECD">
        <w:rPr>
          <w:rFonts w:ascii="Martel" w:eastAsia="Martel" w:hAnsi="Martel" w:cs="Martel"/>
          <w:color w:val="231F20"/>
          <w:spacing w:val="3"/>
          <w:w w:val="105"/>
          <w:sz w:val="15"/>
          <w:szCs w:val="15"/>
          <w:lang w:val="nl-NL"/>
        </w:rPr>
        <w:t>u</w:t>
      </w:r>
      <w:r w:rsidRPr="00D36ECD">
        <w:rPr>
          <w:rFonts w:ascii="Martel" w:eastAsia="Martel" w:hAnsi="Martel" w:cs="Martel"/>
          <w:color w:val="231F20"/>
          <w:spacing w:val="1"/>
          <w:w w:val="105"/>
          <w:sz w:val="15"/>
          <w:szCs w:val="15"/>
          <w:lang w:val="nl-NL"/>
        </w:rPr>
        <w:t>we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spacing w:val="3"/>
          <w:w w:val="105"/>
          <w:sz w:val="15"/>
          <w:szCs w:val="15"/>
          <w:lang w:val="nl-NL"/>
        </w:rPr>
        <w:t>p</w:t>
      </w:r>
      <w:r w:rsidRPr="00D36ECD">
        <w:rPr>
          <w:rFonts w:ascii="Martel" w:eastAsia="Martel" w:hAnsi="Martel" w:cs="Martel"/>
          <w:color w:val="231F20"/>
          <w:spacing w:val="5"/>
          <w:w w:val="105"/>
          <w:sz w:val="15"/>
          <w:szCs w:val="15"/>
          <w:lang w:val="nl-NL"/>
        </w:rPr>
        <w:t>v</w:t>
      </w:r>
      <w:r w:rsidRPr="00D36ECD">
        <w:rPr>
          <w:rFonts w:ascii="Martel" w:eastAsia="Martel" w:hAnsi="Martel" w:cs="Martel"/>
          <w:color w:val="231F20"/>
          <w:spacing w:val="3"/>
          <w:w w:val="105"/>
          <w:sz w:val="15"/>
          <w:szCs w:val="15"/>
          <w:lang w:val="nl-NL"/>
        </w:rPr>
        <w:t>a</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spacing w:val="-2"/>
          <w:w w:val="105"/>
          <w:sz w:val="15"/>
          <w:szCs w:val="15"/>
          <w:lang w:val="nl-NL"/>
        </w:rPr>
        <w:t>g</w:t>
      </w:r>
      <w:r w:rsidRPr="00D36ECD">
        <w:rPr>
          <w:rFonts w:ascii="Martel" w:eastAsia="Martel" w:hAnsi="Martel" w:cs="Martel"/>
          <w:color w:val="231F20"/>
          <w:w w:val="105"/>
          <w:sz w:val="15"/>
          <w:szCs w:val="15"/>
          <w:lang w:val="nl-NL"/>
        </w:rPr>
        <w:t>.</w:t>
      </w:r>
      <w:r w:rsidRPr="00D36ECD">
        <w:rPr>
          <w:rFonts w:ascii="Martel" w:eastAsia="Martel" w:hAnsi="Martel" w:cs="Martel"/>
          <w:color w:val="231F20"/>
          <w:spacing w:val="12"/>
          <w:w w:val="105"/>
          <w:sz w:val="15"/>
          <w:szCs w:val="15"/>
          <w:lang w:val="nl-NL"/>
        </w:rPr>
        <w:t xml:space="preserve"> </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2"/>
          <w:sz w:val="15"/>
          <w:szCs w:val="15"/>
          <w:lang w:val="nl-NL"/>
        </w:rPr>
        <w:t>o</w:t>
      </w:r>
      <w:r w:rsidRPr="00D36ECD">
        <w:rPr>
          <w:rFonts w:ascii="Martel" w:eastAsia="Martel" w:hAnsi="Martel" w:cs="Martel"/>
          <w:color w:val="231F20"/>
          <w:sz w:val="15"/>
          <w:szCs w:val="15"/>
          <w:lang w:val="nl-NL"/>
        </w:rPr>
        <w:t>k</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z w:val="15"/>
          <w:szCs w:val="15"/>
          <w:lang w:val="nl-NL"/>
        </w:rPr>
        <w:t>a</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z w:val="15"/>
          <w:szCs w:val="15"/>
          <w:lang w:val="nl-NL"/>
        </w:rPr>
        <w:t>het</w:t>
      </w:r>
      <w:r w:rsidRPr="00D36ECD">
        <w:rPr>
          <w:rFonts w:ascii="Martel" w:eastAsia="Martel" w:hAnsi="Martel" w:cs="Martel"/>
          <w:color w:val="231F20"/>
          <w:spacing w:val="17"/>
          <w:sz w:val="15"/>
          <w:szCs w:val="15"/>
          <w:lang w:val="nl-NL"/>
        </w:rPr>
        <w:t xml:space="preserve"> </w:t>
      </w:r>
      <w:r w:rsidRPr="00D36ECD">
        <w:rPr>
          <w:rFonts w:ascii="Martel" w:eastAsia="Martel" w:hAnsi="Martel" w:cs="Martel"/>
          <w:color w:val="231F20"/>
          <w:spacing w:val="-2"/>
          <w:sz w:val="15"/>
          <w:szCs w:val="15"/>
          <w:lang w:val="nl-NL"/>
        </w:rPr>
        <w:t>1</w:t>
      </w:r>
      <w:r w:rsidRPr="00D36ECD">
        <w:rPr>
          <w:rFonts w:ascii="Martel" w:eastAsia="Martel" w:hAnsi="Martel" w:cs="Martel"/>
          <w:color w:val="231F20"/>
          <w:spacing w:val="2"/>
          <w:sz w:val="15"/>
          <w:szCs w:val="15"/>
          <w:lang w:val="nl-NL"/>
        </w:rPr>
        <w:t>8</w:t>
      </w:r>
      <w:r w:rsidRPr="00D36ECD">
        <w:rPr>
          <w:rFonts w:ascii="Martel" w:eastAsia="Martel" w:hAnsi="Martel" w:cs="Martel"/>
          <w:color w:val="231F20"/>
          <w:sz w:val="15"/>
          <w:szCs w:val="15"/>
          <w:lang w:val="nl-NL"/>
        </w:rPr>
        <w:t>e</w:t>
      </w:r>
      <w:r w:rsidRPr="00D36ECD">
        <w:rPr>
          <w:rFonts w:ascii="Martel" w:eastAsia="Martel" w:hAnsi="Martel" w:cs="Martel"/>
          <w:color w:val="231F20"/>
          <w:spacing w:val="16"/>
          <w:sz w:val="15"/>
          <w:szCs w:val="15"/>
          <w:lang w:val="nl-NL"/>
        </w:rPr>
        <w:t xml:space="preserve">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r</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8"/>
          <w:sz w:val="15"/>
          <w:szCs w:val="15"/>
          <w:lang w:val="nl-NL"/>
        </w:rPr>
        <w:t>k</w:t>
      </w:r>
      <w:r w:rsidRPr="00D36ECD">
        <w:rPr>
          <w:rFonts w:ascii="Martel" w:eastAsia="Martel" w:hAnsi="Martel" w:cs="Martel"/>
          <w:color w:val="231F20"/>
          <w:spacing w:val="4"/>
          <w:sz w:val="15"/>
          <w:szCs w:val="15"/>
          <w:lang w:val="nl-NL"/>
        </w:rPr>
        <w:t>r</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j</w:t>
      </w:r>
      <w:r w:rsidRPr="00D36ECD">
        <w:rPr>
          <w:rFonts w:ascii="Martel" w:eastAsia="Martel" w:hAnsi="Martel" w:cs="Martel"/>
          <w:color w:val="231F20"/>
          <w:spacing w:val="5"/>
          <w:sz w:val="15"/>
          <w:szCs w:val="15"/>
          <w:lang w:val="nl-NL"/>
        </w:rPr>
        <w:t>g</w:t>
      </w:r>
      <w:r w:rsidRPr="00D36ECD">
        <w:rPr>
          <w:rFonts w:ascii="Martel" w:eastAsia="Martel" w:hAnsi="Martel" w:cs="Martel"/>
          <w:color w:val="231F20"/>
          <w:sz w:val="15"/>
          <w:szCs w:val="15"/>
          <w:lang w:val="nl-NL"/>
        </w:rPr>
        <w:t>t</w:t>
      </w:r>
      <w:r w:rsidRPr="00D36ECD">
        <w:rPr>
          <w:rFonts w:ascii="Martel" w:eastAsia="Martel" w:hAnsi="Martel" w:cs="Martel"/>
          <w:color w:val="231F20"/>
          <w:spacing w:val="26"/>
          <w:sz w:val="15"/>
          <w:szCs w:val="15"/>
          <w:lang w:val="nl-NL"/>
        </w:rPr>
        <w:t xml:space="preserve"> </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5"/>
          <w:sz w:val="15"/>
          <w:szCs w:val="15"/>
          <w:lang w:val="nl-NL"/>
        </w:rPr>
        <w:t xml:space="preserve"> </w:t>
      </w:r>
      <w:r w:rsidRPr="00D36ECD">
        <w:rPr>
          <w:rFonts w:ascii="Martel" w:eastAsia="Martel" w:hAnsi="Martel" w:cs="Martel"/>
          <w:color w:val="231F20"/>
          <w:spacing w:val="3"/>
          <w:sz w:val="15"/>
          <w:szCs w:val="15"/>
          <w:lang w:val="nl-NL"/>
        </w:rPr>
        <w:t>d</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e</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z w:val="15"/>
          <w:szCs w:val="15"/>
          <w:lang w:val="nl-NL"/>
        </w:rPr>
        <w:t>t</w:t>
      </w:r>
      <w:r w:rsidRPr="00D36ECD">
        <w:rPr>
          <w:rFonts w:ascii="Martel" w:eastAsia="Martel" w:hAnsi="Martel" w:cs="Martel"/>
          <w:color w:val="231F20"/>
          <w:spacing w:val="16"/>
          <w:sz w:val="15"/>
          <w:szCs w:val="15"/>
          <w:lang w:val="nl-NL"/>
        </w:rPr>
        <w:t xml:space="preserve"> </w:t>
      </w:r>
      <w:r w:rsidRPr="00D36ECD">
        <w:rPr>
          <w:rFonts w:ascii="Martel" w:eastAsia="Martel" w:hAnsi="Martel" w:cs="Martel"/>
          <w:color w:val="231F20"/>
          <w:w w:val="106"/>
          <w:sz w:val="15"/>
          <w:szCs w:val="15"/>
          <w:lang w:val="nl-NL"/>
        </w:rPr>
        <w:t>n</w:t>
      </w:r>
      <w:r w:rsidRPr="00D36ECD">
        <w:rPr>
          <w:rFonts w:ascii="Martel" w:eastAsia="Martel" w:hAnsi="Martel" w:cs="Martel"/>
          <w:color w:val="231F20"/>
          <w:spacing w:val="3"/>
          <w:w w:val="106"/>
          <w:sz w:val="15"/>
          <w:szCs w:val="15"/>
          <w:lang w:val="nl-NL"/>
        </w:rPr>
        <w:t>od</w:t>
      </w:r>
      <w:r w:rsidRPr="00D36ECD">
        <w:rPr>
          <w:rFonts w:ascii="Martel" w:eastAsia="Martel" w:hAnsi="Martel" w:cs="Martel"/>
          <w:color w:val="231F20"/>
          <w:spacing w:val="1"/>
          <w:w w:val="106"/>
          <w:sz w:val="15"/>
          <w:szCs w:val="15"/>
          <w:lang w:val="nl-NL"/>
        </w:rPr>
        <w:t>i</w:t>
      </w:r>
      <w:r w:rsidRPr="00D36ECD">
        <w:rPr>
          <w:rFonts w:ascii="Martel" w:eastAsia="Martel" w:hAnsi="Martel" w:cs="Martel"/>
          <w:color w:val="231F20"/>
          <w:w w:val="106"/>
          <w:sz w:val="15"/>
          <w:szCs w:val="15"/>
          <w:lang w:val="nl-NL"/>
        </w:rPr>
        <w:t xml:space="preserve">g </w:t>
      </w:r>
      <w:r w:rsidRPr="00D36ECD">
        <w:rPr>
          <w:rFonts w:ascii="Martel" w:eastAsia="Martel" w:hAnsi="Martel" w:cs="Martel"/>
          <w:color w:val="231F20"/>
          <w:sz w:val="15"/>
          <w:szCs w:val="15"/>
          <w:lang w:val="nl-NL"/>
        </w:rPr>
        <w:t>h</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5"/>
          <w:sz w:val="15"/>
          <w:szCs w:val="15"/>
          <w:lang w:val="nl-NL"/>
        </w:rPr>
        <w:t>f</w:t>
      </w:r>
      <w:r w:rsidRPr="00D36ECD">
        <w:rPr>
          <w:rFonts w:ascii="Martel" w:eastAsia="Martel" w:hAnsi="Martel" w:cs="Martel"/>
          <w:color w:val="231F20"/>
          <w:sz w:val="15"/>
          <w:szCs w:val="15"/>
          <w:lang w:val="nl-NL"/>
        </w:rPr>
        <w:t>t</w:t>
      </w:r>
      <w:r w:rsidRPr="00D36ECD">
        <w:rPr>
          <w:rFonts w:ascii="Martel" w:eastAsia="Martel" w:hAnsi="Martel" w:cs="Martel"/>
          <w:color w:val="231F20"/>
          <w:spacing w:val="26"/>
          <w:sz w:val="15"/>
          <w:szCs w:val="15"/>
          <w:lang w:val="nl-NL"/>
        </w:rPr>
        <w:t xml:space="preserve"> </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p</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5"/>
          <w:sz w:val="15"/>
          <w:szCs w:val="15"/>
          <w:lang w:val="nl-NL"/>
        </w:rPr>
        <w:t>g</w:t>
      </w:r>
      <w:r w:rsidRPr="00D36ECD">
        <w:rPr>
          <w:rFonts w:ascii="Martel" w:eastAsia="Martel" w:hAnsi="Martel" w:cs="Martel"/>
          <w:color w:val="231F20"/>
          <w:spacing w:val="1"/>
          <w:sz w:val="15"/>
          <w:szCs w:val="15"/>
          <w:lang w:val="nl-NL"/>
        </w:rPr>
        <w:t>r</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nd</w:t>
      </w:r>
      <w:r w:rsidRPr="00D36ECD">
        <w:rPr>
          <w:rFonts w:ascii="Martel" w:eastAsia="Martel" w:hAnsi="Martel" w:cs="Martel"/>
          <w:color w:val="231F20"/>
          <w:spacing w:val="28"/>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4"/>
          <w:sz w:val="15"/>
          <w:szCs w:val="15"/>
          <w:lang w:val="nl-NL"/>
        </w:rPr>
        <w:t>z</w:t>
      </w:r>
      <w:r w:rsidRPr="00D36ECD">
        <w:rPr>
          <w:rFonts w:ascii="Martel" w:eastAsia="Martel" w:hAnsi="Martel" w:cs="Martel"/>
          <w:color w:val="231F20"/>
          <w:sz w:val="15"/>
          <w:szCs w:val="15"/>
          <w:lang w:val="nl-NL"/>
        </w:rPr>
        <w:t>e</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pacing w:val="1"/>
          <w:sz w:val="15"/>
          <w:szCs w:val="15"/>
          <w:lang w:val="nl-NL"/>
        </w:rPr>
        <w:t>w</w:t>
      </w:r>
      <w:r w:rsidRPr="00D36ECD">
        <w:rPr>
          <w:rFonts w:ascii="Martel" w:eastAsia="Martel" w:hAnsi="Martel" w:cs="Martel"/>
          <w:color w:val="231F20"/>
          <w:sz w:val="15"/>
          <w:szCs w:val="15"/>
          <w:lang w:val="nl-NL"/>
        </w:rPr>
        <w:t>et</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2"/>
          <w:sz w:val="15"/>
          <w:szCs w:val="15"/>
          <w:lang w:val="nl-NL"/>
        </w:rPr>
        <w:t>h</w:t>
      </w:r>
      <w:r w:rsidRPr="00D36ECD">
        <w:rPr>
          <w:rFonts w:ascii="Martel" w:eastAsia="Martel" w:hAnsi="Martel" w:cs="Martel"/>
          <w:color w:val="231F20"/>
          <w:spacing w:val="3"/>
          <w:sz w:val="15"/>
          <w:szCs w:val="15"/>
          <w:lang w:val="nl-NL"/>
        </w:rPr>
        <w:t>u</w:t>
      </w:r>
      <w:r w:rsidRPr="00D36ECD">
        <w:rPr>
          <w:rFonts w:ascii="Martel" w:eastAsia="Martel" w:hAnsi="Martel" w:cs="Martel"/>
          <w:color w:val="231F20"/>
          <w:spacing w:val="-2"/>
          <w:sz w:val="15"/>
          <w:szCs w:val="15"/>
          <w:lang w:val="nl-NL"/>
        </w:rPr>
        <w:t>l</w:t>
      </w:r>
      <w:r w:rsidRPr="00D36ECD">
        <w:rPr>
          <w:rFonts w:ascii="Martel" w:eastAsia="Martel" w:hAnsi="Martel" w:cs="Martel"/>
          <w:color w:val="231F20"/>
          <w:sz w:val="15"/>
          <w:szCs w:val="15"/>
          <w:lang w:val="nl-NL"/>
        </w:rPr>
        <w:t>p</w:t>
      </w:r>
      <w:r w:rsidRPr="00D36ECD">
        <w:rPr>
          <w:rFonts w:ascii="Martel" w:eastAsia="Martel" w:hAnsi="Martel" w:cs="Martel"/>
          <w:color w:val="231F20"/>
          <w:spacing w:val="23"/>
          <w:sz w:val="15"/>
          <w:szCs w:val="15"/>
          <w:lang w:val="nl-NL"/>
        </w:rPr>
        <w:t xml:space="preserve"> </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z w:val="15"/>
          <w:szCs w:val="15"/>
          <w:lang w:val="nl-NL"/>
        </w:rPr>
        <w:t>n</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4"/>
          <w:sz w:val="15"/>
          <w:szCs w:val="15"/>
          <w:lang w:val="nl-NL"/>
        </w:rPr>
        <w:t>r</w:t>
      </w:r>
      <w:r w:rsidRPr="00D36ECD">
        <w:rPr>
          <w:rFonts w:ascii="Martel" w:eastAsia="Martel" w:hAnsi="Martel" w:cs="Martel"/>
          <w:color w:val="231F20"/>
          <w:sz w:val="15"/>
          <w:szCs w:val="15"/>
          <w:lang w:val="nl-NL"/>
        </w:rPr>
        <w:t>m</w:t>
      </w:r>
      <w:r w:rsidRPr="00D36ECD">
        <w:rPr>
          <w:rFonts w:ascii="Martel" w:eastAsia="Martel" w:hAnsi="Martel" w:cs="Martel"/>
          <w:color w:val="231F20"/>
          <w:spacing w:val="26"/>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3"/>
          <w:w w:val="106"/>
          <w:sz w:val="15"/>
          <w:szCs w:val="15"/>
          <w:lang w:val="nl-NL"/>
        </w:rPr>
        <w:t>i</w:t>
      </w:r>
      <w:r w:rsidRPr="00D36ECD">
        <w:rPr>
          <w:rFonts w:ascii="Martel" w:eastAsia="Martel" w:hAnsi="Martel" w:cs="Martel"/>
          <w:color w:val="231F20"/>
          <w:w w:val="106"/>
          <w:sz w:val="15"/>
          <w:szCs w:val="15"/>
          <w:lang w:val="nl-NL"/>
        </w:rPr>
        <w:t>n</w:t>
      </w:r>
      <w:r w:rsidRPr="00D36ECD">
        <w:rPr>
          <w:rFonts w:ascii="Martel" w:eastAsia="Martel" w:hAnsi="Martel" w:cs="Martel"/>
          <w:color w:val="231F20"/>
          <w:spacing w:val="3"/>
          <w:w w:val="106"/>
          <w:sz w:val="15"/>
          <w:szCs w:val="15"/>
          <w:lang w:val="nl-NL"/>
        </w:rPr>
        <w:t>d</w:t>
      </w:r>
      <w:r w:rsidRPr="00D36ECD">
        <w:rPr>
          <w:rFonts w:ascii="Martel" w:eastAsia="Martel" w:hAnsi="Martel" w:cs="Martel"/>
          <w:color w:val="231F20"/>
          <w:spacing w:val="2"/>
          <w:w w:val="106"/>
          <w:sz w:val="15"/>
          <w:szCs w:val="15"/>
          <w:lang w:val="nl-NL"/>
        </w:rPr>
        <w:t>i</w:t>
      </w:r>
      <w:r w:rsidRPr="00D36ECD">
        <w:rPr>
          <w:rFonts w:ascii="Martel" w:eastAsia="Martel" w:hAnsi="Martel" w:cs="Martel"/>
          <w:color w:val="231F20"/>
          <w:spacing w:val="5"/>
          <w:w w:val="106"/>
          <w:sz w:val="15"/>
          <w:szCs w:val="15"/>
          <w:lang w:val="nl-NL"/>
        </w:rPr>
        <w:t>v</w:t>
      </w:r>
      <w:r w:rsidRPr="00D36ECD">
        <w:rPr>
          <w:rFonts w:ascii="Martel" w:eastAsia="Martel" w:hAnsi="Martel" w:cs="Martel"/>
          <w:color w:val="231F20"/>
          <w:spacing w:val="1"/>
          <w:w w:val="106"/>
          <w:sz w:val="15"/>
          <w:szCs w:val="15"/>
          <w:lang w:val="nl-NL"/>
        </w:rPr>
        <w:t>i</w:t>
      </w:r>
      <w:r w:rsidRPr="00D36ECD">
        <w:rPr>
          <w:rFonts w:ascii="Martel" w:eastAsia="Martel" w:hAnsi="Martel" w:cs="Martel"/>
          <w:color w:val="231F20"/>
          <w:spacing w:val="-1"/>
          <w:w w:val="106"/>
          <w:sz w:val="15"/>
          <w:szCs w:val="15"/>
          <w:lang w:val="nl-NL"/>
        </w:rPr>
        <w:t>d</w:t>
      </w:r>
      <w:r w:rsidRPr="00D36ECD">
        <w:rPr>
          <w:rFonts w:ascii="Martel" w:eastAsia="Martel" w:hAnsi="Martel" w:cs="Martel"/>
          <w:color w:val="231F20"/>
          <w:w w:val="106"/>
          <w:sz w:val="15"/>
          <w:szCs w:val="15"/>
          <w:lang w:val="nl-NL"/>
        </w:rPr>
        <w:t>u</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w w:val="106"/>
          <w:sz w:val="15"/>
          <w:szCs w:val="15"/>
          <w:lang w:val="nl-NL"/>
        </w:rPr>
        <w:t xml:space="preserve">le </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1"/>
          <w:w w:val="105"/>
          <w:sz w:val="15"/>
          <w:szCs w:val="15"/>
          <w:lang w:val="nl-NL"/>
        </w:rPr>
        <w:t>d</w:t>
      </w:r>
      <w:r w:rsidRPr="00D36ECD">
        <w:rPr>
          <w:rFonts w:ascii="Martel" w:eastAsia="Martel" w:hAnsi="Martel" w:cs="Martel"/>
          <w:color w:val="231F20"/>
          <w:spacing w:val="2"/>
          <w:w w:val="105"/>
          <w:sz w:val="15"/>
          <w:szCs w:val="15"/>
          <w:lang w:val="nl-NL"/>
        </w:rPr>
        <w:t>er</w:t>
      </w:r>
      <w:r w:rsidRPr="00D36ECD">
        <w:rPr>
          <w:rFonts w:ascii="Martel" w:eastAsia="Martel" w:hAnsi="Martel" w:cs="Martel"/>
          <w:color w:val="231F20"/>
          <w:w w:val="105"/>
          <w:sz w:val="15"/>
          <w:szCs w:val="15"/>
          <w:lang w:val="nl-NL"/>
        </w:rPr>
        <w:t>s</w:t>
      </w:r>
      <w:r w:rsidRPr="00D36ECD">
        <w:rPr>
          <w:rFonts w:ascii="Martel" w:eastAsia="Martel" w:hAnsi="Martel" w:cs="Martel"/>
          <w:color w:val="231F20"/>
          <w:spacing w:val="1"/>
          <w:w w:val="105"/>
          <w:sz w:val="15"/>
          <w:szCs w:val="15"/>
          <w:lang w:val="nl-NL"/>
        </w:rPr>
        <w:t>t</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2"/>
          <w:w w:val="105"/>
          <w:sz w:val="15"/>
          <w:szCs w:val="15"/>
          <w:lang w:val="nl-NL"/>
        </w:rPr>
        <w:t>u</w:t>
      </w:r>
      <w:r w:rsidRPr="00D36ECD">
        <w:rPr>
          <w:rFonts w:ascii="Martel" w:eastAsia="Martel" w:hAnsi="Martel" w:cs="Martel"/>
          <w:color w:val="231F20"/>
          <w:spacing w:val="4"/>
          <w:w w:val="105"/>
          <w:sz w:val="15"/>
          <w:szCs w:val="15"/>
          <w:lang w:val="nl-NL"/>
        </w:rPr>
        <w:t>n</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spacing w:val="-1"/>
          <w:w w:val="105"/>
          <w:sz w:val="15"/>
          <w:szCs w:val="15"/>
          <w:lang w:val="nl-NL"/>
        </w:rPr>
        <w:t>g</w:t>
      </w:r>
      <w:r w:rsidRPr="00D36ECD">
        <w:rPr>
          <w:rFonts w:ascii="Martel" w:eastAsia="Martel" w:hAnsi="Martel" w:cs="Martel"/>
          <w:color w:val="231F20"/>
          <w:w w:val="105"/>
          <w:sz w:val="15"/>
          <w:szCs w:val="15"/>
          <w:lang w:val="nl-NL"/>
        </w:rPr>
        <w:t>,</w:t>
      </w:r>
      <w:r w:rsidRPr="00D36ECD">
        <w:rPr>
          <w:rFonts w:ascii="Martel" w:eastAsia="Martel" w:hAnsi="Martel" w:cs="Martel"/>
          <w:color w:val="231F20"/>
          <w:spacing w:val="11"/>
          <w:w w:val="105"/>
          <w:sz w:val="15"/>
          <w:szCs w:val="15"/>
          <w:lang w:val="nl-NL"/>
        </w:rPr>
        <w:t xml:space="preserve"> </w:t>
      </w:r>
      <w:r w:rsidRPr="00D36ECD">
        <w:rPr>
          <w:rFonts w:ascii="Martel" w:eastAsia="Martel" w:hAnsi="Martel" w:cs="Martel"/>
          <w:color w:val="231F20"/>
          <w:spacing w:val="3"/>
          <w:w w:val="105"/>
          <w:sz w:val="15"/>
          <w:szCs w:val="15"/>
          <w:lang w:val="nl-NL"/>
        </w:rPr>
        <w:t>b</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l</w:t>
      </w:r>
      <w:r w:rsidRPr="00D36ECD">
        <w:rPr>
          <w:rFonts w:ascii="Martel" w:eastAsia="Martel" w:hAnsi="Martel" w:cs="Martel"/>
          <w:color w:val="231F20"/>
          <w:spacing w:val="1"/>
          <w:w w:val="105"/>
          <w:sz w:val="15"/>
          <w:szCs w:val="15"/>
          <w:lang w:val="nl-NL"/>
        </w:rPr>
        <w:t>ei</w:t>
      </w:r>
      <w:r w:rsidRPr="00D36ECD">
        <w:rPr>
          <w:rFonts w:ascii="Martel" w:eastAsia="Martel" w:hAnsi="Martel" w:cs="Martel"/>
          <w:color w:val="231F20"/>
          <w:spacing w:val="3"/>
          <w:w w:val="105"/>
          <w:sz w:val="15"/>
          <w:szCs w:val="15"/>
          <w:lang w:val="nl-NL"/>
        </w:rPr>
        <w:t>di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z w:val="15"/>
          <w:szCs w:val="15"/>
          <w:lang w:val="nl-NL"/>
        </w:rPr>
        <w:t>of</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w w:val="106"/>
          <w:sz w:val="15"/>
          <w:szCs w:val="15"/>
          <w:lang w:val="nl-NL"/>
        </w:rPr>
        <w:t>d</w:t>
      </w:r>
      <w:r w:rsidRPr="00D36ECD">
        <w:rPr>
          <w:rFonts w:ascii="Martel" w:eastAsia="Martel" w:hAnsi="Martel" w:cs="Martel"/>
          <w:color w:val="231F20"/>
          <w:w w:val="106"/>
          <w:sz w:val="15"/>
          <w:szCs w:val="15"/>
          <w:lang w:val="nl-NL"/>
        </w:rPr>
        <w:t>a</w:t>
      </w:r>
      <w:r w:rsidRPr="00D36ECD">
        <w:rPr>
          <w:rFonts w:ascii="Martel" w:eastAsia="Martel" w:hAnsi="Martel" w:cs="Martel"/>
          <w:color w:val="231F20"/>
          <w:spacing w:val="2"/>
          <w:w w:val="106"/>
          <w:sz w:val="15"/>
          <w:szCs w:val="15"/>
          <w:lang w:val="nl-NL"/>
        </w:rPr>
        <w:t>g</w:t>
      </w:r>
      <w:r w:rsidRPr="00D36ECD">
        <w:rPr>
          <w:rFonts w:ascii="Martel" w:eastAsia="Martel" w:hAnsi="Martel" w:cs="Martel"/>
          <w:color w:val="231F20"/>
          <w:spacing w:val="3"/>
          <w:w w:val="106"/>
          <w:sz w:val="15"/>
          <w:szCs w:val="15"/>
          <w:lang w:val="nl-NL"/>
        </w:rPr>
        <w:t>b</w:t>
      </w:r>
      <w:r w:rsidRPr="00D36ECD">
        <w:rPr>
          <w:rFonts w:ascii="Martel" w:eastAsia="Martel" w:hAnsi="Martel" w:cs="Martel"/>
          <w:color w:val="231F20"/>
          <w:w w:val="106"/>
          <w:sz w:val="15"/>
          <w:szCs w:val="15"/>
          <w:lang w:val="nl-NL"/>
        </w:rPr>
        <w:t>es</w:t>
      </w:r>
      <w:r w:rsidRPr="00D36ECD">
        <w:rPr>
          <w:rFonts w:ascii="Martel" w:eastAsia="Martel" w:hAnsi="Martel" w:cs="Martel"/>
          <w:color w:val="231F20"/>
          <w:spacing w:val="1"/>
          <w:w w:val="106"/>
          <w:sz w:val="15"/>
          <w:szCs w:val="15"/>
          <w:lang w:val="nl-NL"/>
        </w:rPr>
        <w:t>t</w:t>
      </w:r>
      <w:r w:rsidRPr="00D36ECD">
        <w:rPr>
          <w:rFonts w:ascii="Martel" w:eastAsia="Martel" w:hAnsi="Martel" w:cs="Martel"/>
          <w:color w:val="231F20"/>
          <w:spacing w:val="3"/>
          <w:w w:val="106"/>
          <w:sz w:val="15"/>
          <w:szCs w:val="15"/>
          <w:lang w:val="nl-NL"/>
        </w:rPr>
        <w:t>edi</w:t>
      </w:r>
      <w:r w:rsidRPr="00D36ECD">
        <w:rPr>
          <w:rFonts w:ascii="Martel" w:eastAsia="Martel" w:hAnsi="Martel" w:cs="Martel"/>
          <w:color w:val="231F20"/>
          <w:spacing w:val="1"/>
          <w:w w:val="106"/>
          <w:sz w:val="15"/>
          <w:szCs w:val="15"/>
          <w:lang w:val="nl-NL"/>
        </w:rPr>
        <w:t>n</w:t>
      </w:r>
      <w:r w:rsidRPr="00D36ECD">
        <w:rPr>
          <w:rFonts w:ascii="Martel" w:eastAsia="Martel" w:hAnsi="Martel" w:cs="Martel"/>
          <w:color w:val="231F20"/>
          <w:spacing w:val="-2"/>
          <w:w w:val="106"/>
          <w:sz w:val="15"/>
          <w:szCs w:val="15"/>
          <w:lang w:val="nl-NL"/>
        </w:rPr>
        <w:t>g</w:t>
      </w:r>
      <w:r w:rsidRPr="00D36ECD">
        <w:rPr>
          <w:rFonts w:ascii="Martel" w:eastAsia="Martel" w:hAnsi="Martel" w:cs="Martel"/>
          <w:color w:val="231F20"/>
          <w:w w:val="106"/>
          <w:sz w:val="15"/>
          <w:szCs w:val="15"/>
          <w:lang w:val="nl-NL"/>
        </w:rPr>
        <w:t>.</w:t>
      </w:r>
    </w:p>
    <w:p w:rsidR="005F292C" w:rsidRPr="00D36ECD" w:rsidRDefault="005F292C">
      <w:pPr>
        <w:spacing w:after="0" w:line="260" w:lineRule="exact"/>
        <w:rPr>
          <w:sz w:val="26"/>
          <w:szCs w:val="26"/>
          <w:lang w:val="nl-NL"/>
        </w:rPr>
      </w:pPr>
    </w:p>
    <w:p w:rsidR="00C1483F" w:rsidRPr="00045592" w:rsidRDefault="00C1483F">
      <w:pPr>
        <w:spacing w:after="0" w:line="240" w:lineRule="auto"/>
        <w:ind w:right="-20"/>
        <w:rPr>
          <w:rFonts w:ascii="Martel" w:eastAsia="Martel" w:hAnsi="Martel" w:cs="Martel"/>
          <w:b/>
          <w:bCs/>
          <w:color w:val="1D5869"/>
          <w:spacing w:val="2"/>
          <w:w w:val="105"/>
          <w:sz w:val="15"/>
          <w:szCs w:val="15"/>
          <w:highlight w:val="yellow"/>
          <w:lang w:val="nl-NL"/>
        </w:rPr>
      </w:pPr>
      <w:r w:rsidRPr="00045592">
        <w:rPr>
          <w:rFonts w:ascii="Martel" w:eastAsia="Martel" w:hAnsi="Martel" w:cs="Martel"/>
          <w:b/>
          <w:bCs/>
          <w:color w:val="1D5869"/>
          <w:spacing w:val="2"/>
          <w:w w:val="105"/>
          <w:sz w:val="15"/>
          <w:szCs w:val="15"/>
          <w:highlight w:val="yellow"/>
          <w:lang w:val="nl-NL"/>
        </w:rPr>
        <w:t>Preventie</w:t>
      </w:r>
    </w:p>
    <w:p w:rsidR="00C1483F" w:rsidRPr="00045592" w:rsidRDefault="00C1483F" w:rsidP="00C1483F">
      <w:pPr>
        <w:spacing w:after="0" w:line="240" w:lineRule="auto"/>
        <w:ind w:right="-20"/>
        <w:rPr>
          <w:rFonts w:ascii="Martel" w:eastAsia="Martel" w:hAnsi="Martel" w:cs="Martel"/>
          <w:b/>
          <w:bCs/>
          <w:color w:val="1D5869"/>
          <w:spacing w:val="2"/>
          <w:w w:val="105"/>
          <w:sz w:val="15"/>
          <w:szCs w:val="15"/>
          <w:highlight w:val="yellow"/>
          <w:lang w:val="nl-NL"/>
        </w:rPr>
      </w:pPr>
      <w:r w:rsidRPr="00045592">
        <w:rPr>
          <w:rFonts w:ascii="Martel" w:eastAsia="Martel" w:hAnsi="Martel" w:cs="Martel"/>
          <w:b/>
          <w:bCs/>
          <w:color w:val="1D5869"/>
          <w:spacing w:val="2"/>
          <w:w w:val="105"/>
          <w:sz w:val="15"/>
          <w:szCs w:val="15"/>
          <w:highlight w:val="yellow"/>
          <w:lang w:val="nl-NL"/>
        </w:rPr>
        <w:t>Jeugdwet</w:t>
      </w:r>
    </w:p>
    <w:p w:rsidR="00C1483F" w:rsidRPr="00045592" w:rsidRDefault="00C1483F" w:rsidP="00C1483F">
      <w:pPr>
        <w:spacing w:after="0" w:line="240" w:lineRule="auto"/>
        <w:ind w:right="-20"/>
        <w:rPr>
          <w:rFonts w:ascii="Martel" w:eastAsia="Martel" w:hAnsi="Martel" w:cs="Martel"/>
          <w:bCs/>
          <w:color w:val="1D5869"/>
          <w:spacing w:val="2"/>
          <w:w w:val="105"/>
          <w:sz w:val="15"/>
          <w:szCs w:val="15"/>
          <w:highlight w:val="yellow"/>
          <w:lang w:val="nl-NL"/>
        </w:rPr>
      </w:pPr>
      <w:r w:rsidRPr="00045592">
        <w:rPr>
          <w:rFonts w:ascii="Martel" w:eastAsia="Martel" w:hAnsi="Martel" w:cs="Martel"/>
          <w:bCs/>
          <w:color w:val="1D5869"/>
          <w:spacing w:val="2"/>
          <w:w w:val="105"/>
          <w:sz w:val="15"/>
          <w:szCs w:val="15"/>
          <w:highlight w:val="yellow"/>
          <w:lang w:val="nl-NL"/>
        </w:rPr>
        <w:t xml:space="preserve">Onder preventie verstaat de Jeugdwet: ‘op preventie gerichte ondersteuning van jeugdigen met of jeugdigen met een risico op psychische problemen en stoornissen, psychosociale problemen, gedragsproblemen of een verstandelijke beperking of van de ouders met of met een risico op opvoedingsproblemen’. Daartoe behoort bijvoorbeeld ook de preventie die de (jeugd-)ggz voorheen verzorgde op grond van de Zorgverzekeringswet en AWBZ. </w:t>
      </w:r>
    </w:p>
    <w:p w:rsidR="00C1483F" w:rsidRPr="00045592" w:rsidRDefault="00C1483F" w:rsidP="00C1483F">
      <w:pPr>
        <w:spacing w:after="0" w:line="240" w:lineRule="auto"/>
        <w:ind w:right="-20"/>
        <w:rPr>
          <w:rFonts w:ascii="Martel" w:eastAsia="Martel" w:hAnsi="Martel" w:cs="Martel"/>
          <w:b/>
          <w:bCs/>
          <w:color w:val="1D5869"/>
          <w:spacing w:val="2"/>
          <w:w w:val="105"/>
          <w:sz w:val="15"/>
          <w:szCs w:val="15"/>
          <w:highlight w:val="yellow"/>
          <w:lang w:val="nl-NL"/>
        </w:rPr>
      </w:pPr>
    </w:p>
    <w:p w:rsidR="00C1483F" w:rsidRPr="00045592" w:rsidRDefault="00C1483F" w:rsidP="00C1483F">
      <w:pPr>
        <w:spacing w:after="0" w:line="240" w:lineRule="auto"/>
        <w:ind w:right="-20"/>
        <w:rPr>
          <w:rFonts w:ascii="Martel" w:eastAsia="Martel" w:hAnsi="Martel" w:cs="Martel"/>
          <w:b/>
          <w:bCs/>
          <w:color w:val="1D5869"/>
          <w:spacing w:val="2"/>
          <w:w w:val="105"/>
          <w:sz w:val="15"/>
          <w:szCs w:val="15"/>
          <w:highlight w:val="yellow"/>
          <w:lang w:val="nl-NL"/>
        </w:rPr>
      </w:pPr>
      <w:r w:rsidRPr="00045592">
        <w:rPr>
          <w:rFonts w:ascii="Martel" w:eastAsia="Martel" w:hAnsi="Martel" w:cs="Martel"/>
          <w:b/>
          <w:bCs/>
          <w:color w:val="1D5869"/>
          <w:spacing w:val="2"/>
          <w:w w:val="105"/>
          <w:sz w:val="15"/>
          <w:szCs w:val="15"/>
          <w:highlight w:val="yellow"/>
          <w:lang w:val="nl-NL"/>
        </w:rPr>
        <w:t>Wet Maatschappelijke Ondersteuning 2015</w:t>
      </w:r>
    </w:p>
    <w:p w:rsidR="00C1483F" w:rsidRPr="001A607C" w:rsidRDefault="00C1483F" w:rsidP="00C1483F">
      <w:pPr>
        <w:spacing w:after="0" w:line="240" w:lineRule="auto"/>
        <w:ind w:right="-20"/>
        <w:rPr>
          <w:rFonts w:ascii="Martel" w:eastAsia="Martel" w:hAnsi="Martel" w:cs="Martel"/>
          <w:bCs/>
          <w:color w:val="1D5869"/>
          <w:spacing w:val="2"/>
          <w:w w:val="105"/>
          <w:sz w:val="15"/>
          <w:szCs w:val="15"/>
          <w:lang w:val="nl-NL"/>
        </w:rPr>
      </w:pPr>
      <w:r w:rsidRPr="00045592">
        <w:rPr>
          <w:rFonts w:ascii="Martel" w:eastAsia="Martel" w:hAnsi="Martel" w:cs="Martel"/>
          <w:bCs/>
          <w:color w:val="1D5869"/>
          <w:spacing w:val="2"/>
          <w:w w:val="105"/>
          <w:sz w:val="15"/>
          <w:szCs w:val="15"/>
          <w:highlight w:val="yellow"/>
          <w:lang w:val="nl-NL"/>
        </w:rPr>
        <w:t>In deze wet is ook de bepaling opgenomen dat de gemeente in het plan voor maatschappelijke ondersteuning voornemens formuleert die ‘voorkomen dat</w:t>
      </w:r>
      <w:r w:rsidRPr="00045592">
        <w:rPr>
          <w:rFonts w:ascii="Martel" w:eastAsia="Martel" w:hAnsi="Martel" w:cs="Martel"/>
          <w:bCs/>
          <w:color w:val="1D5869"/>
          <w:spacing w:val="2"/>
          <w:w w:val="105"/>
          <w:sz w:val="15"/>
          <w:szCs w:val="15"/>
          <w:lang w:val="nl-NL"/>
        </w:rPr>
        <w:t xml:space="preserve"> ingezetenen op maatschappelijke ondersteuning aangewezen zullen zijn’.</w:t>
      </w:r>
    </w:p>
    <w:p w:rsidR="00C1483F" w:rsidRPr="00D36ECD" w:rsidRDefault="00C1483F" w:rsidP="00C1483F">
      <w:pPr>
        <w:spacing w:after="0" w:line="260" w:lineRule="exact"/>
        <w:rPr>
          <w:sz w:val="26"/>
          <w:szCs w:val="26"/>
          <w:lang w:val="nl-NL"/>
        </w:rPr>
      </w:pPr>
    </w:p>
    <w:p w:rsidR="005F292C" w:rsidRPr="00D36ECD" w:rsidRDefault="005357AD">
      <w:pPr>
        <w:spacing w:after="0" w:line="240" w:lineRule="auto"/>
        <w:ind w:right="-20"/>
        <w:rPr>
          <w:rFonts w:ascii="Martel" w:eastAsia="Martel" w:hAnsi="Martel" w:cs="Martel"/>
          <w:sz w:val="15"/>
          <w:szCs w:val="15"/>
          <w:lang w:val="nl-NL"/>
        </w:rPr>
      </w:pPr>
      <w:r w:rsidRPr="00D36ECD">
        <w:rPr>
          <w:rFonts w:ascii="Martel" w:eastAsia="Martel" w:hAnsi="Martel" w:cs="Martel"/>
          <w:b/>
          <w:bCs/>
          <w:color w:val="1D5869"/>
          <w:spacing w:val="2"/>
          <w:w w:val="105"/>
          <w:sz w:val="15"/>
          <w:szCs w:val="15"/>
          <w:lang w:val="nl-NL"/>
        </w:rPr>
        <w:t>P</w:t>
      </w:r>
      <w:r w:rsidRPr="00D36ECD">
        <w:rPr>
          <w:rFonts w:ascii="Martel" w:eastAsia="Martel" w:hAnsi="Martel" w:cs="Martel"/>
          <w:b/>
          <w:bCs/>
          <w:color w:val="1D5869"/>
          <w:spacing w:val="4"/>
          <w:w w:val="105"/>
          <w:sz w:val="15"/>
          <w:szCs w:val="15"/>
          <w:lang w:val="nl-NL"/>
        </w:rPr>
        <w:t>s</w:t>
      </w:r>
      <w:r w:rsidRPr="00D36ECD">
        <w:rPr>
          <w:rFonts w:ascii="Martel" w:eastAsia="Martel" w:hAnsi="Martel" w:cs="Martel"/>
          <w:b/>
          <w:bCs/>
          <w:color w:val="1D5869"/>
          <w:spacing w:val="1"/>
          <w:w w:val="105"/>
          <w:sz w:val="15"/>
          <w:szCs w:val="15"/>
          <w:lang w:val="nl-NL"/>
        </w:rPr>
        <w:t>y</w:t>
      </w:r>
      <w:r w:rsidRPr="00D36ECD">
        <w:rPr>
          <w:rFonts w:ascii="Martel" w:eastAsia="Martel" w:hAnsi="Martel" w:cs="Martel"/>
          <w:b/>
          <w:bCs/>
          <w:color w:val="1D5869"/>
          <w:spacing w:val="4"/>
          <w:w w:val="105"/>
          <w:sz w:val="15"/>
          <w:szCs w:val="15"/>
          <w:lang w:val="nl-NL"/>
        </w:rPr>
        <w:t>c</w:t>
      </w:r>
      <w:r w:rsidRPr="00D36ECD">
        <w:rPr>
          <w:rFonts w:ascii="Martel" w:eastAsia="Martel" w:hAnsi="Martel" w:cs="Martel"/>
          <w:b/>
          <w:bCs/>
          <w:color w:val="1D5869"/>
          <w:spacing w:val="1"/>
          <w:w w:val="105"/>
          <w:sz w:val="15"/>
          <w:szCs w:val="15"/>
          <w:lang w:val="nl-NL"/>
        </w:rPr>
        <w:t>ho</w:t>
      </w:r>
      <w:r w:rsidRPr="00D36ECD">
        <w:rPr>
          <w:rFonts w:ascii="Martel" w:eastAsia="Martel" w:hAnsi="Martel" w:cs="Martel"/>
          <w:b/>
          <w:bCs/>
          <w:color w:val="1D5869"/>
          <w:spacing w:val="3"/>
          <w:w w:val="105"/>
          <w:sz w:val="15"/>
          <w:szCs w:val="15"/>
          <w:lang w:val="nl-NL"/>
        </w:rPr>
        <w:t>so</w:t>
      </w:r>
      <w:r w:rsidRPr="00D36ECD">
        <w:rPr>
          <w:rFonts w:ascii="Martel" w:eastAsia="Martel" w:hAnsi="Martel" w:cs="Martel"/>
          <w:b/>
          <w:bCs/>
          <w:color w:val="1D5869"/>
          <w:spacing w:val="4"/>
          <w:w w:val="105"/>
          <w:sz w:val="15"/>
          <w:szCs w:val="15"/>
          <w:lang w:val="nl-NL"/>
        </w:rPr>
        <w:t>c</w:t>
      </w:r>
      <w:r w:rsidRPr="00D36ECD">
        <w:rPr>
          <w:rFonts w:ascii="Martel" w:eastAsia="Martel" w:hAnsi="Martel" w:cs="Martel"/>
          <w:b/>
          <w:bCs/>
          <w:color w:val="1D5869"/>
          <w:spacing w:val="3"/>
          <w:w w:val="105"/>
          <w:sz w:val="15"/>
          <w:szCs w:val="15"/>
          <w:lang w:val="nl-NL"/>
        </w:rPr>
        <w:t>i</w:t>
      </w:r>
      <w:r w:rsidRPr="00D36ECD">
        <w:rPr>
          <w:rFonts w:ascii="Martel" w:eastAsia="Martel" w:hAnsi="Martel" w:cs="Martel"/>
          <w:b/>
          <w:bCs/>
          <w:color w:val="1D5869"/>
          <w:spacing w:val="5"/>
          <w:w w:val="105"/>
          <w:sz w:val="15"/>
          <w:szCs w:val="15"/>
          <w:lang w:val="nl-NL"/>
        </w:rPr>
        <w:t>a</w:t>
      </w:r>
      <w:r w:rsidRPr="00D36ECD">
        <w:rPr>
          <w:rFonts w:ascii="Martel" w:eastAsia="Martel" w:hAnsi="Martel" w:cs="Martel"/>
          <w:b/>
          <w:bCs/>
          <w:color w:val="1D5869"/>
          <w:spacing w:val="1"/>
          <w:w w:val="105"/>
          <w:sz w:val="15"/>
          <w:szCs w:val="15"/>
          <w:lang w:val="nl-NL"/>
        </w:rPr>
        <w:t>l</w:t>
      </w:r>
      <w:r w:rsidRPr="00D36ECD">
        <w:rPr>
          <w:rFonts w:ascii="Martel" w:eastAsia="Martel" w:hAnsi="Martel" w:cs="Martel"/>
          <w:b/>
          <w:bCs/>
          <w:color w:val="1D5869"/>
          <w:w w:val="105"/>
          <w:sz w:val="15"/>
          <w:szCs w:val="15"/>
          <w:lang w:val="nl-NL"/>
        </w:rPr>
        <w:t>e</w:t>
      </w:r>
      <w:r w:rsidRPr="00D36ECD">
        <w:rPr>
          <w:rFonts w:ascii="Martel" w:eastAsia="Martel" w:hAnsi="Martel" w:cs="Martel"/>
          <w:b/>
          <w:bCs/>
          <w:color w:val="1D5869"/>
          <w:spacing w:val="9"/>
          <w:w w:val="105"/>
          <w:sz w:val="15"/>
          <w:szCs w:val="15"/>
          <w:lang w:val="nl-NL"/>
        </w:rPr>
        <w:t xml:space="preserve"> </w:t>
      </w:r>
      <w:r w:rsidRPr="00D36ECD">
        <w:rPr>
          <w:rFonts w:ascii="Martel" w:eastAsia="Martel" w:hAnsi="Martel" w:cs="Martel"/>
          <w:b/>
          <w:bCs/>
          <w:color w:val="1D5869"/>
          <w:spacing w:val="-1"/>
          <w:sz w:val="15"/>
          <w:szCs w:val="15"/>
          <w:lang w:val="nl-NL"/>
        </w:rPr>
        <w:t>h</w:t>
      </w:r>
      <w:r w:rsidRPr="00D36ECD">
        <w:rPr>
          <w:rFonts w:ascii="Martel" w:eastAsia="Martel" w:hAnsi="Martel" w:cs="Martel"/>
          <w:b/>
          <w:bCs/>
          <w:color w:val="1D5869"/>
          <w:spacing w:val="3"/>
          <w:sz w:val="15"/>
          <w:szCs w:val="15"/>
          <w:lang w:val="nl-NL"/>
        </w:rPr>
        <w:t>u</w:t>
      </w:r>
      <w:r w:rsidRPr="00D36ECD">
        <w:rPr>
          <w:rFonts w:ascii="Martel" w:eastAsia="Martel" w:hAnsi="Martel" w:cs="Martel"/>
          <w:b/>
          <w:bCs/>
          <w:color w:val="1D5869"/>
          <w:sz w:val="15"/>
          <w:szCs w:val="15"/>
          <w:lang w:val="nl-NL"/>
        </w:rPr>
        <w:t>lp</w:t>
      </w:r>
      <w:r w:rsidRPr="00D36ECD">
        <w:rPr>
          <w:rFonts w:ascii="Martel" w:eastAsia="Martel" w:hAnsi="Martel" w:cs="Martel"/>
          <w:b/>
          <w:bCs/>
          <w:color w:val="1D5869"/>
          <w:spacing w:val="23"/>
          <w:sz w:val="15"/>
          <w:szCs w:val="15"/>
          <w:lang w:val="nl-NL"/>
        </w:rPr>
        <w:t xml:space="preserve"> </w:t>
      </w:r>
      <w:r w:rsidRPr="00D36ECD">
        <w:rPr>
          <w:rFonts w:ascii="Martel" w:eastAsia="Martel" w:hAnsi="Martel" w:cs="Martel"/>
          <w:b/>
          <w:bCs/>
          <w:color w:val="1D5869"/>
          <w:spacing w:val="1"/>
          <w:sz w:val="15"/>
          <w:szCs w:val="15"/>
          <w:lang w:val="nl-NL"/>
        </w:rPr>
        <w:t>e</w:t>
      </w:r>
      <w:r w:rsidRPr="00D36ECD">
        <w:rPr>
          <w:rFonts w:ascii="Martel" w:eastAsia="Martel" w:hAnsi="Martel" w:cs="Martel"/>
          <w:b/>
          <w:bCs/>
          <w:color w:val="1D5869"/>
          <w:sz w:val="15"/>
          <w:szCs w:val="15"/>
          <w:lang w:val="nl-NL"/>
        </w:rPr>
        <w:t>n</w:t>
      </w:r>
      <w:r w:rsidRPr="00D36ECD">
        <w:rPr>
          <w:rFonts w:ascii="Martel" w:eastAsia="Martel" w:hAnsi="Martel" w:cs="Martel"/>
          <w:b/>
          <w:bCs/>
          <w:color w:val="1D5869"/>
          <w:spacing w:val="13"/>
          <w:sz w:val="15"/>
          <w:szCs w:val="15"/>
          <w:lang w:val="nl-NL"/>
        </w:rPr>
        <w:t xml:space="preserve"> </w:t>
      </w:r>
      <w:r w:rsidRPr="00D36ECD">
        <w:rPr>
          <w:rFonts w:ascii="Martel" w:eastAsia="Martel" w:hAnsi="Martel" w:cs="Martel"/>
          <w:b/>
          <w:bCs/>
          <w:color w:val="1D5869"/>
          <w:spacing w:val="4"/>
          <w:w w:val="106"/>
          <w:sz w:val="15"/>
          <w:szCs w:val="15"/>
          <w:lang w:val="nl-NL"/>
        </w:rPr>
        <w:t>gg</w:t>
      </w:r>
      <w:r w:rsidRPr="00D36ECD">
        <w:rPr>
          <w:rFonts w:ascii="Martel" w:eastAsia="Martel" w:hAnsi="Martel" w:cs="Martel"/>
          <w:b/>
          <w:bCs/>
          <w:color w:val="1D5869"/>
          <w:spacing w:val="-2"/>
          <w:w w:val="106"/>
          <w:sz w:val="15"/>
          <w:szCs w:val="15"/>
          <w:lang w:val="nl-NL"/>
        </w:rPr>
        <w:t>z</w:t>
      </w:r>
      <w:r w:rsidRPr="00D36ECD">
        <w:rPr>
          <w:rFonts w:ascii="Martel" w:eastAsia="Martel" w:hAnsi="Martel" w:cs="Martel"/>
          <w:b/>
          <w:bCs/>
          <w:color w:val="1D5869"/>
          <w:spacing w:val="-5"/>
          <w:w w:val="106"/>
          <w:sz w:val="15"/>
          <w:szCs w:val="15"/>
          <w:lang w:val="nl-NL"/>
        </w:rPr>
        <w:t>-</w:t>
      </w:r>
      <w:r w:rsidRPr="00D36ECD">
        <w:rPr>
          <w:rFonts w:ascii="Martel" w:eastAsia="Martel" w:hAnsi="Martel" w:cs="Martel"/>
          <w:b/>
          <w:bCs/>
          <w:color w:val="1D5869"/>
          <w:spacing w:val="-1"/>
          <w:w w:val="106"/>
          <w:sz w:val="15"/>
          <w:szCs w:val="15"/>
          <w:lang w:val="nl-NL"/>
        </w:rPr>
        <w:t>h</w:t>
      </w:r>
      <w:r w:rsidRPr="00D36ECD">
        <w:rPr>
          <w:rFonts w:ascii="Martel" w:eastAsia="Martel" w:hAnsi="Martel" w:cs="Martel"/>
          <w:b/>
          <w:bCs/>
          <w:color w:val="1D5869"/>
          <w:spacing w:val="3"/>
          <w:w w:val="106"/>
          <w:sz w:val="15"/>
          <w:szCs w:val="15"/>
          <w:lang w:val="nl-NL"/>
        </w:rPr>
        <w:t>u</w:t>
      </w:r>
      <w:r w:rsidRPr="00D36ECD">
        <w:rPr>
          <w:rFonts w:ascii="Martel" w:eastAsia="Martel" w:hAnsi="Martel" w:cs="Martel"/>
          <w:b/>
          <w:bCs/>
          <w:color w:val="1D5869"/>
          <w:w w:val="106"/>
          <w:sz w:val="15"/>
          <w:szCs w:val="15"/>
          <w:lang w:val="nl-NL"/>
        </w:rPr>
        <w:t>lp</w:t>
      </w:r>
    </w:p>
    <w:p w:rsidR="005F292C" w:rsidRPr="00D36ECD" w:rsidRDefault="005357AD">
      <w:pPr>
        <w:spacing w:before="7" w:after="0" w:line="240" w:lineRule="auto"/>
        <w:ind w:right="-20"/>
        <w:rPr>
          <w:rFonts w:ascii="Martel" w:eastAsia="Martel" w:hAnsi="Martel" w:cs="Martel"/>
          <w:sz w:val="15"/>
          <w:szCs w:val="15"/>
          <w:lang w:val="nl-NL"/>
        </w:rPr>
      </w:pPr>
      <w:r w:rsidRPr="00D36ECD">
        <w:rPr>
          <w:rFonts w:ascii="Martel" w:eastAsia="Martel" w:hAnsi="Martel" w:cs="Martel"/>
          <w:b/>
          <w:bCs/>
          <w:color w:val="231F20"/>
          <w:spacing w:val="4"/>
          <w:sz w:val="15"/>
          <w:szCs w:val="15"/>
          <w:lang w:val="nl-NL"/>
        </w:rPr>
        <w:t>Z</w:t>
      </w:r>
      <w:r w:rsidRPr="00D36ECD">
        <w:rPr>
          <w:rFonts w:ascii="Martel" w:eastAsia="Martel" w:hAnsi="Martel" w:cs="Martel"/>
          <w:b/>
          <w:bCs/>
          <w:color w:val="231F20"/>
          <w:sz w:val="15"/>
          <w:szCs w:val="15"/>
          <w:lang w:val="nl-NL"/>
        </w:rPr>
        <w:t>o</w:t>
      </w:r>
      <w:r w:rsidRPr="00D36ECD">
        <w:rPr>
          <w:rFonts w:ascii="Martel" w:eastAsia="Martel" w:hAnsi="Martel" w:cs="Martel"/>
          <w:b/>
          <w:bCs/>
          <w:color w:val="231F20"/>
          <w:spacing w:val="3"/>
          <w:sz w:val="15"/>
          <w:szCs w:val="15"/>
          <w:lang w:val="nl-NL"/>
        </w:rPr>
        <w:t>r</w:t>
      </w:r>
      <w:r w:rsidRPr="00D36ECD">
        <w:rPr>
          <w:rFonts w:ascii="Martel" w:eastAsia="Martel" w:hAnsi="Martel" w:cs="Martel"/>
          <w:b/>
          <w:bCs/>
          <w:color w:val="231F20"/>
          <w:sz w:val="15"/>
          <w:szCs w:val="15"/>
          <w:lang w:val="nl-NL"/>
        </w:rPr>
        <w:t>g</w:t>
      </w:r>
      <w:r w:rsidRPr="00D36ECD">
        <w:rPr>
          <w:rFonts w:ascii="Martel" w:eastAsia="Martel" w:hAnsi="Martel" w:cs="Martel"/>
          <w:b/>
          <w:bCs/>
          <w:color w:val="231F20"/>
          <w:spacing w:val="-4"/>
          <w:sz w:val="15"/>
          <w:szCs w:val="15"/>
          <w:lang w:val="nl-NL"/>
        </w:rPr>
        <w:t xml:space="preserve"> </w:t>
      </w:r>
      <w:r w:rsidRPr="00D36ECD">
        <w:rPr>
          <w:rFonts w:ascii="Martel" w:eastAsia="Martel" w:hAnsi="Martel" w:cs="Martel"/>
          <w:b/>
          <w:bCs/>
          <w:color w:val="231F20"/>
          <w:spacing w:val="1"/>
          <w:w w:val="105"/>
          <w:sz w:val="15"/>
          <w:szCs w:val="15"/>
          <w:lang w:val="nl-NL"/>
        </w:rPr>
        <w:t>ve</w:t>
      </w:r>
      <w:r w:rsidRPr="00D36ECD">
        <w:rPr>
          <w:rFonts w:ascii="Martel" w:eastAsia="Martel" w:hAnsi="Martel" w:cs="Martel"/>
          <w:b/>
          <w:bCs/>
          <w:color w:val="231F20"/>
          <w:spacing w:val="4"/>
          <w:w w:val="105"/>
          <w:sz w:val="15"/>
          <w:szCs w:val="15"/>
          <w:lang w:val="nl-NL"/>
        </w:rPr>
        <w:t>rz</w:t>
      </w:r>
      <w:r w:rsidRPr="00D36ECD">
        <w:rPr>
          <w:rFonts w:ascii="Martel" w:eastAsia="Martel" w:hAnsi="Martel" w:cs="Martel"/>
          <w:b/>
          <w:bCs/>
          <w:color w:val="231F20"/>
          <w:spacing w:val="2"/>
          <w:w w:val="105"/>
          <w:sz w:val="15"/>
          <w:szCs w:val="15"/>
          <w:lang w:val="nl-NL"/>
        </w:rPr>
        <w:t>ek</w:t>
      </w:r>
      <w:r w:rsidRPr="00D36ECD">
        <w:rPr>
          <w:rFonts w:ascii="Martel" w:eastAsia="Martel" w:hAnsi="Martel" w:cs="Martel"/>
          <w:b/>
          <w:bCs/>
          <w:color w:val="231F20"/>
          <w:spacing w:val="1"/>
          <w:w w:val="105"/>
          <w:sz w:val="15"/>
          <w:szCs w:val="15"/>
          <w:lang w:val="nl-NL"/>
        </w:rPr>
        <w:t>e</w:t>
      </w:r>
      <w:r w:rsidRPr="00D36ECD">
        <w:rPr>
          <w:rFonts w:ascii="Martel" w:eastAsia="Martel" w:hAnsi="Martel" w:cs="Martel"/>
          <w:b/>
          <w:bCs/>
          <w:color w:val="231F20"/>
          <w:spacing w:val="4"/>
          <w:w w:val="105"/>
          <w:sz w:val="15"/>
          <w:szCs w:val="15"/>
          <w:lang w:val="nl-NL"/>
        </w:rPr>
        <w:t>ri</w:t>
      </w:r>
      <w:r w:rsidRPr="00D36ECD">
        <w:rPr>
          <w:rFonts w:ascii="Martel" w:eastAsia="Martel" w:hAnsi="Martel" w:cs="Martel"/>
          <w:b/>
          <w:bCs/>
          <w:color w:val="231F20"/>
          <w:spacing w:val="2"/>
          <w:w w:val="105"/>
          <w:sz w:val="15"/>
          <w:szCs w:val="15"/>
          <w:lang w:val="nl-NL"/>
        </w:rPr>
        <w:t>n</w:t>
      </w:r>
      <w:r w:rsidRPr="00D36ECD">
        <w:rPr>
          <w:rFonts w:ascii="Martel" w:eastAsia="Martel" w:hAnsi="Martel" w:cs="Martel"/>
          <w:b/>
          <w:bCs/>
          <w:color w:val="231F20"/>
          <w:spacing w:val="3"/>
          <w:w w:val="105"/>
          <w:sz w:val="15"/>
          <w:szCs w:val="15"/>
          <w:lang w:val="nl-NL"/>
        </w:rPr>
        <w:t>g</w:t>
      </w:r>
      <w:r w:rsidRPr="00D36ECD">
        <w:rPr>
          <w:rFonts w:ascii="Martel" w:eastAsia="Martel" w:hAnsi="Martel" w:cs="Martel"/>
          <w:b/>
          <w:bCs/>
          <w:color w:val="231F20"/>
          <w:spacing w:val="4"/>
          <w:w w:val="105"/>
          <w:sz w:val="15"/>
          <w:szCs w:val="15"/>
          <w:lang w:val="nl-NL"/>
        </w:rPr>
        <w:t>s</w:t>
      </w:r>
      <w:r w:rsidRPr="00D36ECD">
        <w:rPr>
          <w:rFonts w:ascii="Martel" w:eastAsia="Martel" w:hAnsi="Martel" w:cs="Martel"/>
          <w:b/>
          <w:bCs/>
          <w:color w:val="231F20"/>
          <w:spacing w:val="1"/>
          <w:w w:val="105"/>
          <w:sz w:val="15"/>
          <w:szCs w:val="15"/>
          <w:lang w:val="nl-NL"/>
        </w:rPr>
        <w:t>w</w:t>
      </w:r>
      <w:r w:rsidRPr="00D36ECD">
        <w:rPr>
          <w:rFonts w:ascii="Martel" w:eastAsia="Martel" w:hAnsi="Martel" w:cs="Martel"/>
          <w:b/>
          <w:bCs/>
          <w:color w:val="231F20"/>
          <w:spacing w:val="2"/>
          <w:w w:val="105"/>
          <w:sz w:val="15"/>
          <w:szCs w:val="15"/>
          <w:lang w:val="nl-NL"/>
        </w:rPr>
        <w:t>e</w:t>
      </w:r>
      <w:r w:rsidRPr="00D36ECD">
        <w:rPr>
          <w:rFonts w:ascii="Martel" w:eastAsia="Martel" w:hAnsi="Martel" w:cs="Martel"/>
          <w:b/>
          <w:bCs/>
          <w:color w:val="231F20"/>
          <w:w w:val="105"/>
          <w:sz w:val="15"/>
          <w:szCs w:val="15"/>
          <w:lang w:val="nl-NL"/>
        </w:rPr>
        <w:t>t</w:t>
      </w:r>
      <w:r w:rsidRPr="00D36ECD">
        <w:rPr>
          <w:rFonts w:ascii="Martel" w:eastAsia="Martel" w:hAnsi="Martel" w:cs="Martel"/>
          <w:b/>
          <w:bCs/>
          <w:color w:val="231F20"/>
          <w:spacing w:val="11"/>
          <w:w w:val="105"/>
          <w:sz w:val="15"/>
          <w:szCs w:val="15"/>
          <w:lang w:val="nl-NL"/>
        </w:rPr>
        <w:t xml:space="preserve"> </w:t>
      </w:r>
      <w:r w:rsidRPr="00D36ECD">
        <w:rPr>
          <w:rFonts w:ascii="Martel" w:eastAsia="Martel" w:hAnsi="Martel" w:cs="Martel"/>
          <w:b/>
          <w:bCs/>
          <w:color w:val="231F20"/>
          <w:spacing w:val="-6"/>
          <w:sz w:val="15"/>
          <w:szCs w:val="15"/>
          <w:lang w:val="nl-NL"/>
        </w:rPr>
        <w:t>(</w:t>
      </w:r>
      <w:r w:rsidRPr="00D36ECD">
        <w:rPr>
          <w:rFonts w:ascii="Martel" w:eastAsia="Martel" w:hAnsi="Martel" w:cs="Martel"/>
          <w:b/>
          <w:bCs/>
          <w:color w:val="231F20"/>
          <w:spacing w:val="-1"/>
          <w:sz w:val="15"/>
          <w:szCs w:val="15"/>
          <w:lang w:val="nl-NL"/>
        </w:rPr>
        <w:t>Z</w:t>
      </w:r>
      <w:r w:rsidRPr="00D36ECD">
        <w:rPr>
          <w:rFonts w:ascii="Martel" w:eastAsia="Martel" w:hAnsi="Martel" w:cs="Martel"/>
          <w:b/>
          <w:bCs/>
          <w:color w:val="231F20"/>
          <w:sz w:val="15"/>
          <w:szCs w:val="15"/>
          <w:lang w:val="nl-NL"/>
        </w:rPr>
        <w:t>v</w:t>
      </w:r>
      <w:r w:rsidRPr="00D36ECD">
        <w:rPr>
          <w:rFonts w:ascii="Martel" w:eastAsia="Martel" w:hAnsi="Martel" w:cs="Martel"/>
          <w:b/>
          <w:bCs/>
          <w:color w:val="231F20"/>
          <w:spacing w:val="-7"/>
          <w:w w:val="106"/>
          <w:sz w:val="15"/>
          <w:szCs w:val="15"/>
          <w:lang w:val="nl-NL"/>
        </w:rPr>
        <w:t>w</w:t>
      </w:r>
      <w:r w:rsidRPr="00D36ECD">
        <w:rPr>
          <w:rFonts w:ascii="Martel" w:eastAsia="Martel" w:hAnsi="Martel" w:cs="Martel"/>
          <w:b/>
          <w:bCs/>
          <w:color w:val="231F20"/>
          <w:w w:val="106"/>
          <w:sz w:val="15"/>
          <w:szCs w:val="15"/>
          <w:lang w:val="nl-NL"/>
        </w:rPr>
        <w:t>)</w:t>
      </w:r>
    </w:p>
    <w:p w:rsidR="005F292C" w:rsidRPr="00D36ECD" w:rsidRDefault="005357AD">
      <w:pPr>
        <w:spacing w:before="7" w:after="0" w:line="246" w:lineRule="auto"/>
        <w:ind w:right="131"/>
        <w:rPr>
          <w:rFonts w:ascii="Martel" w:eastAsia="Martel" w:hAnsi="Martel" w:cs="Martel"/>
          <w:sz w:val="15"/>
          <w:szCs w:val="15"/>
          <w:lang w:val="nl-NL"/>
        </w:rPr>
      </w:pPr>
      <w:r w:rsidRPr="00D36ECD">
        <w:rPr>
          <w:rFonts w:ascii="Martel" w:eastAsia="Martel" w:hAnsi="Martel" w:cs="Martel"/>
          <w:color w:val="231F20"/>
          <w:spacing w:val="-7"/>
          <w:sz w:val="15"/>
          <w:szCs w:val="15"/>
          <w:lang w:val="nl-NL"/>
        </w:rPr>
        <w:t>V</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r</w:t>
      </w:r>
      <w:r w:rsidRPr="00D36ECD">
        <w:rPr>
          <w:rFonts w:ascii="Martel" w:eastAsia="Martel" w:hAnsi="Martel" w:cs="Martel"/>
          <w:color w:val="231F20"/>
          <w:spacing w:val="23"/>
          <w:sz w:val="15"/>
          <w:szCs w:val="15"/>
          <w:lang w:val="nl-NL"/>
        </w:rPr>
        <w:t xml:space="preserve">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g</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z w:val="15"/>
          <w:szCs w:val="15"/>
          <w:lang w:val="nl-NL"/>
        </w:rPr>
        <w:t>t</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t</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spacing w:val="-2"/>
          <w:sz w:val="15"/>
          <w:szCs w:val="15"/>
          <w:lang w:val="nl-NL"/>
        </w:rPr>
        <w:t>1</w:t>
      </w:r>
      <w:r w:rsidRPr="00D36ECD">
        <w:rPr>
          <w:rFonts w:ascii="Martel" w:eastAsia="Martel" w:hAnsi="Martel" w:cs="Martel"/>
          <w:color w:val="231F20"/>
          <w:sz w:val="15"/>
          <w:szCs w:val="15"/>
          <w:lang w:val="nl-NL"/>
        </w:rPr>
        <w:t>8</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r</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4"/>
          <w:sz w:val="15"/>
          <w:szCs w:val="15"/>
          <w:lang w:val="nl-NL"/>
        </w:rPr>
        <w:t>al</w:t>
      </w:r>
      <w:r w:rsidRPr="00D36ECD">
        <w:rPr>
          <w:rFonts w:ascii="Martel" w:eastAsia="Martel" w:hAnsi="Martel" w:cs="Martel"/>
          <w:color w:val="231F20"/>
          <w:sz w:val="15"/>
          <w:szCs w:val="15"/>
          <w:lang w:val="nl-NL"/>
        </w:rPr>
        <w:t>l</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29"/>
          <w:sz w:val="15"/>
          <w:szCs w:val="15"/>
          <w:lang w:val="nl-NL"/>
        </w:rPr>
        <w:t xml:space="preserve"> </w:t>
      </w:r>
      <w:r w:rsidRPr="00D36ECD">
        <w:rPr>
          <w:rFonts w:ascii="Martel" w:eastAsia="Martel" w:hAnsi="Martel" w:cs="Martel"/>
          <w:color w:val="231F20"/>
          <w:w w:val="105"/>
          <w:sz w:val="15"/>
          <w:szCs w:val="15"/>
          <w:lang w:val="nl-NL"/>
        </w:rPr>
        <w:t>p</w:t>
      </w:r>
      <w:r w:rsidRPr="00D36ECD">
        <w:rPr>
          <w:rFonts w:ascii="Martel" w:eastAsia="Martel" w:hAnsi="Martel" w:cs="Martel"/>
          <w:color w:val="231F20"/>
          <w:spacing w:val="5"/>
          <w:w w:val="105"/>
          <w:sz w:val="15"/>
          <w:szCs w:val="15"/>
          <w:lang w:val="nl-NL"/>
        </w:rPr>
        <w:t>s</w:t>
      </w:r>
      <w:r w:rsidRPr="00D36ECD">
        <w:rPr>
          <w:rFonts w:ascii="Martel" w:eastAsia="Martel" w:hAnsi="Martel" w:cs="Martel"/>
          <w:color w:val="231F20"/>
          <w:spacing w:val="1"/>
          <w:w w:val="105"/>
          <w:sz w:val="15"/>
          <w:szCs w:val="15"/>
          <w:lang w:val="nl-NL"/>
        </w:rPr>
        <w:t>y</w:t>
      </w:r>
      <w:r w:rsidRPr="00D36ECD">
        <w:rPr>
          <w:rFonts w:ascii="Martel" w:eastAsia="Martel" w:hAnsi="Martel" w:cs="Martel"/>
          <w:color w:val="231F20"/>
          <w:spacing w:val="3"/>
          <w:w w:val="105"/>
          <w:sz w:val="15"/>
          <w:szCs w:val="15"/>
          <w:lang w:val="nl-NL"/>
        </w:rPr>
        <w:t>c</w:t>
      </w:r>
      <w:r w:rsidRPr="00D36ECD">
        <w:rPr>
          <w:rFonts w:ascii="Martel" w:eastAsia="Martel" w:hAnsi="Martel" w:cs="Martel"/>
          <w:color w:val="231F20"/>
          <w:w w:val="105"/>
          <w:sz w:val="15"/>
          <w:szCs w:val="15"/>
          <w:lang w:val="nl-NL"/>
        </w:rPr>
        <w:t>ho</w:t>
      </w:r>
      <w:r w:rsidRPr="00D36ECD">
        <w:rPr>
          <w:rFonts w:ascii="Martel" w:eastAsia="Martel" w:hAnsi="Martel" w:cs="Martel"/>
          <w:color w:val="231F20"/>
          <w:spacing w:val="2"/>
          <w:w w:val="105"/>
          <w:sz w:val="15"/>
          <w:szCs w:val="15"/>
          <w:lang w:val="nl-NL"/>
        </w:rPr>
        <w:t>s</w:t>
      </w:r>
      <w:r w:rsidRPr="00D36ECD">
        <w:rPr>
          <w:rFonts w:ascii="Martel" w:eastAsia="Martel" w:hAnsi="Martel" w:cs="Martel"/>
          <w:color w:val="231F20"/>
          <w:spacing w:val="3"/>
          <w:w w:val="105"/>
          <w:sz w:val="15"/>
          <w:szCs w:val="15"/>
          <w:lang w:val="nl-NL"/>
        </w:rPr>
        <w:t>oc</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spacing w:val="4"/>
          <w:w w:val="105"/>
          <w:sz w:val="15"/>
          <w:szCs w:val="15"/>
          <w:lang w:val="nl-NL"/>
        </w:rPr>
        <w:t>a</w:t>
      </w:r>
      <w:r w:rsidRPr="00D36ECD">
        <w:rPr>
          <w:rFonts w:ascii="Martel" w:eastAsia="Martel" w:hAnsi="Martel" w:cs="Martel"/>
          <w:color w:val="231F20"/>
          <w:w w:val="105"/>
          <w:sz w:val="15"/>
          <w:szCs w:val="15"/>
          <w:lang w:val="nl-NL"/>
        </w:rPr>
        <w:t>le</w:t>
      </w:r>
      <w:r w:rsidRPr="00D36ECD">
        <w:rPr>
          <w:rFonts w:ascii="Martel" w:eastAsia="Martel" w:hAnsi="Martel" w:cs="Martel"/>
          <w:color w:val="231F20"/>
          <w:spacing w:val="9"/>
          <w:w w:val="105"/>
          <w:sz w:val="15"/>
          <w:szCs w:val="15"/>
          <w:lang w:val="nl-NL"/>
        </w:rPr>
        <w:t xml:space="preserve"> </w:t>
      </w:r>
      <w:r w:rsidRPr="00D36ECD">
        <w:rPr>
          <w:rFonts w:ascii="Martel" w:eastAsia="Martel" w:hAnsi="Martel" w:cs="Martel"/>
          <w:color w:val="231F20"/>
          <w:spacing w:val="-2"/>
          <w:w w:val="105"/>
          <w:sz w:val="15"/>
          <w:szCs w:val="15"/>
          <w:lang w:val="nl-NL"/>
        </w:rPr>
        <w:t>h</w:t>
      </w:r>
      <w:r w:rsidRPr="00D36ECD">
        <w:rPr>
          <w:rFonts w:ascii="Martel" w:eastAsia="Martel" w:hAnsi="Martel" w:cs="Martel"/>
          <w:color w:val="231F20"/>
          <w:spacing w:val="3"/>
          <w:w w:val="105"/>
          <w:sz w:val="15"/>
          <w:szCs w:val="15"/>
          <w:lang w:val="nl-NL"/>
        </w:rPr>
        <w:t>u</w:t>
      </w:r>
      <w:r w:rsidRPr="00D36ECD">
        <w:rPr>
          <w:rFonts w:ascii="Martel" w:eastAsia="Martel" w:hAnsi="Martel" w:cs="Martel"/>
          <w:color w:val="231F20"/>
          <w:spacing w:val="-2"/>
          <w:w w:val="105"/>
          <w:sz w:val="15"/>
          <w:szCs w:val="15"/>
          <w:lang w:val="nl-NL"/>
        </w:rPr>
        <w:t>l</w:t>
      </w:r>
      <w:r w:rsidRPr="00D36ECD">
        <w:rPr>
          <w:rFonts w:ascii="Martel" w:eastAsia="Martel" w:hAnsi="Martel" w:cs="Martel"/>
          <w:color w:val="231F20"/>
          <w:spacing w:val="3"/>
          <w:w w:val="105"/>
          <w:sz w:val="15"/>
          <w:szCs w:val="15"/>
          <w:lang w:val="nl-NL"/>
        </w:rPr>
        <w:t>p</w:t>
      </w:r>
      <w:r w:rsidRPr="00D36ECD">
        <w:rPr>
          <w:rFonts w:ascii="Martel" w:eastAsia="Martel" w:hAnsi="Martel" w:cs="Martel"/>
          <w:color w:val="231F20"/>
          <w:spacing w:val="1"/>
          <w:w w:val="105"/>
          <w:sz w:val="15"/>
          <w:szCs w:val="15"/>
          <w:lang w:val="nl-NL"/>
        </w:rPr>
        <w:t>v</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w w:val="105"/>
          <w:sz w:val="15"/>
          <w:szCs w:val="15"/>
          <w:lang w:val="nl-NL"/>
        </w:rPr>
        <w:t>rl</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4"/>
          <w:w w:val="105"/>
          <w:sz w:val="15"/>
          <w:szCs w:val="15"/>
          <w:lang w:val="nl-NL"/>
        </w:rPr>
        <w:t>n</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0"/>
          <w:w w:val="105"/>
          <w:sz w:val="15"/>
          <w:szCs w:val="15"/>
          <w:lang w:val="nl-NL"/>
        </w:rPr>
        <w:t xml:space="preserve"> </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w w:val="106"/>
          <w:sz w:val="15"/>
          <w:szCs w:val="15"/>
          <w:lang w:val="nl-NL"/>
        </w:rPr>
        <w:t xml:space="preserve">n </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3"/>
          <w:w w:val="105"/>
          <w:sz w:val="15"/>
          <w:szCs w:val="15"/>
          <w:lang w:val="nl-NL"/>
        </w:rPr>
        <w:t>e</w:t>
      </w:r>
      <w:r w:rsidRPr="00D36ECD">
        <w:rPr>
          <w:rFonts w:ascii="Martel" w:eastAsia="Martel" w:hAnsi="Martel" w:cs="Martel"/>
          <w:color w:val="231F20"/>
          <w:w w:val="105"/>
          <w:sz w:val="15"/>
          <w:szCs w:val="15"/>
          <w:lang w:val="nl-NL"/>
        </w:rPr>
        <w:t>es</w:t>
      </w:r>
      <w:r w:rsidRPr="00D36ECD">
        <w:rPr>
          <w:rFonts w:ascii="Martel" w:eastAsia="Martel" w:hAnsi="Martel" w:cs="Martel"/>
          <w:color w:val="231F20"/>
          <w:spacing w:val="1"/>
          <w:w w:val="105"/>
          <w:sz w:val="15"/>
          <w:szCs w:val="15"/>
          <w:lang w:val="nl-NL"/>
        </w:rPr>
        <w:t>te</w:t>
      </w:r>
      <w:r w:rsidRPr="00D36ECD">
        <w:rPr>
          <w:rFonts w:ascii="Martel" w:eastAsia="Martel" w:hAnsi="Martel" w:cs="Martel"/>
          <w:color w:val="231F20"/>
          <w:spacing w:val="4"/>
          <w:w w:val="105"/>
          <w:sz w:val="15"/>
          <w:szCs w:val="15"/>
          <w:lang w:val="nl-NL"/>
        </w:rPr>
        <w:t>l</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w w:val="105"/>
          <w:sz w:val="15"/>
          <w:szCs w:val="15"/>
          <w:lang w:val="nl-NL"/>
        </w:rPr>
        <w:t>j</w:t>
      </w:r>
      <w:r w:rsidRPr="00D36ECD">
        <w:rPr>
          <w:rFonts w:ascii="Martel" w:eastAsia="Martel" w:hAnsi="Martel" w:cs="Martel"/>
          <w:color w:val="231F20"/>
          <w:spacing w:val="2"/>
          <w:w w:val="105"/>
          <w:sz w:val="15"/>
          <w:szCs w:val="15"/>
          <w:lang w:val="nl-NL"/>
        </w:rPr>
        <w:t>k</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3"/>
          <w:w w:val="105"/>
          <w:sz w:val="15"/>
          <w:szCs w:val="15"/>
          <w:lang w:val="nl-NL"/>
        </w:rPr>
        <w:t>ez</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3"/>
          <w:w w:val="105"/>
          <w:sz w:val="15"/>
          <w:szCs w:val="15"/>
          <w:lang w:val="nl-NL"/>
        </w:rPr>
        <w:t>d</w:t>
      </w:r>
      <w:r w:rsidRPr="00D36ECD">
        <w:rPr>
          <w:rFonts w:ascii="Martel" w:eastAsia="Martel" w:hAnsi="Martel" w:cs="Martel"/>
          <w:color w:val="231F20"/>
          <w:w w:val="105"/>
          <w:sz w:val="15"/>
          <w:szCs w:val="15"/>
          <w:lang w:val="nl-NL"/>
        </w:rPr>
        <w:t>h</w:t>
      </w:r>
      <w:r w:rsidRPr="00D36ECD">
        <w:rPr>
          <w:rFonts w:ascii="Martel" w:eastAsia="Martel" w:hAnsi="Martel" w:cs="Martel"/>
          <w:color w:val="231F20"/>
          <w:spacing w:val="1"/>
          <w:w w:val="105"/>
          <w:sz w:val="15"/>
          <w:szCs w:val="15"/>
          <w:lang w:val="nl-NL"/>
        </w:rPr>
        <w:t>eids</w:t>
      </w:r>
      <w:r w:rsidRPr="00D36ECD">
        <w:rPr>
          <w:rFonts w:ascii="Martel" w:eastAsia="Martel" w:hAnsi="Martel" w:cs="Martel"/>
          <w:color w:val="231F20"/>
          <w:spacing w:val="3"/>
          <w:w w:val="105"/>
          <w:sz w:val="15"/>
          <w:szCs w:val="15"/>
          <w:lang w:val="nl-NL"/>
        </w:rPr>
        <w:t>z</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spacing w:val="2"/>
          <w:w w:val="105"/>
          <w:sz w:val="15"/>
          <w:szCs w:val="15"/>
          <w:lang w:val="nl-NL"/>
        </w:rPr>
        <w:t>r</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2"/>
          <w:w w:val="105"/>
          <w:sz w:val="15"/>
          <w:szCs w:val="15"/>
          <w:lang w:val="nl-NL"/>
        </w:rPr>
        <w:t xml:space="preserve"> </w:t>
      </w:r>
      <w:r w:rsidRPr="00D36ECD">
        <w:rPr>
          <w:rFonts w:ascii="Martel" w:eastAsia="Martel" w:hAnsi="Martel" w:cs="Martel"/>
          <w:color w:val="231F20"/>
          <w:spacing w:val="1"/>
          <w:w w:val="105"/>
          <w:sz w:val="15"/>
          <w:szCs w:val="15"/>
          <w:lang w:val="nl-NL"/>
        </w:rPr>
        <w:t>(</w:t>
      </w:r>
      <w:r w:rsidRPr="00D36ECD">
        <w:rPr>
          <w:rFonts w:ascii="Martel" w:eastAsia="Martel" w:hAnsi="Martel" w:cs="Martel"/>
          <w:color w:val="231F20"/>
          <w:spacing w:val="3"/>
          <w:w w:val="105"/>
          <w:sz w:val="15"/>
          <w:szCs w:val="15"/>
          <w:lang w:val="nl-NL"/>
        </w:rPr>
        <w:t>g</w:t>
      </w:r>
      <w:r w:rsidRPr="00D36ECD">
        <w:rPr>
          <w:rFonts w:ascii="Martel" w:eastAsia="Martel" w:hAnsi="Martel" w:cs="Martel"/>
          <w:color w:val="231F20"/>
          <w:spacing w:val="5"/>
          <w:w w:val="105"/>
          <w:sz w:val="15"/>
          <w:szCs w:val="15"/>
          <w:lang w:val="nl-NL"/>
        </w:rPr>
        <w:t>g</w:t>
      </w:r>
      <w:r w:rsidRPr="00D36ECD">
        <w:rPr>
          <w:rFonts w:ascii="Martel" w:eastAsia="Martel" w:hAnsi="Martel" w:cs="Martel"/>
          <w:color w:val="231F20"/>
          <w:spacing w:val="-3"/>
          <w:w w:val="105"/>
          <w:sz w:val="15"/>
          <w:szCs w:val="15"/>
          <w:lang w:val="nl-NL"/>
        </w:rPr>
        <w:t>z</w:t>
      </w:r>
      <w:r w:rsidRPr="00D36ECD">
        <w:rPr>
          <w:rFonts w:ascii="Martel" w:eastAsia="Martel" w:hAnsi="Martel" w:cs="Martel"/>
          <w:color w:val="231F20"/>
          <w:spacing w:val="-7"/>
          <w:w w:val="105"/>
          <w:sz w:val="15"/>
          <w:szCs w:val="15"/>
          <w:lang w:val="nl-NL"/>
        </w:rPr>
        <w:t>-</w:t>
      </w:r>
      <w:r w:rsidRPr="00D36ECD">
        <w:rPr>
          <w:rFonts w:ascii="Martel" w:eastAsia="Martel" w:hAnsi="Martel" w:cs="Martel"/>
          <w:color w:val="231F20"/>
          <w:spacing w:val="-2"/>
          <w:w w:val="105"/>
          <w:sz w:val="15"/>
          <w:szCs w:val="15"/>
          <w:lang w:val="nl-NL"/>
        </w:rPr>
        <w:t>h</w:t>
      </w:r>
      <w:r w:rsidRPr="00D36ECD">
        <w:rPr>
          <w:rFonts w:ascii="Martel" w:eastAsia="Martel" w:hAnsi="Martel" w:cs="Martel"/>
          <w:color w:val="231F20"/>
          <w:spacing w:val="3"/>
          <w:w w:val="105"/>
          <w:sz w:val="15"/>
          <w:szCs w:val="15"/>
          <w:lang w:val="nl-NL"/>
        </w:rPr>
        <w:t>u</w:t>
      </w:r>
      <w:r w:rsidRPr="00D36ECD">
        <w:rPr>
          <w:rFonts w:ascii="Martel" w:eastAsia="Martel" w:hAnsi="Martel" w:cs="Martel"/>
          <w:color w:val="231F20"/>
          <w:spacing w:val="-2"/>
          <w:w w:val="105"/>
          <w:sz w:val="15"/>
          <w:szCs w:val="15"/>
          <w:lang w:val="nl-NL"/>
        </w:rPr>
        <w:t>l</w:t>
      </w:r>
      <w:r w:rsidRPr="00D36ECD">
        <w:rPr>
          <w:rFonts w:ascii="Martel" w:eastAsia="Martel" w:hAnsi="Martel" w:cs="Martel"/>
          <w:color w:val="231F20"/>
          <w:spacing w:val="-10"/>
          <w:w w:val="105"/>
          <w:sz w:val="15"/>
          <w:szCs w:val="15"/>
          <w:lang w:val="nl-NL"/>
        </w:rPr>
        <w:t>p</w:t>
      </w:r>
      <w:r w:rsidRPr="00D36ECD">
        <w:rPr>
          <w:rFonts w:ascii="Martel" w:eastAsia="Martel" w:hAnsi="Martel" w:cs="Martel"/>
          <w:color w:val="231F20"/>
          <w:w w:val="105"/>
          <w:sz w:val="15"/>
          <w:szCs w:val="15"/>
          <w:lang w:val="nl-NL"/>
        </w:rPr>
        <w:t>)</w:t>
      </w:r>
      <w:r w:rsidRPr="00D36ECD">
        <w:rPr>
          <w:rFonts w:ascii="Martel" w:eastAsia="Martel" w:hAnsi="Martel" w:cs="Martel"/>
          <w:color w:val="231F20"/>
          <w:spacing w:val="9"/>
          <w:w w:val="105"/>
          <w:sz w:val="15"/>
          <w:szCs w:val="15"/>
          <w:lang w:val="nl-NL"/>
        </w:rPr>
        <w:t xml:space="preserve"> </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z w:val="15"/>
          <w:szCs w:val="15"/>
          <w:lang w:val="nl-NL"/>
        </w:rPr>
        <w:t>r</w:t>
      </w:r>
      <w:r w:rsidRPr="00D36ECD">
        <w:rPr>
          <w:rFonts w:ascii="Martel" w:eastAsia="Martel" w:hAnsi="Martel" w:cs="Martel"/>
          <w:color w:val="231F20"/>
          <w:spacing w:val="28"/>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1"/>
          <w:w w:val="105"/>
          <w:sz w:val="15"/>
          <w:szCs w:val="15"/>
          <w:lang w:val="nl-NL"/>
        </w:rPr>
        <w:t>j</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1"/>
          <w:w w:val="105"/>
          <w:sz w:val="15"/>
          <w:szCs w:val="15"/>
          <w:lang w:val="nl-NL"/>
        </w:rPr>
        <w:t>u</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3"/>
          <w:w w:val="105"/>
          <w:sz w:val="15"/>
          <w:szCs w:val="15"/>
          <w:lang w:val="nl-NL"/>
        </w:rPr>
        <w:t>d</w:t>
      </w:r>
      <w:r w:rsidRPr="00D36ECD">
        <w:rPr>
          <w:rFonts w:ascii="Martel" w:eastAsia="Martel" w:hAnsi="Martel" w:cs="Martel"/>
          <w:color w:val="231F20"/>
          <w:spacing w:val="1"/>
          <w:w w:val="105"/>
          <w:sz w:val="15"/>
          <w:szCs w:val="15"/>
          <w:lang w:val="nl-NL"/>
        </w:rPr>
        <w:t>w</w:t>
      </w:r>
      <w:r w:rsidRPr="00D36ECD">
        <w:rPr>
          <w:rFonts w:ascii="Martel" w:eastAsia="Martel" w:hAnsi="Martel" w:cs="Martel"/>
          <w:color w:val="231F20"/>
          <w:w w:val="105"/>
          <w:sz w:val="15"/>
          <w:szCs w:val="15"/>
          <w:lang w:val="nl-NL"/>
        </w:rPr>
        <w:t>et.</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7"/>
          <w:w w:val="106"/>
          <w:sz w:val="15"/>
          <w:szCs w:val="15"/>
          <w:lang w:val="nl-NL"/>
        </w:rPr>
        <w:t>V</w:t>
      </w:r>
      <w:r w:rsidRPr="00D36ECD">
        <w:rPr>
          <w:rFonts w:ascii="Martel" w:eastAsia="Martel" w:hAnsi="Martel" w:cs="Martel"/>
          <w:color w:val="231F20"/>
          <w:spacing w:val="3"/>
          <w:w w:val="106"/>
          <w:sz w:val="15"/>
          <w:szCs w:val="15"/>
          <w:lang w:val="nl-NL"/>
        </w:rPr>
        <w:t>o</w:t>
      </w:r>
      <w:r w:rsidRPr="00D36ECD">
        <w:rPr>
          <w:rFonts w:ascii="Martel" w:eastAsia="Martel" w:hAnsi="Martel" w:cs="Martel"/>
          <w:color w:val="231F20"/>
          <w:spacing w:val="-1"/>
          <w:w w:val="106"/>
          <w:sz w:val="15"/>
          <w:szCs w:val="15"/>
          <w:lang w:val="nl-NL"/>
        </w:rPr>
        <w:t>o</w:t>
      </w:r>
      <w:r w:rsidRPr="00D36ECD">
        <w:rPr>
          <w:rFonts w:ascii="Martel" w:eastAsia="Martel" w:hAnsi="Martel" w:cs="Martel"/>
          <w:color w:val="231F20"/>
          <w:w w:val="106"/>
          <w:sz w:val="15"/>
          <w:szCs w:val="15"/>
          <w:lang w:val="nl-NL"/>
        </w:rPr>
        <w:t xml:space="preserve">r </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5"/>
          <w:sz w:val="15"/>
          <w:szCs w:val="15"/>
          <w:lang w:val="nl-NL"/>
        </w:rPr>
        <w:t xml:space="preserve"> 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2"/>
          <w:sz w:val="15"/>
          <w:szCs w:val="15"/>
          <w:lang w:val="nl-NL"/>
        </w:rPr>
        <w:t>1</w:t>
      </w:r>
      <w:r w:rsidRPr="00D36ECD">
        <w:rPr>
          <w:rFonts w:ascii="Martel" w:eastAsia="Martel" w:hAnsi="Martel" w:cs="Martel"/>
          <w:color w:val="231F20"/>
          <w:sz w:val="15"/>
          <w:szCs w:val="15"/>
          <w:lang w:val="nl-NL"/>
        </w:rPr>
        <w:t>8</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r</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z w:val="15"/>
          <w:szCs w:val="15"/>
          <w:lang w:val="nl-NL"/>
        </w:rPr>
        <w:t>o</w:t>
      </w:r>
      <w:r w:rsidRPr="00D36ECD">
        <w:rPr>
          <w:rFonts w:ascii="Martel" w:eastAsia="Martel" w:hAnsi="Martel" w:cs="Martel"/>
          <w:color w:val="231F20"/>
          <w:spacing w:val="1"/>
          <w:sz w:val="15"/>
          <w:szCs w:val="15"/>
          <w:lang w:val="nl-NL"/>
        </w:rPr>
        <w:t>ud</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z w:val="15"/>
          <w:szCs w:val="15"/>
          <w:lang w:val="nl-NL"/>
        </w:rPr>
        <w:t>r</w:t>
      </w:r>
      <w:r w:rsidRPr="00D36ECD">
        <w:rPr>
          <w:rFonts w:ascii="Martel" w:eastAsia="Martel" w:hAnsi="Martel" w:cs="Martel"/>
          <w:color w:val="231F20"/>
          <w:spacing w:val="28"/>
          <w:sz w:val="15"/>
          <w:szCs w:val="15"/>
          <w:lang w:val="nl-NL"/>
        </w:rPr>
        <w:t xml:space="preserve"> </w:t>
      </w:r>
      <w:r w:rsidRPr="00D36ECD">
        <w:rPr>
          <w:rFonts w:ascii="Martel" w:eastAsia="Martel" w:hAnsi="Martel" w:cs="Martel"/>
          <w:color w:val="231F20"/>
          <w:spacing w:val="1"/>
          <w:sz w:val="15"/>
          <w:szCs w:val="15"/>
          <w:lang w:val="nl-NL"/>
        </w:rPr>
        <w:t>w</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1"/>
          <w:sz w:val="15"/>
          <w:szCs w:val="15"/>
          <w:lang w:val="nl-NL"/>
        </w:rPr>
        <w:t>r</w:t>
      </w:r>
      <w:r w:rsidRPr="00D36ECD">
        <w:rPr>
          <w:rFonts w:ascii="Martel" w:eastAsia="Martel" w:hAnsi="Martel" w:cs="Martel"/>
          <w:color w:val="231F20"/>
          <w:spacing w:val="-2"/>
          <w:sz w:val="15"/>
          <w:szCs w:val="15"/>
          <w:lang w:val="nl-NL"/>
        </w:rPr>
        <w:t>d</w:t>
      </w:r>
      <w:r w:rsidRPr="00D36ECD">
        <w:rPr>
          <w:rFonts w:ascii="Martel" w:eastAsia="Martel" w:hAnsi="Martel" w:cs="Martel"/>
          <w:color w:val="231F20"/>
          <w:sz w:val="15"/>
          <w:szCs w:val="15"/>
          <w:lang w:val="nl-NL"/>
        </w:rPr>
        <w:t>t</w:t>
      </w:r>
      <w:r w:rsidRPr="00D36ECD">
        <w:rPr>
          <w:rFonts w:ascii="Martel" w:eastAsia="Martel" w:hAnsi="Martel" w:cs="Martel"/>
          <w:color w:val="231F20"/>
          <w:spacing w:val="28"/>
          <w:sz w:val="15"/>
          <w:szCs w:val="15"/>
          <w:lang w:val="nl-NL"/>
        </w:rPr>
        <w:t xml:space="preserve"> </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3"/>
          <w:w w:val="105"/>
          <w:sz w:val="15"/>
          <w:szCs w:val="15"/>
          <w:lang w:val="nl-NL"/>
        </w:rPr>
        <w:t>e</w:t>
      </w:r>
      <w:r w:rsidRPr="00D36ECD">
        <w:rPr>
          <w:rFonts w:ascii="Martel" w:eastAsia="Martel" w:hAnsi="Martel" w:cs="Martel"/>
          <w:color w:val="231F20"/>
          <w:w w:val="105"/>
          <w:sz w:val="15"/>
          <w:szCs w:val="15"/>
          <w:lang w:val="nl-NL"/>
        </w:rPr>
        <w:t>es</w:t>
      </w:r>
      <w:r w:rsidRPr="00D36ECD">
        <w:rPr>
          <w:rFonts w:ascii="Martel" w:eastAsia="Martel" w:hAnsi="Martel" w:cs="Martel"/>
          <w:color w:val="231F20"/>
          <w:spacing w:val="1"/>
          <w:w w:val="105"/>
          <w:sz w:val="15"/>
          <w:szCs w:val="15"/>
          <w:lang w:val="nl-NL"/>
        </w:rPr>
        <w:t>te</w:t>
      </w:r>
      <w:r w:rsidRPr="00D36ECD">
        <w:rPr>
          <w:rFonts w:ascii="Martel" w:eastAsia="Martel" w:hAnsi="Martel" w:cs="Martel"/>
          <w:color w:val="231F20"/>
          <w:spacing w:val="4"/>
          <w:w w:val="105"/>
          <w:sz w:val="15"/>
          <w:szCs w:val="15"/>
          <w:lang w:val="nl-NL"/>
        </w:rPr>
        <w:t>l</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w w:val="105"/>
          <w:sz w:val="15"/>
          <w:szCs w:val="15"/>
          <w:lang w:val="nl-NL"/>
        </w:rPr>
        <w:t>j</w:t>
      </w:r>
      <w:r w:rsidRPr="00D36ECD">
        <w:rPr>
          <w:rFonts w:ascii="Martel" w:eastAsia="Martel" w:hAnsi="Martel" w:cs="Martel"/>
          <w:color w:val="231F20"/>
          <w:spacing w:val="2"/>
          <w:w w:val="105"/>
          <w:sz w:val="15"/>
          <w:szCs w:val="15"/>
          <w:lang w:val="nl-NL"/>
        </w:rPr>
        <w:t>k</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w w:val="106"/>
          <w:sz w:val="15"/>
          <w:szCs w:val="15"/>
          <w:lang w:val="nl-NL"/>
        </w:rPr>
        <w:t>g</w:t>
      </w:r>
      <w:r w:rsidRPr="00D36ECD">
        <w:rPr>
          <w:rFonts w:ascii="Martel" w:eastAsia="Martel" w:hAnsi="Martel" w:cs="Martel"/>
          <w:color w:val="231F20"/>
          <w:spacing w:val="3"/>
          <w:w w:val="106"/>
          <w:sz w:val="15"/>
          <w:szCs w:val="15"/>
          <w:lang w:val="nl-NL"/>
        </w:rPr>
        <w:t>ez</w:t>
      </w:r>
      <w:r w:rsidRPr="00D36ECD">
        <w:rPr>
          <w:rFonts w:ascii="Martel" w:eastAsia="Martel" w:hAnsi="Martel" w:cs="Martel"/>
          <w:color w:val="231F20"/>
          <w:spacing w:val="-1"/>
          <w:w w:val="106"/>
          <w:sz w:val="15"/>
          <w:szCs w:val="15"/>
          <w:lang w:val="nl-NL"/>
        </w:rPr>
        <w:t>o</w:t>
      </w:r>
      <w:r w:rsidRPr="00D36ECD">
        <w:rPr>
          <w:rFonts w:ascii="Martel" w:eastAsia="Martel" w:hAnsi="Martel" w:cs="Martel"/>
          <w:color w:val="231F20"/>
          <w:w w:val="106"/>
          <w:sz w:val="15"/>
          <w:szCs w:val="15"/>
          <w:lang w:val="nl-NL"/>
        </w:rPr>
        <w:t>n</w:t>
      </w:r>
      <w:r w:rsidRPr="00D36ECD">
        <w:rPr>
          <w:rFonts w:ascii="Martel" w:eastAsia="Martel" w:hAnsi="Martel" w:cs="Martel"/>
          <w:color w:val="231F20"/>
          <w:spacing w:val="3"/>
          <w:w w:val="106"/>
          <w:sz w:val="15"/>
          <w:szCs w:val="15"/>
          <w:lang w:val="nl-NL"/>
        </w:rPr>
        <w:t>d</w:t>
      </w:r>
      <w:r w:rsidRPr="00D36ECD">
        <w:rPr>
          <w:rFonts w:ascii="Martel" w:eastAsia="Martel" w:hAnsi="Martel" w:cs="Martel"/>
          <w:color w:val="231F20"/>
          <w:w w:val="106"/>
          <w:sz w:val="15"/>
          <w:szCs w:val="15"/>
          <w:lang w:val="nl-NL"/>
        </w:rPr>
        <w:t>h</w:t>
      </w:r>
      <w:r w:rsidRPr="00D36ECD">
        <w:rPr>
          <w:rFonts w:ascii="Martel" w:eastAsia="Martel" w:hAnsi="Martel" w:cs="Martel"/>
          <w:color w:val="231F20"/>
          <w:spacing w:val="1"/>
          <w:w w:val="106"/>
          <w:sz w:val="15"/>
          <w:szCs w:val="15"/>
          <w:lang w:val="nl-NL"/>
        </w:rPr>
        <w:t>eids</w:t>
      </w:r>
      <w:r w:rsidRPr="00D36ECD">
        <w:rPr>
          <w:rFonts w:ascii="Martel" w:eastAsia="Martel" w:hAnsi="Martel" w:cs="Martel"/>
          <w:color w:val="231F20"/>
          <w:spacing w:val="3"/>
          <w:w w:val="106"/>
          <w:sz w:val="15"/>
          <w:szCs w:val="15"/>
          <w:lang w:val="nl-NL"/>
        </w:rPr>
        <w:t>z</w:t>
      </w:r>
      <w:r w:rsidRPr="00D36ECD">
        <w:rPr>
          <w:rFonts w:ascii="Martel" w:eastAsia="Martel" w:hAnsi="Martel" w:cs="Martel"/>
          <w:color w:val="231F20"/>
          <w:spacing w:val="-1"/>
          <w:w w:val="106"/>
          <w:sz w:val="15"/>
          <w:szCs w:val="15"/>
          <w:lang w:val="nl-NL"/>
        </w:rPr>
        <w:t>o</w:t>
      </w:r>
      <w:r w:rsidRPr="00D36ECD">
        <w:rPr>
          <w:rFonts w:ascii="Martel" w:eastAsia="Martel" w:hAnsi="Martel" w:cs="Martel"/>
          <w:color w:val="231F20"/>
          <w:spacing w:val="2"/>
          <w:w w:val="106"/>
          <w:sz w:val="15"/>
          <w:szCs w:val="15"/>
          <w:lang w:val="nl-NL"/>
        </w:rPr>
        <w:t>r</w:t>
      </w:r>
      <w:r w:rsidRPr="00D36ECD">
        <w:rPr>
          <w:rFonts w:ascii="Martel" w:eastAsia="Martel" w:hAnsi="Martel" w:cs="Martel"/>
          <w:color w:val="231F20"/>
          <w:w w:val="106"/>
          <w:sz w:val="15"/>
          <w:szCs w:val="15"/>
          <w:lang w:val="nl-NL"/>
        </w:rPr>
        <w:t xml:space="preserve">g </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f</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spacing w:val="3"/>
          <w:w w:val="105"/>
          <w:sz w:val="15"/>
          <w:szCs w:val="15"/>
          <w:lang w:val="nl-NL"/>
        </w:rPr>
        <w:t>a</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3"/>
          <w:w w:val="105"/>
          <w:sz w:val="15"/>
          <w:szCs w:val="15"/>
          <w:lang w:val="nl-NL"/>
        </w:rPr>
        <w:t>c</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spacing w:val="1"/>
          <w:w w:val="105"/>
          <w:sz w:val="15"/>
          <w:szCs w:val="15"/>
          <w:lang w:val="nl-NL"/>
        </w:rPr>
        <w:t>r</w:t>
      </w:r>
      <w:r w:rsidRPr="00D36ECD">
        <w:rPr>
          <w:rFonts w:ascii="Martel" w:eastAsia="Martel" w:hAnsi="Martel" w:cs="Martel"/>
          <w:color w:val="231F20"/>
          <w:w w:val="105"/>
          <w:sz w:val="15"/>
          <w:szCs w:val="15"/>
          <w:lang w:val="nl-NL"/>
        </w:rPr>
        <w:t>d</w:t>
      </w:r>
      <w:r w:rsidRPr="00D36ECD">
        <w:rPr>
          <w:rFonts w:ascii="Martel" w:eastAsia="Martel" w:hAnsi="Martel" w:cs="Martel"/>
          <w:color w:val="231F20"/>
          <w:spacing w:val="9"/>
          <w:w w:val="105"/>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pacing w:val="3"/>
          <w:sz w:val="15"/>
          <w:szCs w:val="15"/>
          <w:lang w:val="nl-NL"/>
        </w:rPr>
        <w:t>u</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t</w:t>
      </w:r>
      <w:r w:rsidRPr="00D36ECD">
        <w:rPr>
          <w:rFonts w:ascii="Martel" w:eastAsia="Martel" w:hAnsi="Martel" w:cs="Martel"/>
          <w:color w:val="231F20"/>
          <w:spacing w:val="31"/>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3"/>
          <w:sz w:val="15"/>
          <w:szCs w:val="15"/>
          <w:lang w:val="nl-NL"/>
        </w:rPr>
        <w:t>Z</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2"/>
          <w:sz w:val="15"/>
          <w:szCs w:val="15"/>
          <w:lang w:val="nl-NL"/>
        </w:rPr>
        <w:t>r</w:t>
      </w:r>
      <w:r w:rsidRPr="00D36ECD">
        <w:rPr>
          <w:rFonts w:ascii="Martel" w:eastAsia="Martel" w:hAnsi="Martel" w:cs="Martel"/>
          <w:color w:val="231F20"/>
          <w:sz w:val="15"/>
          <w:szCs w:val="15"/>
          <w:lang w:val="nl-NL"/>
        </w:rPr>
        <w:t>g</w:t>
      </w:r>
      <w:r w:rsidRPr="00D36ECD">
        <w:rPr>
          <w:rFonts w:ascii="Martel" w:eastAsia="Martel" w:hAnsi="Martel" w:cs="Martel"/>
          <w:color w:val="231F20"/>
          <w:spacing w:val="-5"/>
          <w:sz w:val="15"/>
          <w:szCs w:val="15"/>
          <w:lang w:val="nl-NL"/>
        </w:rPr>
        <w:t xml:space="preserve"> </w:t>
      </w:r>
      <w:r w:rsidRPr="00D36ECD">
        <w:rPr>
          <w:rFonts w:ascii="Martel" w:eastAsia="Martel" w:hAnsi="Martel" w:cs="Martel"/>
          <w:color w:val="231F20"/>
          <w:spacing w:val="1"/>
          <w:w w:val="105"/>
          <w:sz w:val="15"/>
          <w:szCs w:val="15"/>
          <w:lang w:val="nl-NL"/>
        </w:rPr>
        <w:t>v</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spacing w:val="4"/>
          <w:w w:val="105"/>
          <w:sz w:val="15"/>
          <w:szCs w:val="15"/>
          <w:lang w:val="nl-NL"/>
        </w:rPr>
        <w:t>rz</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2"/>
          <w:w w:val="105"/>
          <w:sz w:val="15"/>
          <w:szCs w:val="15"/>
          <w:lang w:val="nl-NL"/>
        </w:rPr>
        <w:t>ke</w:t>
      </w:r>
      <w:r w:rsidRPr="00D36ECD">
        <w:rPr>
          <w:rFonts w:ascii="Martel" w:eastAsia="Martel" w:hAnsi="Martel" w:cs="Martel"/>
          <w:color w:val="231F20"/>
          <w:spacing w:val="4"/>
          <w:w w:val="105"/>
          <w:sz w:val="15"/>
          <w:szCs w:val="15"/>
          <w:lang w:val="nl-NL"/>
        </w:rPr>
        <w:t>r</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spacing w:val="2"/>
          <w:w w:val="105"/>
          <w:sz w:val="15"/>
          <w:szCs w:val="15"/>
          <w:lang w:val="nl-NL"/>
        </w:rPr>
        <w:t>g</w:t>
      </w:r>
      <w:r w:rsidRPr="00D36ECD">
        <w:rPr>
          <w:rFonts w:ascii="Martel" w:eastAsia="Martel" w:hAnsi="Martel" w:cs="Martel"/>
          <w:color w:val="231F20"/>
          <w:spacing w:val="5"/>
          <w:w w:val="105"/>
          <w:sz w:val="15"/>
          <w:szCs w:val="15"/>
          <w:lang w:val="nl-NL"/>
        </w:rPr>
        <w:t>s</w:t>
      </w:r>
      <w:r w:rsidRPr="00D36ECD">
        <w:rPr>
          <w:rFonts w:ascii="Martel" w:eastAsia="Martel" w:hAnsi="Martel" w:cs="Martel"/>
          <w:color w:val="231F20"/>
          <w:spacing w:val="1"/>
          <w:w w:val="105"/>
          <w:sz w:val="15"/>
          <w:szCs w:val="15"/>
          <w:lang w:val="nl-NL"/>
        </w:rPr>
        <w:t>w</w:t>
      </w:r>
      <w:r w:rsidRPr="00D36ECD">
        <w:rPr>
          <w:rFonts w:ascii="Martel" w:eastAsia="Martel" w:hAnsi="Martel" w:cs="Martel"/>
          <w:color w:val="231F20"/>
          <w:w w:val="105"/>
          <w:sz w:val="15"/>
          <w:szCs w:val="15"/>
          <w:lang w:val="nl-NL"/>
        </w:rPr>
        <w:t>et.</w:t>
      </w:r>
      <w:r w:rsidRPr="00D36ECD">
        <w:rPr>
          <w:rFonts w:ascii="Martel" w:eastAsia="Martel" w:hAnsi="Martel" w:cs="Martel"/>
          <w:color w:val="231F20"/>
          <w:spacing w:val="11"/>
          <w:w w:val="105"/>
          <w:sz w:val="15"/>
          <w:szCs w:val="15"/>
          <w:lang w:val="nl-NL"/>
        </w:rPr>
        <w:t xml:space="preserve"> </w:t>
      </w:r>
      <w:r w:rsidRPr="00D36ECD">
        <w:rPr>
          <w:rFonts w:ascii="Martel" w:eastAsia="Martel" w:hAnsi="Martel" w:cs="Martel"/>
          <w:color w:val="231F20"/>
          <w:spacing w:val="-2"/>
          <w:sz w:val="15"/>
          <w:szCs w:val="15"/>
          <w:lang w:val="nl-NL"/>
        </w:rPr>
        <w:t>J</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g</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3"/>
          <w:sz w:val="15"/>
          <w:szCs w:val="15"/>
          <w:lang w:val="nl-NL"/>
        </w:rPr>
        <w:t>d</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e</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spacing w:val="1"/>
          <w:w w:val="106"/>
          <w:sz w:val="15"/>
          <w:szCs w:val="15"/>
          <w:lang w:val="nl-NL"/>
        </w:rPr>
        <w:t>v</w:t>
      </w:r>
      <w:r w:rsidRPr="00D36ECD">
        <w:rPr>
          <w:rFonts w:ascii="Martel" w:eastAsia="Martel" w:hAnsi="Martel" w:cs="Martel"/>
          <w:color w:val="231F20"/>
          <w:spacing w:val="3"/>
          <w:w w:val="106"/>
          <w:sz w:val="15"/>
          <w:szCs w:val="15"/>
          <w:lang w:val="nl-NL"/>
        </w:rPr>
        <w:t>o</w:t>
      </w:r>
      <w:r w:rsidRPr="00D36ECD">
        <w:rPr>
          <w:rFonts w:ascii="Martel" w:eastAsia="Martel" w:hAnsi="Martel" w:cs="Martel"/>
          <w:color w:val="231F20"/>
          <w:spacing w:val="-1"/>
          <w:w w:val="106"/>
          <w:sz w:val="15"/>
          <w:szCs w:val="15"/>
          <w:lang w:val="nl-NL"/>
        </w:rPr>
        <w:t>o</w:t>
      </w:r>
      <w:r w:rsidRPr="00D36ECD">
        <w:rPr>
          <w:rFonts w:ascii="Martel" w:eastAsia="Martel" w:hAnsi="Martel" w:cs="Martel"/>
          <w:color w:val="231F20"/>
          <w:w w:val="106"/>
          <w:sz w:val="15"/>
          <w:szCs w:val="15"/>
          <w:lang w:val="nl-NL"/>
        </w:rPr>
        <w:t xml:space="preserve">r </w:t>
      </w:r>
      <w:r w:rsidRPr="00D36ECD">
        <w:rPr>
          <w:rFonts w:ascii="Martel" w:eastAsia="Martel" w:hAnsi="Martel" w:cs="Martel"/>
          <w:color w:val="231F20"/>
          <w:spacing w:val="-2"/>
          <w:sz w:val="15"/>
          <w:szCs w:val="15"/>
          <w:lang w:val="nl-NL"/>
        </w:rPr>
        <w:t>h</w:t>
      </w:r>
      <w:r w:rsidRPr="00D36ECD">
        <w:rPr>
          <w:rFonts w:ascii="Martel" w:eastAsia="Martel" w:hAnsi="Martel" w:cs="Martel"/>
          <w:color w:val="231F20"/>
          <w:spacing w:val="2"/>
          <w:sz w:val="15"/>
          <w:szCs w:val="15"/>
          <w:lang w:val="nl-NL"/>
        </w:rPr>
        <w:t>u</w:t>
      </w:r>
      <w:r w:rsidRPr="00D36ECD">
        <w:rPr>
          <w:rFonts w:ascii="Martel" w:eastAsia="Martel" w:hAnsi="Martel" w:cs="Martel"/>
          <w:color w:val="231F20"/>
          <w:sz w:val="15"/>
          <w:szCs w:val="15"/>
          <w:lang w:val="nl-NL"/>
        </w:rPr>
        <w:t>n</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2"/>
          <w:sz w:val="15"/>
          <w:szCs w:val="15"/>
          <w:lang w:val="nl-NL"/>
        </w:rPr>
        <w:t>1</w:t>
      </w:r>
      <w:r w:rsidRPr="00D36ECD">
        <w:rPr>
          <w:rFonts w:ascii="Martel" w:eastAsia="Martel" w:hAnsi="Martel" w:cs="Martel"/>
          <w:color w:val="231F20"/>
          <w:spacing w:val="2"/>
          <w:sz w:val="15"/>
          <w:szCs w:val="15"/>
          <w:lang w:val="nl-NL"/>
        </w:rPr>
        <w:t>8</w:t>
      </w:r>
      <w:r w:rsidRPr="00D36ECD">
        <w:rPr>
          <w:rFonts w:ascii="Martel" w:eastAsia="Martel" w:hAnsi="Martel" w:cs="Martel"/>
          <w:color w:val="231F20"/>
          <w:sz w:val="15"/>
          <w:szCs w:val="15"/>
          <w:lang w:val="nl-NL"/>
        </w:rPr>
        <w:t>e</w:t>
      </w:r>
      <w:r w:rsidRPr="00D36ECD">
        <w:rPr>
          <w:rFonts w:ascii="Martel" w:eastAsia="Martel" w:hAnsi="Martel" w:cs="Martel"/>
          <w:color w:val="231F20"/>
          <w:spacing w:val="16"/>
          <w:sz w:val="15"/>
          <w:szCs w:val="15"/>
          <w:lang w:val="nl-NL"/>
        </w:rPr>
        <w:t xml:space="preserve"> </w:t>
      </w:r>
      <w:r w:rsidRPr="00D36ECD">
        <w:rPr>
          <w:rFonts w:ascii="Martel" w:eastAsia="Martel" w:hAnsi="Martel" w:cs="Martel"/>
          <w:color w:val="231F20"/>
          <w:spacing w:val="1"/>
          <w:w w:val="105"/>
          <w:sz w:val="15"/>
          <w:szCs w:val="15"/>
          <w:lang w:val="nl-NL"/>
        </w:rPr>
        <w:t>v</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spacing w:val="4"/>
          <w:w w:val="105"/>
          <w:sz w:val="15"/>
          <w:szCs w:val="15"/>
          <w:lang w:val="nl-NL"/>
        </w:rPr>
        <w:t>r</w:t>
      </w:r>
      <w:r w:rsidRPr="00D36ECD">
        <w:rPr>
          <w:rFonts w:ascii="Martel" w:eastAsia="Martel" w:hAnsi="Martel" w:cs="Martel"/>
          <w:color w:val="231F20"/>
          <w:spacing w:val="-1"/>
          <w:w w:val="105"/>
          <w:sz w:val="15"/>
          <w:szCs w:val="15"/>
          <w:lang w:val="nl-NL"/>
        </w:rPr>
        <w:t>j</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4"/>
          <w:w w:val="105"/>
          <w:sz w:val="15"/>
          <w:szCs w:val="15"/>
          <w:lang w:val="nl-NL"/>
        </w:rPr>
        <w:t>a</w:t>
      </w:r>
      <w:r w:rsidRPr="00D36ECD">
        <w:rPr>
          <w:rFonts w:ascii="Martel" w:eastAsia="Martel" w:hAnsi="Martel" w:cs="Martel"/>
          <w:color w:val="231F20"/>
          <w:spacing w:val="1"/>
          <w:w w:val="105"/>
          <w:sz w:val="15"/>
          <w:szCs w:val="15"/>
          <w:lang w:val="nl-NL"/>
        </w:rPr>
        <w:t>rd</w:t>
      </w:r>
      <w:r w:rsidRPr="00D36ECD">
        <w:rPr>
          <w:rFonts w:ascii="Martel" w:eastAsia="Martel" w:hAnsi="Martel" w:cs="Martel"/>
          <w:color w:val="231F20"/>
          <w:w w:val="105"/>
          <w:sz w:val="15"/>
          <w:szCs w:val="15"/>
          <w:lang w:val="nl-NL"/>
        </w:rPr>
        <w:t>ag</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1"/>
          <w:w w:val="105"/>
          <w:sz w:val="15"/>
          <w:szCs w:val="15"/>
          <w:lang w:val="nl-NL"/>
        </w:rPr>
        <w:t>j</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1"/>
          <w:w w:val="105"/>
          <w:sz w:val="15"/>
          <w:szCs w:val="15"/>
          <w:lang w:val="nl-NL"/>
        </w:rPr>
        <w:t>u</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4"/>
          <w:w w:val="105"/>
          <w:sz w:val="15"/>
          <w:szCs w:val="15"/>
          <w:lang w:val="nl-NL"/>
        </w:rPr>
        <w:t>d</w:t>
      </w:r>
      <w:r w:rsidRPr="00D36ECD">
        <w:rPr>
          <w:rFonts w:ascii="Martel" w:eastAsia="Martel" w:hAnsi="Martel" w:cs="Martel"/>
          <w:color w:val="231F20"/>
          <w:spacing w:val="-2"/>
          <w:w w:val="105"/>
          <w:sz w:val="15"/>
          <w:szCs w:val="15"/>
          <w:lang w:val="nl-NL"/>
        </w:rPr>
        <w:t>-</w:t>
      </w:r>
      <w:r w:rsidRPr="00D36ECD">
        <w:rPr>
          <w:rFonts w:ascii="Martel" w:eastAsia="Martel" w:hAnsi="Martel" w:cs="Martel"/>
          <w:color w:val="231F20"/>
          <w:spacing w:val="3"/>
          <w:w w:val="105"/>
          <w:sz w:val="15"/>
          <w:szCs w:val="15"/>
          <w:lang w:val="nl-NL"/>
        </w:rPr>
        <w:t>g</w:t>
      </w:r>
      <w:r w:rsidRPr="00D36ECD">
        <w:rPr>
          <w:rFonts w:ascii="Martel" w:eastAsia="Martel" w:hAnsi="Martel" w:cs="Martel"/>
          <w:color w:val="231F20"/>
          <w:spacing w:val="5"/>
          <w:w w:val="105"/>
          <w:sz w:val="15"/>
          <w:szCs w:val="15"/>
          <w:lang w:val="nl-NL"/>
        </w:rPr>
        <w:t>g</w:t>
      </w:r>
      <w:r w:rsidRPr="00D36ECD">
        <w:rPr>
          <w:rFonts w:ascii="Martel" w:eastAsia="Martel" w:hAnsi="Martel" w:cs="Martel"/>
          <w:color w:val="231F20"/>
          <w:w w:val="105"/>
          <w:sz w:val="15"/>
          <w:szCs w:val="15"/>
          <w:lang w:val="nl-NL"/>
        </w:rPr>
        <w:t>z</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z w:val="15"/>
          <w:szCs w:val="15"/>
          <w:lang w:val="nl-NL"/>
        </w:rPr>
        <w:t>he</w:t>
      </w:r>
      <w:r w:rsidRPr="00D36ECD">
        <w:rPr>
          <w:rFonts w:ascii="Martel" w:eastAsia="Martel" w:hAnsi="Martel" w:cs="Martel"/>
          <w:color w:val="231F20"/>
          <w:spacing w:val="1"/>
          <w:sz w:val="15"/>
          <w:szCs w:val="15"/>
          <w:lang w:val="nl-NL"/>
        </w:rPr>
        <w:t>b</w:t>
      </w:r>
      <w:r w:rsidRPr="00D36ECD">
        <w:rPr>
          <w:rFonts w:ascii="Martel" w:eastAsia="Martel" w:hAnsi="Martel" w:cs="Martel"/>
          <w:color w:val="231F20"/>
          <w:spacing w:val="3"/>
          <w:sz w:val="15"/>
          <w:szCs w:val="15"/>
          <w:lang w:val="nl-NL"/>
        </w:rPr>
        <w:t>b</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p</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5"/>
          <w:sz w:val="15"/>
          <w:szCs w:val="15"/>
          <w:lang w:val="nl-NL"/>
        </w:rPr>
        <w:t>g</w:t>
      </w:r>
      <w:r w:rsidRPr="00D36ECD">
        <w:rPr>
          <w:rFonts w:ascii="Martel" w:eastAsia="Martel" w:hAnsi="Martel" w:cs="Martel"/>
          <w:color w:val="231F20"/>
          <w:spacing w:val="1"/>
          <w:sz w:val="15"/>
          <w:szCs w:val="15"/>
          <w:lang w:val="nl-NL"/>
        </w:rPr>
        <w:t>r</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nd</w:t>
      </w:r>
      <w:r w:rsidRPr="00D36ECD">
        <w:rPr>
          <w:rFonts w:ascii="Martel" w:eastAsia="Martel" w:hAnsi="Martel" w:cs="Martel"/>
          <w:color w:val="231F20"/>
          <w:spacing w:val="28"/>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2"/>
          <w:w w:val="106"/>
          <w:sz w:val="15"/>
          <w:szCs w:val="15"/>
          <w:lang w:val="nl-NL"/>
        </w:rPr>
        <w:t>J</w:t>
      </w:r>
      <w:r w:rsidRPr="00D36ECD">
        <w:rPr>
          <w:rFonts w:ascii="Martel" w:eastAsia="Martel" w:hAnsi="Martel" w:cs="Martel"/>
          <w:color w:val="231F20"/>
          <w:w w:val="106"/>
          <w:sz w:val="15"/>
          <w:szCs w:val="15"/>
          <w:lang w:val="nl-NL"/>
        </w:rPr>
        <w:t>e</w:t>
      </w:r>
      <w:r w:rsidRPr="00D36ECD">
        <w:rPr>
          <w:rFonts w:ascii="Martel" w:eastAsia="Martel" w:hAnsi="Martel" w:cs="Martel"/>
          <w:color w:val="231F20"/>
          <w:spacing w:val="-1"/>
          <w:w w:val="106"/>
          <w:sz w:val="15"/>
          <w:szCs w:val="15"/>
          <w:lang w:val="nl-NL"/>
        </w:rPr>
        <w:t>u</w:t>
      </w:r>
      <w:r w:rsidRPr="00D36ECD">
        <w:rPr>
          <w:rFonts w:ascii="Martel" w:eastAsia="Martel" w:hAnsi="Martel" w:cs="Martel"/>
          <w:color w:val="231F20"/>
          <w:w w:val="106"/>
          <w:sz w:val="15"/>
          <w:szCs w:val="15"/>
          <w:lang w:val="nl-NL"/>
        </w:rPr>
        <w:t>g</w:t>
      </w:r>
      <w:r w:rsidRPr="00D36ECD">
        <w:rPr>
          <w:rFonts w:ascii="Martel" w:eastAsia="Martel" w:hAnsi="Martel" w:cs="Martel"/>
          <w:color w:val="231F20"/>
          <w:spacing w:val="3"/>
          <w:w w:val="106"/>
          <w:sz w:val="15"/>
          <w:szCs w:val="15"/>
          <w:lang w:val="nl-NL"/>
        </w:rPr>
        <w:t>d</w:t>
      </w:r>
      <w:r w:rsidRPr="00D36ECD">
        <w:rPr>
          <w:rFonts w:ascii="Martel" w:eastAsia="Martel" w:hAnsi="Martel" w:cs="Martel"/>
          <w:color w:val="231F20"/>
          <w:spacing w:val="1"/>
          <w:w w:val="106"/>
          <w:sz w:val="15"/>
          <w:szCs w:val="15"/>
          <w:lang w:val="nl-NL"/>
        </w:rPr>
        <w:t>w</w:t>
      </w:r>
      <w:r w:rsidRPr="00D36ECD">
        <w:rPr>
          <w:rFonts w:ascii="Martel" w:eastAsia="Martel" w:hAnsi="Martel" w:cs="Martel"/>
          <w:color w:val="231F20"/>
          <w:w w:val="106"/>
          <w:sz w:val="15"/>
          <w:szCs w:val="15"/>
          <w:lang w:val="nl-NL"/>
        </w:rPr>
        <w:t xml:space="preserve">et, </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w w:val="106"/>
          <w:sz w:val="15"/>
          <w:szCs w:val="15"/>
          <w:lang w:val="nl-NL"/>
        </w:rPr>
        <w:t>n</w:t>
      </w:r>
      <w:r w:rsidRPr="00D36ECD">
        <w:rPr>
          <w:rFonts w:ascii="Martel" w:eastAsia="Martel" w:hAnsi="Martel" w:cs="Martel"/>
          <w:color w:val="231F20"/>
          <w:spacing w:val="2"/>
          <w:sz w:val="15"/>
          <w:szCs w:val="15"/>
          <w:lang w:val="nl-NL"/>
        </w:rPr>
        <w:t xml:space="preserve"> </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2"/>
          <w:sz w:val="15"/>
          <w:szCs w:val="15"/>
          <w:lang w:val="nl-NL"/>
        </w:rPr>
        <w:t>o</w:t>
      </w:r>
      <w:r w:rsidRPr="00D36ECD">
        <w:rPr>
          <w:rFonts w:ascii="Martel" w:eastAsia="Martel" w:hAnsi="Martel" w:cs="Martel"/>
          <w:color w:val="231F20"/>
          <w:sz w:val="15"/>
          <w:szCs w:val="15"/>
          <w:lang w:val="nl-NL"/>
        </w:rPr>
        <w:t>k</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z w:val="15"/>
          <w:szCs w:val="15"/>
          <w:lang w:val="nl-NL"/>
        </w:rPr>
        <w:t>a</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2"/>
          <w:sz w:val="15"/>
          <w:szCs w:val="15"/>
          <w:lang w:val="nl-NL"/>
        </w:rPr>
        <w:t>h</w:t>
      </w:r>
      <w:r w:rsidRPr="00D36ECD">
        <w:rPr>
          <w:rFonts w:ascii="Martel" w:eastAsia="Martel" w:hAnsi="Martel" w:cs="Martel"/>
          <w:color w:val="231F20"/>
          <w:spacing w:val="2"/>
          <w:sz w:val="15"/>
          <w:szCs w:val="15"/>
          <w:lang w:val="nl-NL"/>
        </w:rPr>
        <w:t>u</w:t>
      </w:r>
      <w:r w:rsidRPr="00D36ECD">
        <w:rPr>
          <w:rFonts w:ascii="Martel" w:eastAsia="Martel" w:hAnsi="Martel" w:cs="Martel"/>
          <w:color w:val="231F20"/>
          <w:sz w:val="15"/>
          <w:szCs w:val="15"/>
          <w:lang w:val="nl-NL"/>
        </w:rPr>
        <w:t>n</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2"/>
          <w:sz w:val="15"/>
          <w:szCs w:val="15"/>
          <w:lang w:val="nl-NL"/>
        </w:rPr>
        <w:t>1</w:t>
      </w:r>
      <w:r w:rsidRPr="00D36ECD">
        <w:rPr>
          <w:rFonts w:ascii="Martel" w:eastAsia="Martel" w:hAnsi="Martel" w:cs="Martel"/>
          <w:color w:val="231F20"/>
          <w:spacing w:val="2"/>
          <w:sz w:val="15"/>
          <w:szCs w:val="15"/>
          <w:lang w:val="nl-NL"/>
        </w:rPr>
        <w:t>8</w:t>
      </w:r>
      <w:r w:rsidRPr="00D36ECD">
        <w:rPr>
          <w:rFonts w:ascii="Martel" w:eastAsia="Martel" w:hAnsi="Martel" w:cs="Martel"/>
          <w:color w:val="231F20"/>
          <w:sz w:val="15"/>
          <w:szCs w:val="15"/>
          <w:lang w:val="nl-NL"/>
        </w:rPr>
        <w:t>e</w:t>
      </w:r>
      <w:r w:rsidRPr="00D36ECD">
        <w:rPr>
          <w:rFonts w:ascii="Martel" w:eastAsia="Martel" w:hAnsi="Martel" w:cs="Martel"/>
          <w:color w:val="231F20"/>
          <w:spacing w:val="16"/>
          <w:sz w:val="15"/>
          <w:szCs w:val="15"/>
          <w:lang w:val="nl-NL"/>
        </w:rPr>
        <w:t xml:space="preserve"> </w:t>
      </w:r>
      <w:r w:rsidRPr="00D36ECD">
        <w:rPr>
          <w:rFonts w:ascii="Martel" w:eastAsia="Martel" w:hAnsi="Martel" w:cs="Martel"/>
          <w:color w:val="231F20"/>
          <w:spacing w:val="-2"/>
          <w:sz w:val="15"/>
          <w:szCs w:val="15"/>
          <w:lang w:val="nl-NL"/>
        </w:rPr>
        <w:t>h</w:t>
      </w:r>
      <w:r w:rsidRPr="00D36ECD">
        <w:rPr>
          <w:rFonts w:ascii="Martel" w:eastAsia="Martel" w:hAnsi="Martel" w:cs="Martel"/>
          <w:color w:val="231F20"/>
          <w:spacing w:val="3"/>
          <w:sz w:val="15"/>
          <w:szCs w:val="15"/>
          <w:lang w:val="nl-NL"/>
        </w:rPr>
        <w:t>u</w:t>
      </w:r>
      <w:r w:rsidRPr="00D36ECD">
        <w:rPr>
          <w:rFonts w:ascii="Martel" w:eastAsia="Martel" w:hAnsi="Martel" w:cs="Martel"/>
          <w:color w:val="231F20"/>
          <w:spacing w:val="-2"/>
          <w:sz w:val="15"/>
          <w:szCs w:val="15"/>
          <w:lang w:val="nl-NL"/>
        </w:rPr>
        <w:t>l</w:t>
      </w:r>
      <w:r w:rsidRPr="00D36ECD">
        <w:rPr>
          <w:rFonts w:ascii="Martel" w:eastAsia="Martel" w:hAnsi="Martel" w:cs="Martel"/>
          <w:color w:val="231F20"/>
          <w:sz w:val="15"/>
          <w:szCs w:val="15"/>
          <w:lang w:val="nl-NL"/>
        </w:rPr>
        <w:t>p</w:t>
      </w:r>
      <w:r w:rsidRPr="00D36ECD">
        <w:rPr>
          <w:rFonts w:ascii="Martel" w:eastAsia="Martel" w:hAnsi="Martel" w:cs="Martel"/>
          <w:color w:val="231F20"/>
          <w:spacing w:val="23"/>
          <w:sz w:val="15"/>
          <w:szCs w:val="15"/>
          <w:lang w:val="nl-NL"/>
        </w:rPr>
        <w:t xml:space="preserve"> </w:t>
      </w:r>
      <w:r w:rsidRPr="00D36ECD">
        <w:rPr>
          <w:rFonts w:ascii="Martel" w:eastAsia="Martel" w:hAnsi="Martel" w:cs="Martel"/>
          <w:color w:val="231F20"/>
          <w:sz w:val="15"/>
          <w:szCs w:val="15"/>
          <w:lang w:val="nl-NL"/>
        </w:rPr>
        <w:t>n</w:t>
      </w:r>
      <w:r w:rsidRPr="00D36ECD">
        <w:rPr>
          <w:rFonts w:ascii="Martel" w:eastAsia="Martel" w:hAnsi="Martel" w:cs="Martel"/>
          <w:color w:val="231F20"/>
          <w:spacing w:val="3"/>
          <w:sz w:val="15"/>
          <w:szCs w:val="15"/>
          <w:lang w:val="nl-NL"/>
        </w:rPr>
        <w:t>od</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g</w:t>
      </w:r>
      <w:r w:rsidRPr="00D36ECD">
        <w:rPr>
          <w:rFonts w:ascii="Martel" w:eastAsia="Martel" w:hAnsi="Martel" w:cs="Martel"/>
          <w:color w:val="231F20"/>
          <w:spacing w:val="27"/>
          <w:sz w:val="15"/>
          <w:szCs w:val="15"/>
          <w:lang w:val="nl-NL"/>
        </w:rPr>
        <w:t xml:space="preserve"> </w:t>
      </w:r>
      <w:r w:rsidRPr="00D36ECD">
        <w:rPr>
          <w:rFonts w:ascii="Martel" w:eastAsia="Martel" w:hAnsi="Martel" w:cs="Martel"/>
          <w:color w:val="231F20"/>
          <w:sz w:val="15"/>
          <w:szCs w:val="15"/>
          <w:lang w:val="nl-NL"/>
        </w:rPr>
        <w:t>he</w:t>
      </w:r>
      <w:r w:rsidRPr="00D36ECD">
        <w:rPr>
          <w:rFonts w:ascii="Martel" w:eastAsia="Martel" w:hAnsi="Martel" w:cs="Martel"/>
          <w:color w:val="231F20"/>
          <w:spacing w:val="1"/>
          <w:sz w:val="15"/>
          <w:szCs w:val="15"/>
          <w:lang w:val="nl-NL"/>
        </w:rPr>
        <w:t>b</w:t>
      </w:r>
      <w:r w:rsidRPr="00D36ECD">
        <w:rPr>
          <w:rFonts w:ascii="Martel" w:eastAsia="Martel" w:hAnsi="Martel" w:cs="Martel"/>
          <w:color w:val="231F20"/>
          <w:spacing w:val="3"/>
          <w:sz w:val="15"/>
          <w:szCs w:val="15"/>
          <w:lang w:val="nl-NL"/>
        </w:rPr>
        <w:t>b</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z w:val="15"/>
          <w:szCs w:val="15"/>
          <w:lang w:val="nl-NL"/>
        </w:rPr>
        <w:t xml:space="preserve">, </w:t>
      </w:r>
      <w:r w:rsidRPr="00D36ECD">
        <w:rPr>
          <w:rFonts w:ascii="Martel" w:eastAsia="Martel" w:hAnsi="Martel" w:cs="Martel"/>
          <w:color w:val="231F20"/>
          <w:spacing w:val="3"/>
          <w:sz w:val="15"/>
          <w:szCs w:val="15"/>
          <w:lang w:val="nl-NL"/>
        </w:rPr>
        <w:t xml:space="preserve"> </w:t>
      </w:r>
      <w:r w:rsidRPr="00D36ECD">
        <w:rPr>
          <w:rFonts w:ascii="Martel" w:eastAsia="Martel" w:hAnsi="Martel" w:cs="Martel"/>
          <w:color w:val="231F20"/>
          <w:sz w:val="15"/>
          <w:szCs w:val="15"/>
          <w:lang w:val="nl-NL"/>
        </w:rPr>
        <w:t>m</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z w:val="15"/>
          <w:szCs w:val="15"/>
          <w:lang w:val="nl-NL"/>
        </w:rPr>
        <w:t>e</w:t>
      </w:r>
      <w:r w:rsidRPr="00D36ECD">
        <w:rPr>
          <w:rFonts w:ascii="Martel" w:eastAsia="Martel" w:hAnsi="Martel" w:cs="Martel"/>
          <w:color w:val="231F20"/>
          <w:spacing w:val="1"/>
          <w:sz w:val="15"/>
          <w:szCs w:val="15"/>
          <w:lang w:val="nl-NL"/>
        </w:rPr>
        <w:t>te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1"/>
          <w:sz w:val="15"/>
          <w:szCs w:val="15"/>
          <w:lang w:val="nl-NL"/>
        </w:rPr>
        <w:t xml:space="preserve"> </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3"/>
          <w:sz w:val="15"/>
          <w:szCs w:val="15"/>
          <w:lang w:val="nl-NL"/>
        </w:rPr>
        <w:t>b</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z w:val="15"/>
          <w:szCs w:val="15"/>
          <w:lang w:val="nl-NL"/>
        </w:rPr>
        <w:t>ep</w:t>
      </w:r>
      <w:r w:rsidRPr="00D36ECD">
        <w:rPr>
          <w:rFonts w:ascii="Martel" w:eastAsia="Martel" w:hAnsi="Martel" w:cs="Martel"/>
          <w:color w:val="231F20"/>
          <w:spacing w:val="33"/>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24"/>
          <w:sz w:val="15"/>
          <w:szCs w:val="15"/>
          <w:lang w:val="nl-NL"/>
        </w:rPr>
        <w:t xml:space="preserve"> </w:t>
      </w:r>
      <w:r w:rsidRPr="00D36ECD">
        <w:rPr>
          <w:rFonts w:ascii="Martel" w:eastAsia="Martel" w:hAnsi="Martel" w:cs="Martel"/>
          <w:color w:val="231F20"/>
          <w:spacing w:val="-1"/>
          <w:w w:val="106"/>
          <w:sz w:val="15"/>
          <w:szCs w:val="15"/>
          <w:lang w:val="nl-NL"/>
        </w:rPr>
        <w:t>o</w:t>
      </w:r>
      <w:r w:rsidRPr="00D36ECD">
        <w:rPr>
          <w:rFonts w:ascii="Martel" w:eastAsia="Martel" w:hAnsi="Martel" w:cs="Martel"/>
          <w:color w:val="231F20"/>
          <w:w w:val="106"/>
          <w:sz w:val="15"/>
          <w:szCs w:val="15"/>
          <w:lang w:val="nl-NL"/>
        </w:rPr>
        <w:t xml:space="preserve">p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4"/>
          <w:sz w:val="15"/>
          <w:szCs w:val="15"/>
          <w:lang w:val="nl-NL"/>
        </w:rPr>
        <w:t>Z</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2"/>
          <w:sz w:val="15"/>
          <w:szCs w:val="15"/>
          <w:lang w:val="nl-NL"/>
        </w:rPr>
        <w:t>r</w:t>
      </w:r>
      <w:r w:rsidRPr="00D36ECD">
        <w:rPr>
          <w:rFonts w:ascii="Martel" w:eastAsia="Martel" w:hAnsi="Martel" w:cs="Martel"/>
          <w:color w:val="231F20"/>
          <w:sz w:val="15"/>
          <w:szCs w:val="15"/>
          <w:lang w:val="nl-NL"/>
        </w:rPr>
        <w:t>g</w:t>
      </w:r>
      <w:r w:rsidRPr="00D36ECD">
        <w:rPr>
          <w:rFonts w:ascii="Martel" w:eastAsia="Martel" w:hAnsi="Martel" w:cs="Martel"/>
          <w:color w:val="231F20"/>
          <w:spacing w:val="-5"/>
          <w:sz w:val="15"/>
          <w:szCs w:val="15"/>
          <w:lang w:val="nl-NL"/>
        </w:rPr>
        <w:t xml:space="preserve"> </w:t>
      </w:r>
      <w:r w:rsidRPr="00D36ECD">
        <w:rPr>
          <w:rFonts w:ascii="Martel" w:eastAsia="Martel" w:hAnsi="Martel" w:cs="Martel"/>
          <w:color w:val="231F20"/>
          <w:spacing w:val="1"/>
          <w:w w:val="105"/>
          <w:sz w:val="15"/>
          <w:szCs w:val="15"/>
          <w:lang w:val="nl-NL"/>
        </w:rPr>
        <w:t>v</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spacing w:val="4"/>
          <w:w w:val="105"/>
          <w:sz w:val="15"/>
          <w:szCs w:val="15"/>
          <w:lang w:val="nl-NL"/>
        </w:rPr>
        <w:t>rz</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2"/>
          <w:w w:val="105"/>
          <w:sz w:val="15"/>
          <w:szCs w:val="15"/>
          <w:lang w:val="nl-NL"/>
        </w:rPr>
        <w:t>ke</w:t>
      </w:r>
      <w:r w:rsidRPr="00D36ECD">
        <w:rPr>
          <w:rFonts w:ascii="Martel" w:eastAsia="Martel" w:hAnsi="Martel" w:cs="Martel"/>
          <w:color w:val="231F20"/>
          <w:spacing w:val="4"/>
          <w:w w:val="105"/>
          <w:sz w:val="15"/>
          <w:szCs w:val="15"/>
          <w:lang w:val="nl-NL"/>
        </w:rPr>
        <w:t>r</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spacing w:val="2"/>
          <w:w w:val="105"/>
          <w:sz w:val="15"/>
          <w:szCs w:val="15"/>
          <w:lang w:val="nl-NL"/>
        </w:rPr>
        <w:t>g</w:t>
      </w:r>
      <w:r w:rsidRPr="00D36ECD">
        <w:rPr>
          <w:rFonts w:ascii="Martel" w:eastAsia="Martel" w:hAnsi="Martel" w:cs="Martel"/>
          <w:color w:val="231F20"/>
          <w:spacing w:val="5"/>
          <w:w w:val="105"/>
          <w:sz w:val="15"/>
          <w:szCs w:val="15"/>
          <w:lang w:val="nl-NL"/>
        </w:rPr>
        <w:t>s</w:t>
      </w:r>
      <w:r w:rsidRPr="00D36ECD">
        <w:rPr>
          <w:rFonts w:ascii="Martel" w:eastAsia="Martel" w:hAnsi="Martel" w:cs="Martel"/>
          <w:color w:val="231F20"/>
          <w:spacing w:val="1"/>
          <w:w w:val="105"/>
          <w:sz w:val="15"/>
          <w:szCs w:val="15"/>
          <w:lang w:val="nl-NL"/>
        </w:rPr>
        <w:t>w</w:t>
      </w:r>
      <w:r w:rsidRPr="00D36ECD">
        <w:rPr>
          <w:rFonts w:ascii="Martel" w:eastAsia="Martel" w:hAnsi="Martel" w:cs="Martel"/>
          <w:color w:val="231F20"/>
          <w:w w:val="105"/>
          <w:sz w:val="15"/>
          <w:szCs w:val="15"/>
          <w:lang w:val="nl-NL"/>
        </w:rPr>
        <w:t>et.</w:t>
      </w:r>
      <w:r w:rsidRPr="00D36ECD">
        <w:rPr>
          <w:rFonts w:ascii="Martel" w:eastAsia="Martel" w:hAnsi="Martel" w:cs="Martel"/>
          <w:color w:val="231F20"/>
          <w:spacing w:val="11"/>
          <w:w w:val="105"/>
          <w:sz w:val="15"/>
          <w:szCs w:val="15"/>
          <w:lang w:val="nl-NL"/>
        </w:rPr>
        <w:t xml:space="preserve"> </w:t>
      </w:r>
      <w:r w:rsidRPr="00D36ECD">
        <w:rPr>
          <w:rFonts w:ascii="Martel" w:eastAsia="Martel" w:hAnsi="Martel" w:cs="Martel"/>
          <w:color w:val="231F20"/>
          <w:spacing w:val="6"/>
          <w:sz w:val="15"/>
          <w:szCs w:val="15"/>
          <w:lang w:val="nl-NL"/>
        </w:rPr>
        <w:t>A</w:t>
      </w:r>
      <w:r w:rsidRPr="00D36ECD">
        <w:rPr>
          <w:rFonts w:ascii="Martel" w:eastAsia="Martel" w:hAnsi="Martel" w:cs="Martel"/>
          <w:color w:val="231F20"/>
          <w:spacing w:val="2"/>
          <w:sz w:val="15"/>
          <w:szCs w:val="15"/>
          <w:lang w:val="nl-NL"/>
        </w:rPr>
        <w:t>l</w:t>
      </w:r>
      <w:r w:rsidRPr="00D36ECD">
        <w:rPr>
          <w:rFonts w:ascii="Martel" w:eastAsia="Martel" w:hAnsi="Martel" w:cs="Martel"/>
          <w:color w:val="231F20"/>
          <w:sz w:val="15"/>
          <w:szCs w:val="15"/>
          <w:lang w:val="nl-NL"/>
        </w:rPr>
        <w:t>s</w:t>
      </w:r>
      <w:r w:rsidRPr="00D36ECD">
        <w:rPr>
          <w:rFonts w:ascii="Martel" w:eastAsia="Martel" w:hAnsi="Martel" w:cs="Martel"/>
          <w:color w:val="231F20"/>
          <w:spacing w:val="16"/>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3"/>
          <w:w w:val="105"/>
          <w:sz w:val="15"/>
          <w:szCs w:val="15"/>
          <w:lang w:val="nl-NL"/>
        </w:rPr>
        <w:t>b</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2"/>
          <w:w w:val="105"/>
          <w:sz w:val="15"/>
          <w:szCs w:val="15"/>
          <w:lang w:val="nl-NL"/>
        </w:rPr>
        <w:t>h</w:t>
      </w:r>
      <w:r w:rsidRPr="00D36ECD">
        <w:rPr>
          <w:rFonts w:ascii="Martel" w:eastAsia="Martel" w:hAnsi="Martel" w:cs="Martel"/>
          <w:color w:val="231F20"/>
          <w:spacing w:val="3"/>
          <w:w w:val="105"/>
          <w:sz w:val="15"/>
          <w:szCs w:val="15"/>
          <w:lang w:val="nl-NL"/>
        </w:rPr>
        <w:t>a</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1"/>
          <w:w w:val="105"/>
          <w:sz w:val="15"/>
          <w:szCs w:val="15"/>
          <w:lang w:val="nl-NL"/>
        </w:rPr>
        <w:t>de</w:t>
      </w:r>
      <w:r w:rsidRPr="00D36ECD">
        <w:rPr>
          <w:rFonts w:ascii="Martel" w:eastAsia="Martel" w:hAnsi="Martel" w:cs="Martel"/>
          <w:color w:val="231F20"/>
          <w:spacing w:val="4"/>
          <w:w w:val="105"/>
          <w:sz w:val="15"/>
          <w:szCs w:val="15"/>
          <w:lang w:val="nl-NL"/>
        </w:rPr>
        <w:t>l</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9"/>
          <w:w w:val="105"/>
          <w:sz w:val="15"/>
          <w:szCs w:val="15"/>
          <w:lang w:val="nl-NL"/>
        </w:rPr>
        <w:t xml:space="preserve"> </w:t>
      </w:r>
      <w:r w:rsidRPr="00D36ECD">
        <w:rPr>
          <w:rFonts w:ascii="Martel" w:eastAsia="Martel" w:hAnsi="Martel" w:cs="Martel"/>
          <w:color w:val="231F20"/>
          <w:spacing w:val="1"/>
          <w:w w:val="105"/>
          <w:sz w:val="15"/>
          <w:szCs w:val="15"/>
          <w:lang w:val="nl-NL"/>
        </w:rPr>
        <w:t>d</w:t>
      </w:r>
      <w:r w:rsidRPr="00D36ECD">
        <w:rPr>
          <w:rFonts w:ascii="Martel" w:eastAsia="Martel" w:hAnsi="Martel" w:cs="Martel"/>
          <w:color w:val="231F20"/>
          <w:spacing w:val="3"/>
          <w:w w:val="105"/>
          <w:sz w:val="15"/>
          <w:szCs w:val="15"/>
          <w:lang w:val="nl-NL"/>
        </w:rPr>
        <w:t>o</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w w:val="105"/>
          <w:sz w:val="15"/>
          <w:szCs w:val="15"/>
          <w:lang w:val="nl-NL"/>
        </w:rPr>
        <w:t>rl</w:t>
      </w:r>
      <w:r w:rsidRPr="00D36ECD">
        <w:rPr>
          <w:rFonts w:ascii="Martel" w:eastAsia="Martel" w:hAnsi="Martel" w:cs="Martel"/>
          <w:color w:val="231F20"/>
          <w:spacing w:val="3"/>
          <w:w w:val="105"/>
          <w:sz w:val="15"/>
          <w:szCs w:val="15"/>
          <w:lang w:val="nl-NL"/>
        </w:rPr>
        <w:t>o</w:t>
      </w:r>
      <w:r w:rsidRPr="00D36ECD">
        <w:rPr>
          <w:rFonts w:ascii="Martel" w:eastAsia="Martel" w:hAnsi="Martel" w:cs="Martel"/>
          <w:color w:val="231F20"/>
          <w:spacing w:val="-1"/>
          <w:w w:val="105"/>
          <w:sz w:val="15"/>
          <w:szCs w:val="15"/>
          <w:lang w:val="nl-NL"/>
        </w:rPr>
        <w:t>op</w:t>
      </w:r>
      <w:r w:rsidRPr="00D36ECD">
        <w:rPr>
          <w:rFonts w:ascii="Martel" w:eastAsia="Martel" w:hAnsi="Martel" w:cs="Martel"/>
          <w:color w:val="231F20"/>
          <w:w w:val="105"/>
          <w:sz w:val="15"/>
          <w:szCs w:val="15"/>
          <w:lang w:val="nl-NL"/>
        </w:rPr>
        <w:t>t</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s</w:t>
      </w:r>
      <w:r w:rsidRPr="00D36ECD">
        <w:rPr>
          <w:rFonts w:ascii="Martel" w:eastAsia="Martel" w:hAnsi="Martel" w:cs="Martel"/>
          <w:color w:val="231F20"/>
          <w:spacing w:val="10"/>
          <w:sz w:val="15"/>
          <w:szCs w:val="15"/>
          <w:lang w:val="nl-NL"/>
        </w:rPr>
        <w:t xml:space="preserve"> </w:t>
      </w:r>
      <w:r w:rsidRPr="00D36ECD">
        <w:rPr>
          <w:rFonts w:ascii="Martel" w:eastAsia="Martel" w:hAnsi="Martel" w:cs="Martel"/>
          <w:color w:val="231F20"/>
          <w:sz w:val="15"/>
          <w:szCs w:val="15"/>
          <w:lang w:val="nl-NL"/>
        </w:rPr>
        <w:t>het</w:t>
      </w:r>
      <w:r w:rsidRPr="00D36ECD">
        <w:rPr>
          <w:rFonts w:ascii="Martel" w:eastAsia="Martel" w:hAnsi="Martel" w:cs="Martel"/>
          <w:color w:val="231F20"/>
          <w:spacing w:val="17"/>
          <w:sz w:val="15"/>
          <w:szCs w:val="15"/>
          <w:lang w:val="nl-NL"/>
        </w:rPr>
        <w:t xml:space="preserve"> </w:t>
      </w:r>
      <w:r w:rsidRPr="00D36ECD">
        <w:rPr>
          <w:rFonts w:ascii="Martel" w:eastAsia="Martel" w:hAnsi="Martel" w:cs="Martel"/>
          <w:color w:val="231F20"/>
          <w:spacing w:val="5"/>
          <w:w w:val="106"/>
          <w:sz w:val="15"/>
          <w:szCs w:val="15"/>
          <w:lang w:val="nl-NL"/>
        </w:rPr>
        <w:t>v</w:t>
      </w:r>
      <w:r w:rsidRPr="00D36ECD">
        <w:rPr>
          <w:rFonts w:ascii="Martel" w:eastAsia="Martel" w:hAnsi="Martel" w:cs="Martel"/>
          <w:color w:val="231F20"/>
          <w:spacing w:val="3"/>
          <w:w w:val="106"/>
          <w:sz w:val="15"/>
          <w:szCs w:val="15"/>
          <w:lang w:val="nl-NL"/>
        </w:rPr>
        <w:t>a</w:t>
      </w:r>
      <w:r w:rsidRPr="00D36ECD">
        <w:rPr>
          <w:rFonts w:ascii="Martel" w:eastAsia="Martel" w:hAnsi="Martel" w:cs="Martel"/>
          <w:color w:val="231F20"/>
          <w:w w:val="106"/>
          <w:sz w:val="15"/>
          <w:szCs w:val="15"/>
          <w:lang w:val="nl-NL"/>
        </w:rPr>
        <w:t>n</w:t>
      </w:r>
    </w:p>
    <w:p w:rsidR="005F292C" w:rsidRPr="00D36ECD" w:rsidRDefault="005357AD" w:rsidP="00070921">
      <w:pPr>
        <w:spacing w:before="67" w:after="0" w:line="246" w:lineRule="auto"/>
        <w:ind w:right="-36"/>
        <w:rPr>
          <w:rFonts w:ascii="Martel" w:eastAsia="Martel" w:hAnsi="Martel" w:cs="Martel"/>
          <w:sz w:val="15"/>
          <w:szCs w:val="15"/>
          <w:lang w:val="nl-NL"/>
        </w:rPr>
      </w:pPr>
      <w:r w:rsidRPr="00D36ECD">
        <w:rPr>
          <w:rFonts w:ascii="Martel" w:eastAsia="Martel" w:hAnsi="Martel" w:cs="Martel"/>
          <w:color w:val="231F20"/>
          <w:spacing w:val="3"/>
          <w:sz w:val="15"/>
          <w:szCs w:val="15"/>
          <w:lang w:val="nl-NL"/>
        </w:rPr>
        <w:t>b</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pacing w:val="2"/>
          <w:sz w:val="15"/>
          <w:szCs w:val="15"/>
          <w:lang w:val="nl-NL"/>
        </w:rPr>
        <w:t>l</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g</w:t>
      </w:r>
      <w:r w:rsidRPr="00D36ECD">
        <w:rPr>
          <w:rFonts w:ascii="Martel" w:eastAsia="Martel" w:hAnsi="Martel" w:cs="Martel"/>
          <w:color w:val="231F20"/>
          <w:spacing w:val="32"/>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z w:val="15"/>
          <w:szCs w:val="15"/>
          <w:lang w:val="nl-NL"/>
        </w:rPr>
        <w:t>t</w:t>
      </w:r>
      <w:r w:rsidRPr="00D36ECD">
        <w:rPr>
          <w:rFonts w:ascii="Martel" w:eastAsia="Martel" w:hAnsi="Martel" w:cs="Martel"/>
          <w:color w:val="231F20"/>
          <w:spacing w:val="16"/>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3"/>
          <w:w w:val="105"/>
          <w:sz w:val="15"/>
          <w:szCs w:val="15"/>
          <w:lang w:val="nl-NL"/>
        </w:rPr>
        <w:t>a</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w w:val="105"/>
          <w:sz w:val="15"/>
          <w:szCs w:val="15"/>
          <w:lang w:val="nl-NL"/>
        </w:rPr>
        <w:t>s</w:t>
      </w:r>
      <w:r w:rsidRPr="00D36ECD">
        <w:rPr>
          <w:rFonts w:ascii="Martel" w:eastAsia="Martel" w:hAnsi="Martel" w:cs="Martel"/>
          <w:color w:val="231F20"/>
          <w:spacing w:val="-1"/>
          <w:w w:val="105"/>
          <w:sz w:val="15"/>
          <w:szCs w:val="15"/>
          <w:lang w:val="nl-NL"/>
        </w:rPr>
        <w:t>l</w:t>
      </w:r>
      <w:r w:rsidRPr="00D36ECD">
        <w:rPr>
          <w:rFonts w:ascii="Martel" w:eastAsia="Martel" w:hAnsi="Martel" w:cs="Martel"/>
          <w:color w:val="231F20"/>
          <w:spacing w:val="3"/>
          <w:w w:val="105"/>
          <w:sz w:val="15"/>
          <w:szCs w:val="15"/>
          <w:lang w:val="nl-NL"/>
        </w:rPr>
        <w:t>u</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spacing w:val="4"/>
          <w:w w:val="105"/>
          <w:sz w:val="15"/>
          <w:szCs w:val="15"/>
          <w:lang w:val="nl-NL"/>
        </w:rPr>
        <w:t>t</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4"/>
          <w:sz w:val="15"/>
          <w:szCs w:val="15"/>
          <w:lang w:val="nl-NL"/>
        </w:rPr>
        <w:t>t</w:t>
      </w:r>
      <w:r w:rsidRPr="00D36ECD">
        <w:rPr>
          <w:rFonts w:ascii="Martel" w:eastAsia="Martel" w:hAnsi="Martel" w:cs="Martel"/>
          <w:color w:val="231F20"/>
          <w:spacing w:val="1"/>
          <w:sz w:val="15"/>
          <w:szCs w:val="15"/>
          <w:lang w:val="nl-NL"/>
        </w:rPr>
        <w:t>us</w:t>
      </w:r>
      <w:r w:rsidRPr="00D36ECD">
        <w:rPr>
          <w:rFonts w:ascii="Martel" w:eastAsia="Martel" w:hAnsi="Martel" w:cs="Martel"/>
          <w:color w:val="231F20"/>
          <w:spacing w:val="3"/>
          <w:sz w:val="15"/>
          <w:szCs w:val="15"/>
          <w:lang w:val="nl-NL"/>
        </w:rPr>
        <w:t>s</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32"/>
          <w:sz w:val="15"/>
          <w:szCs w:val="15"/>
          <w:lang w:val="nl-NL"/>
        </w:rPr>
        <w:t xml:space="preserve"> </w:t>
      </w:r>
      <w:r w:rsidRPr="00D36ECD">
        <w:rPr>
          <w:rFonts w:ascii="Martel" w:eastAsia="Martel" w:hAnsi="Martel" w:cs="Martel"/>
          <w:color w:val="231F20"/>
          <w:sz w:val="15"/>
          <w:szCs w:val="15"/>
          <w:lang w:val="nl-NL"/>
        </w:rPr>
        <w:t>het</w:t>
      </w:r>
      <w:r w:rsidRPr="00D36ECD">
        <w:rPr>
          <w:rFonts w:ascii="Martel" w:eastAsia="Martel" w:hAnsi="Martel" w:cs="Martel"/>
          <w:color w:val="231F20"/>
          <w:spacing w:val="17"/>
          <w:sz w:val="15"/>
          <w:szCs w:val="15"/>
          <w:lang w:val="nl-NL"/>
        </w:rPr>
        <w:t xml:space="preserve"> </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
          <w:w w:val="105"/>
          <w:sz w:val="15"/>
          <w:szCs w:val="15"/>
          <w:lang w:val="nl-NL"/>
        </w:rPr>
        <w:t>em</w:t>
      </w:r>
      <w:r w:rsidRPr="00D36ECD">
        <w:rPr>
          <w:rFonts w:ascii="Martel" w:eastAsia="Martel" w:hAnsi="Martel" w:cs="Martel"/>
          <w:color w:val="231F20"/>
          <w:spacing w:val="3"/>
          <w:w w:val="105"/>
          <w:sz w:val="15"/>
          <w:szCs w:val="15"/>
          <w:lang w:val="nl-NL"/>
        </w:rPr>
        <w:t>e</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spacing w:val="1"/>
          <w:w w:val="105"/>
          <w:sz w:val="15"/>
          <w:szCs w:val="15"/>
          <w:lang w:val="nl-NL"/>
        </w:rPr>
        <w:t>te</w:t>
      </w:r>
      <w:r w:rsidRPr="00D36ECD">
        <w:rPr>
          <w:rFonts w:ascii="Martel" w:eastAsia="Martel" w:hAnsi="Martel" w:cs="Martel"/>
          <w:color w:val="231F20"/>
          <w:spacing w:val="4"/>
          <w:w w:val="105"/>
          <w:sz w:val="15"/>
          <w:szCs w:val="15"/>
          <w:lang w:val="nl-NL"/>
        </w:rPr>
        <w:t>l</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w w:val="105"/>
          <w:sz w:val="15"/>
          <w:szCs w:val="15"/>
          <w:lang w:val="nl-NL"/>
        </w:rPr>
        <w:t>jk</w:t>
      </w:r>
      <w:r w:rsidRPr="00D36ECD">
        <w:rPr>
          <w:rFonts w:ascii="Martel" w:eastAsia="Martel" w:hAnsi="Martel" w:cs="Martel"/>
          <w:color w:val="231F20"/>
          <w:spacing w:val="10"/>
          <w:w w:val="105"/>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1"/>
          <w:sz w:val="15"/>
          <w:szCs w:val="15"/>
          <w:lang w:val="nl-NL"/>
        </w:rPr>
        <w:t>me</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1"/>
          <w:sz w:val="15"/>
          <w:szCs w:val="15"/>
          <w:lang w:val="nl-NL"/>
        </w:rPr>
        <w:t xml:space="preserve"> 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w w:val="106"/>
          <w:sz w:val="15"/>
          <w:szCs w:val="15"/>
          <w:lang w:val="nl-NL"/>
        </w:rPr>
        <w:t xml:space="preserve">het </w:t>
      </w:r>
      <w:r w:rsidRPr="00D36ECD">
        <w:rPr>
          <w:rFonts w:ascii="Martel" w:eastAsia="Martel" w:hAnsi="Martel" w:cs="Martel"/>
          <w:color w:val="231F20"/>
          <w:spacing w:val="1"/>
          <w:w w:val="105"/>
          <w:sz w:val="15"/>
          <w:szCs w:val="15"/>
          <w:lang w:val="nl-NL"/>
        </w:rPr>
        <w:t>v</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spacing w:val="4"/>
          <w:w w:val="105"/>
          <w:sz w:val="15"/>
          <w:szCs w:val="15"/>
          <w:lang w:val="nl-NL"/>
        </w:rPr>
        <w:t>rz</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2"/>
          <w:w w:val="105"/>
          <w:sz w:val="15"/>
          <w:szCs w:val="15"/>
          <w:lang w:val="nl-NL"/>
        </w:rPr>
        <w:t>ke</w:t>
      </w:r>
      <w:r w:rsidRPr="00D36ECD">
        <w:rPr>
          <w:rFonts w:ascii="Martel" w:eastAsia="Martel" w:hAnsi="Martel" w:cs="Martel"/>
          <w:color w:val="231F20"/>
          <w:spacing w:val="3"/>
          <w:w w:val="105"/>
          <w:sz w:val="15"/>
          <w:szCs w:val="15"/>
          <w:lang w:val="nl-NL"/>
        </w:rPr>
        <w:t>r</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4"/>
          <w:w w:val="105"/>
          <w:sz w:val="15"/>
          <w:szCs w:val="15"/>
          <w:lang w:val="nl-NL"/>
        </w:rPr>
        <w:t>a</w:t>
      </w:r>
      <w:r w:rsidRPr="00D36ECD">
        <w:rPr>
          <w:rFonts w:ascii="Martel" w:eastAsia="Martel" w:hAnsi="Martel" w:cs="Martel"/>
          <w:color w:val="231F20"/>
          <w:spacing w:val="2"/>
          <w:w w:val="105"/>
          <w:sz w:val="15"/>
          <w:szCs w:val="15"/>
          <w:lang w:val="nl-NL"/>
        </w:rPr>
        <w:t>r</w:t>
      </w:r>
      <w:r w:rsidRPr="00D36ECD">
        <w:rPr>
          <w:rFonts w:ascii="Martel" w:eastAsia="Martel" w:hAnsi="Martel" w:cs="Martel"/>
          <w:color w:val="231F20"/>
          <w:spacing w:val="3"/>
          <w:w w:val="105"/>
          <w:sz w:val="15"/>
          <w:szCs w:val="15"/>
          <w:lang w:val="nl-NL"/>
        </w:rPr>
        <w:t>s</w:t>
      </w:r>
      <w:r w:rsidRPr="00D36ECD">
        <w:rPr>
          <w:rFonts w:ascii="Martel" w:eastAsia="Martel" w:hAnsi="Martel" w:cs="Martel"/>
          <w:color w:val="231F20"/>
          <w:spacing w:val="1"/>
          <w:w w:val="105"/>
          <w:sz w:val="15"/>
          <w:szCs w:val="15"/>
          <w:lang w:val="nl-NL"/>
        </w:rPr>
        <w:t>d</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spacing w:val="1"/>
          <w:w w:val="105"/>
          <w:sz w:val="15"/>
          <w:szCs w:val="15"/>
          <w:lang w:val="nl-NL"/>
        </w:rPr>
        <w:t>me</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14"/>
          <w:w w:val="105"/>
          <w:sz w:val="15"/>
          <w:szCs w:val="15"/>
          <w:lang w:val="nl-NL"/>
        </w:rPr>
        <w:t xml:space="preserve"> </w:t>
      </w:r>
      <w:r w:rsidRPr="00D36ECD">
        <w:rPr>
          <w:rFonts w:ascii="Martel" w:eastAsia="Martel" w:hAnsi="Martel" w:cs="Martel"/>
          <w:color w:val="231F20"/>
          <w:sz w:val="15"/>
          <w:szCs w:val="15"/>
          <w:lang w:val="nl-NL"/>
        </w:rPr>
        <w:t>g</w:t>
      </w:r>
      <w:r w:rsidRPr="00D36ECD">
        <w:rPr>
          <w:rFonts w:ascii="Martel" w:eastAsia="Martel" w:hAnsi="Martel" w:cs="Martel"/>
          <w:color w:val="231F20"/>
          <w:spacing w:val="3"/>
          <w:sz w:val="15"/>
          <w:szCs w:val="15"/>
          <w:lang w:val="nl-NL"/>
        </w:rPr>
        <w:t>oe</w:t>
      </w:r>
      <w:r w:rsidRPr="00D36ECD">
        <w:rPr>
          <w:rFonts w:ascii="Martel" w:eastAsia="Martel" w:hAnsi="Martel" w:cs="Martel"/>
          <w:color w:val="231F20"/>
          <w:sz w:val="15"/>
          <w:szCs w:val="15"/>
          <w:lang w:val="nl-NL"/>
        </w:rPr>
        <w:t>d</w:t>
      </w:r>
      <w:r w:rsidRPr="00D36ECD">
        <w:rPr>
          <w:rFonts w:ascii="Martel" w:eastAsia="Martel" w:hAnsi="Martel" w:cs="Martel"/>
          <w:color w:val="231F20"/>
          <w:spacing w:val="23"/>
          <w:sz w:val="15"/>
          <w:szCs w:val="15"/>
          <w:lang w:val="nl-NL"/>
        </w:rPr>
        <w:t xml:space="preserve"> </w:t>
      </w:r>
      <w:r w:rsidRPr="00D36ECD">
        <w:rPr>
          <w:rFonts w:ascii="Martel" w:eastAsia="Martel" w:hAnsi="Martel" w:cs="Martel"/>
          <w:color w:val="231F20"/>
          <w:sz w:val="15"/>
          <w:szCs w:val="15"/>
          <w:lang w:val="nl-NL"/>
        </w:rPr>
        <w:t>g</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re</w:t>
      </w:r>
      <w:r w:rsidRPr="00D36ECD">
        <w:rPr>
          <w:rFonts w:ascii="Martel" w:eastAsia="Martel" w:hAnsi="Martel" w:cs="Martel"/>
          <w:color w:val="231F20"/>
          <w:sz w:val="15"/>
          <w:szCs w:val="15"/>
          <w:lang w:val="nl-NL"/>
        </w:rPr>
        <w:t>g</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 xml:space="preserve">ld </w:t>
      </w:r>
      <w:r w:rsidRPr="00D36ECD">
        <w:rPr>
          <w:rFonts w:ascii="Martel" w:eastAsia="Martel" w:hAnsi="Martel" w:cs="Martel"/>
          <w:color w:val="231F20"/>
          <w:spacing w:val="5"/>
          <w:sz w:val="15"/>
          <w:szCs w:val="15"/>
          <w:lang w:val="nl-NL"/>
        </w:rPr>
        <w:t xml:space="preserve"> </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pacing w:val="-2"/>
          <w:sz w:val="15"/>
          <w:szCs w:val="15"/>
          <w:lang w:val="nl-NL"/>
        </w:rPr>
        <w:t>s</w:t>
      </w:r>
      <w:r w:rsidRPr="00D36ECD">
        <w:rPr>
          <w:rFonts w:ascii="Martel" w:eastAsia="Martel" w:hAnsi="Martel" w:cs="Martel"/>
          <w:color w:val="231F20"/>
          <w:sz w:val="15"/>
          <w:szCs w:val="15"/>
          <w:lang w:val="nl-NL"/>
        </w:rPr>
        <w:t>.</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4"/>
          <w:w w:val="105"/>
          <w:sz w:val="15"/>
          <w:szCs w:val="15"/>
          <w:lang w:val="nl-NL"/>
        </w:rPr>
        <w:t>G</w:t>
      </w:r>
      <w:r w:rsidRPr="00D36ECD">
        <w:rPr>
          <w:rFonts w:ascii="Martel" w:eastAsia="Martel" w:hAnsi="Martel" w:cs="Martel"/>
          <w:color w:val="231F20"/>
          <w:spacing w:val="1"/>
          <w:w w:val="105"/>
          <w:sz w:val="15"/>
          <w:szCs w:val="15"/>
          <w:lang w:val="nl-NL"/>
        </w:rPr>
        <w:t>em</w:t>
      </w:r>
      <w:r w:rsidRPr="00D36ECD">
        <w:rPr>
          <w:rFonts w:ascii="Martel" w:eastAsia="Martel" w:hAnsi="Martel" w:cs="Martel"/>
          <w:color w:val="231F20"/>
          <w:spacing w:val="3"/>
          <w:w w:val="105"/>
          <w:sz w:val="15"/>
          <w:szCs w:val="15"/>
          <w:lang w:val="nl-NL"/>
        </w:rPr>
        <w:t>e</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spacing w:val="1"/>
          <w:w w:val="105"/>
          <w:sz w:val="15"/>
          <w:szCs w:val="15"/>
          <w:lang w:val="nl-NL"/>
        </w:rPr>
        <w:t>te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1"/>
          <w:w w:val="106"/>
          <w:sz w:val="15"/>
          <w:szCs w:val="15"/>
          <w:lang w:val="nl-NL"/>
        </w:rPr>
        <w:t>v</w:t>
      </w:r>
      <w:r w:rsidRPr="00D36ECD">
        <w:rPr>
          <w:rFonts w:ascii="Martel" w:eastAsia="Martel" w:hAnsi="Martel" w:cs="Martel"/>
          <w:color w:val="231F20"/>
          <w:spacing w:val="2"/>
          <w:w w:val="106"/>
          <w:sz w:val="15"/>
          <w:szCs w:val="15"/>
          <w:lang w:val="nl-NL"/>
        </w:rPr>
        <w:t>e</w:t>
      </w:r>
      <w:r w:rsidRPr="00D36ECD">
        <w:rPr>
          <w:rFonts w:ascii="Martel" w:eastAsia="Martel" w:hAnsi="Martel" w:cs="Martel"/>
          <w:color w:val="231F20"/>
          <w:spacing w:val="4"/>
          <w:w w:val="106"/>
          <w:sz w:val="15"/>
          <w:szCs w:val="15"/>
          <w:lang w:val="nl-NL"/>
        </w:rPr>
        <w:t>rz</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spacing w:val="2"/>
          <w:w w:val="106"/>
          <w:sz w:val="15"/>
          <w:szCs w:val="15"/>
          <w:lang w:val="nl-NL"/>
        </w:rPr>
        <w:t>ke</w:t>
      </w:r>
      <w:r w:rsidRPr="00D36ECD">
        <w:rPr>
          <w:rFonts w:ascii="Martel" w:eastAsia="Martel" w:hAnsi="Martel" w:cs="Martel"/>
          <w:color w:val="231F20"/>
          <w:spacing w:val="3"/>
          <w:w w:val="106"/>
          <w:sz w:val="15"/>
          <w:szCs w:val="15"/>
          <w:lang w:val="nl-NL"/>
        </w:rPr>
        <w:t>r</w:t>
      </w:r>
      <w:r w:rsidRPr="00D36ECD">
        <w:rPr>
          <w:rFonts w:ascii="Martel" w:eastAsia="Martel" w:hAnsi="Martel" w:cs="Martel"/>
          <w:color w:val="231F20"/>
          <w:spacing w:val="2"/>
          <w:w w:val="106"/>
          <w:sz w:val="15"/>
          <w:szCs w:val="15"/>
          <w:lang w:val="nl-NL"/>
        </w:rPr>
        <w:t>a</w:t>
      </w:r>
      <w:r w:rsidRPr="00D36ECD">
        <w:rPr>
          <w:rFonts w:ascii="Martel" w:eastAsia="Martel" w:hAnsi="Martel" w:cs="Martel"/>
          <w:color w:val="231F20"/>
          <w:spacing w:val="4"/>
          <w:w w:val="106"/>
          <w:sz w:val="15"/>
          <w:szCs w:val="15"/>
          <w:lang w:val="nl-NL"/>
        </w:rPr>
        <w:t>a</w:t>
      </w:r>
      <w:r w:rsidRPr="00D36ECD">
        <w:rPr>
          <w:rFonts w:ascii="Martel" w:eastAsia="Martel" w:hAnsi="Martel" w:cs="Martel"/>
          <w:color w:val="231F20"/>
          <w:spacing w:val="2"/>
          <w:w w:val="106"/>
          <w:sz w:val="15"/>
          <w:szCs w:val="15"/>
          <w:lang w:val="nl-NL"/>
        </w:rPr>
        <w:t>r</w:t>
      </w:r>
      <w:r w:rsidRPr="00D36ECD">
        <w:rPr>
          <w:rFonts w:ascii="Martel" w:eastAsia="Martel" w:hAnsi="Martel" w:cs="Martel"/>
          <w:color w:val="231F20"/>
          <w:w w:val="106"/>
          <w:sz w:val="15"/>
          <w:szCs w:val="15"/>
          <w:lang w:val="nl-NL"/>
        </w:rPr>
        <w:t xml:space="preserve">s </w:t>
      </w:r>
      <w:r w:rsidRPr="00D36ECD">
        <w:rPr>
          <w:rFonts w:ascii="Martel" w:eastAsia="Martel" w:hAnsi="Martel" w:cs="Martel"/>
          <w:color w:val="231F20"/>
          <w:spacing w:val="4"/>
          <w:sz w:val="15"/>
          <w:szCs w:val="15"/>
          <w:lang w:val="nl-NL"/>
        </w:rPr>
        <w:t>z</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z w:val="15"/>
          <w:szCs w:val="15"/>
          <w:lang w:val="nl-NL"/>
        </w:rPr>
        <w:t>n</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4"/>
          <w:sz w:val="15"/>
          <w:szCs w:val="15"/>
          <w:lang w:val="nl-NL"/>
        </w:rPr>
        <w:t>r</w:t>
      </w:r>
      <w:r w:rsidRPr="00D36ECD">
        <w:rPr>
          <w:rFonts w:ascii="Martel" w:eastAsia="Martel" w:hAnsi="Martel" w:cs="Martel"/>
          <w:color w:val="231F20"/>
          <w:spacing w:val="-2"/>
          <w:sz w:val="15"/>
          <w:szCs w:val="15"/>
          <w:lang w:val="nl-NL"/>
        </w:rPr>
        <w:t>p</w:t>
      </w:r>
      <w:r w:rsidRPr="00D36ECD">
        <w:rPr>
          <w:rFonts w:ascii="Martel" w:eastAsia="Martel" w:hAnsi="Martel" w:cs="Martel"/>
          <w:color w:val="231F20"/>
          <w:spacing w:val="4"/>
          <w:sz w:val="15"/>
          <w:szCs w:val="15"/>
          <w:lang w:val="nl-NL"/>
        </w:rPr>
        <w:t>l</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pacing w:val="3"/>
          <w:sz w:val="15"/>
          <w:szCs w:val="15"/>
          <w:lang w:val="nl-NL"/>
        </w:rPr>
        <w:t>c</w:t>
      </w:r>
      <w:r w:rsidRPr="00D36ECD">
        <w:rPr>
          <w:rFonts w:ascii="Martel" w:eastAsia="Martel" w:hAnsi="Martel" w:cs="Martel"/>
          <w:color w:val="231F20"/>
          <w:spacing w:val="-3"/>
          <w:sz w:val="15"/>
          <w:szCs w:val="15"/>
          <w:lang w:val="nl-NL"/>
        </w:rPr>
        <w:t>h</w:t>
      </w:r>
      <w:r w:rsidRPr="00D36ECD">
        <w:rPr>
          <w:rFonts w:ascii="Martel" w:eastAsia="Martel" w:hAnsi="Martel" w:cs="Martel"/>
          <w:color w:val="231F20"/>
          <w:sz w:val="15"/>
          <w:szCs w:val="15"/>
          <w:lang w:val="nl-NL"/>
        </w:rPr>
        <w:t xml:space="preserve">t </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r</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4"/>
          <w:sz w:val="15"/>
          <w:szCs w:val="15"/>
          <w:lang w:val="nl-NL"/>
        </w:rPr>
        <w:t>z</w:t>
      </w:r>
      <w:r w:rsidRPr="00D36ECD">
        <w:rPr>
          <w:rFonts w:ascii="Martel" w:eastAsia="Martel" w:hAnsi="Martel" w:cs="Martel"/>
          <w:color w:val="231F20"/>
          <w:sz w:val="15"/>
          <w:szCs w:val="15"/>
          <w:lang w:val="nl-NL"/>
        </w:rPr>
        <w:t>e</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3"/>
          <w:w w:val="105"/>
          <w:sz w:val="15"/>
          <w:szCs w:val="15"/>
          <w:lang w:val="nl-NL"/>
        </w:rPr>
        <w:t>a</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w w:val="105"/>
          <w:sz w:val="15"/>
          <w:szCs w:val="15"/>
          <w:lang w:val="nl-NL"/>
        </w:rPr>
        <w:t>s</w:t>
      </w:r>
      <w:r w:rsidRPr="00D36ECD">
        <w:rPr>
          <w:rFonts w:ascii="Martel" w:eastAsia="Martel" w:hAnsi="Martel" w:cs="Martel"/>
          <w:color w:val="231F20"/>
          <w:spacing w:val="-1"/>
          <w:w w:val="105"/>
          <w:sz w:val="15"/>
          <w:szCs w:val="15"/>
          <w:lang w:val="nl-NL"/>
        </w:rPr>
        <w:t>l</w:t>
      </w:r>
      <w:r w:rsidRPr="00D36ECD">
        <w:rPr>
          <w:rFonts w:ascii="Martel" w:eastAsia="Martel" w:hAnsi="Martel" w:cs="Martel"/>
          <w:color w:val="231F20"/>
          <w:spacing w:val="3"/>
          <w:w w:val="105"/>
          <w:sz w:val="15"/>
          <w:szCs w:val="15"/>
          <w:lang w:val="nl-NL"/>
        </w:rPr>
        <w:t>u</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spacing w:val="4"/>
          <w:w w:val="105"/>
          <w:sz w:val="15"/>
          <w:szCs w:val="15"/>
          <w:lang w:val="nl-NL"/>
        </w:rPr>
        <w:t>t</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1"/>
          <w:sz w:val="15"/>
          <w:szCs w:val="15"/>
          <w:lang w:val="nl-NL"/>
        </w:rPr>
        <w:t>t</w:t>
      </w:r>
      <w:r w:rsidRPr="00D36ECD">
        <w:rPr>
          <w:rFonts w:ascii="Martel" w:eastAsia="Martel" w:hAnsi="Martel" w:cs="Martel"/>
          <w:color w:val="231F20"/>
          <w:sz w:val="15"/>
          <w:szCs w:val="15"/>
          <w:lang w:val="nl-NL"/>
        </w:rPr>
        <w:t>e</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3"/>
          <w:sz w:val="15"/>
          <w:szCs w:val="15"/>
          <w:lang w:val="nl-NL"/>
        </w:rPr>
        <w:t>z</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2"/>
          <w:sz w:val="15"/>
          <w:szCs w:val="15"/>
          <w:lang w:val="nl-NL"/>
        </w:rPr>
        <w:t>r</w:t>
      </w:r>
      <w:r w:rsidRPr="00D36ECD">
        <w:rPr>
          <w:rFonts w:ascii="Martel" w:eastAsia="Martel" w:hAnsi="Martel" w:cs="Martel"/>
          <w:color w:val="231F20"/>
          <w:sz w:val="15"/>
          <w:szCs w:val="15"/>
          <w:lang w:val="nl-NL"/>
        </w:rPr>
        <w:t>g</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32"/>
          <w:sz w:val="15"/>
          <w:szCs w:val="15"/>
          <w:lang w:val="nl-NL"/>
        </w:rPr>
        <w:t xml:space="preserve"> </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p</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5"/>
          <w:sz w:val="15"/>
          <w:szCs w:val="15"/>
          <w:lang w:val="nl-NL"/>
        </w:rPr>
        <w:t>g</w:t>
      </w:r>
      <w:r w:rsidRPr="00D36ECD">
        <w:rPr>
          <w:rFonts w:ascii="Martel" w:eastAsia="Martel" w:hAnsi="Martel" w:cs="Martel"/>
          <w:color w:val="231F20"/>
          <w:spacing w:val="1"/>
          <w:sz w:val="15"/>
          <w:szCs w:val="15"/>
          <w:lang w:val="nl-NL"/>
        </w:rPr>
        <w:t>r</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nd</w:t>
      </w:r>
      <w:r w:rsidRPr="00D36ECD">
        <w:rPr>
          <w:rFonts w:ascii="Martel" w:eastAsia="Martel" w:hAnsi="Martel" w:cs="Martel"/>
          <w:color w:val="231F20"/>
          <w:spacing w:val="28"/>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1"/>
          <w:w w:val="106"/>
          <w:sz w:val="15"/>
          <w:szCs w:val="15"/>
          <w:lang w:val="nl-NL"/>
        </w:rPr>
        <w:t>d</w:t>
      </w:r>
      <w:r w:rsidRPr="00D36ECD">
        <w:rPr>
          <w:rFonts w:ascii="Martel" w:eastAsia="Martel" w:hAnsi="Martel" w:cs="Martel"/>
          <w:color w:val="231F20"/>
          <w:w w:val="106"/>
          <w:sz w:val="15"/>
          <w:szCs w:val="15"/>
          <w:lang w:val="nl-NL"/>
        </w:rPr>
        <w:t xml:space="preserve">e </w:t>
      </w:r>
      <w:r w:rsidRPr="00D36ECD">
        <w:rPr>
          <w:rFonts w:ascii="Martel" w:eastAsia="Martel" w:hAnsi="Martel" w:cs="Martel"/>
          <w:color w:val="231F20"/>
          <w:spacing w:val="-2"/>
          <w:sz w:val="15"/>
          <w:szCs w:val="15"/>
          <w:lang w:val="nl-NL"/>
        </w:rPr>
        <w:t>J</w:t>
      </w:r>
      <w:r w:rsidRPr="00D36ECD">
        <w:rPr>
          <w:rFonts w:ascii="Martel" w:eastAsia="Martel" w:hAnsi="Martel" w:cs="Martel"/>
          <w:color w:val="231F20"/>
          <w:sz w:val="15"/>
          <w:szCs w:val="15"/>
          <w:lang w:val="nl-NL"/>
        </w:rPr>
        <w:t>e</w:t>
      </w:r>
      <w:r w:rsidRPr="00D36ECD">
        <w:rPr>
          <w:rFonts w:ascii="Martel" w:eastAsia="Martel" w:hAnsi="Martel" w:cs="Martel"/>
          <w:color w:val="231F20"/>
          <w:spacing w:val="-1"/>
          <w:sz w:val="15"/>
          <w:szCs w:val="15"/>
          <w:lang w:val="nl-NL"/>
        </w:rPr>
        <w:t>u</w:t>
      </w:r>
      <w:r w:rsidRPr="00D36ECD">
        <w:rPr>
          <w:rFonts w:ascii="Martel" w:eastAsia="Martel" w:hAnsi="Martel" w:cs="Martel"/>
          <w:color w:val="231F20"/>
          <w:sz w:val="15"/>
          <w:szCs w:val="15"/>
          <w:lang w:val="nl-NL"/>
        </w:rPr>
        <w:t>g</w:t>
      </w:r>
      <w:r w:rsidRPr="00D36ECD">
        <w:rPr>
          <w:rFonts w:ascii="Martel" w:eastAsia="Martel" w:hAnsi="Martel" w:cs="Martel"/>
          <w:color w:val="231F20"/>
          <w:spacing w:val="3"/>
          <w:sz w:val="15"/>
          <w:szCs w:val="15"/>
          <w:lang w:val="nl-NL"/>
        </w:rPr>
        <w:t>d</w:t>
      </w:r>
      <w:r w:rsidRPr="00D36ECD">
        <w:rPr>
          <w:rFonts w:ascii="Martel" w:eastAsia="Martel" w:hAnsi="Martel" w:cs="Martel"/>
          <w:color w:val="231F20"/>
          <w:spacing w:val="1"/>
          <w:sz w:val="15"/>
          <w:szCs w:val="15"/>
          <w:lang w:val="nl-NL"/>
        </w:rPr>
        <w:t>w</w:t>
      </w:r>
      <w:r w:rsidRPr="00D36ECD">
        <w:rPr>
          <w:rFonts w:ascii="Martel" w:eastAsia="Martel" w:hAnsi="Martel" w:cs="Martel"/>
          <w:color w:val="231F20"/>
          <w:sz w:val="15"/>
          <w:szCs w:val="15"/>
          <w:lang w:val="nl-NL"/>
        </w:rPr>
        <w:t xml:space="preserve">et </w:t>
      </w:r>
      <w:r w:rsidRPr="00D36ECD">
        <w:rPr>
          <w:rFonts w:ascii="Martel" w:eastAsia="Martel" w:hAnsi="Martel" w:cs="Martel"/>
          <w:color w:val="231F20"/>
          <w:spacing w:val="8"/>
          <w:sz w:val="15"/>
          <w:szCs w:val="15"/>
          <w:lang w:val="nl-NL"/>
        </w:rPr>
        <w:t xml:space="preserve"> </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4"/>
          <w:sz w:val="15"/>
          <w:szCs w:val="15"/>
          <w:lang w:val="nl-NL"/>
        </w:rPr>
        <w:t>Z</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2"/>
          <w:sz w:val="15"/>
          <w:szCs w:val="15"/>
          <w:lang w:val="nl-NL"/>
        </w:rPr>
        <w:t>r</w:t>
      </w:r>
      <w:r w:rsidRPr="00D36ECD">
        <w:rPr>
          <w:rFonts w:ascii="Martel" w:eastAsia="Martel" w:hAnsi="Martel" w:cs="Martel"/>
          <w:color w:val="231F20"/>
          <w:sz w:val="15"/>
          <w:szCs w:val="15"/>
          <w:lang w:val="nl-NL"/>
        </w:rPr>
        <w:t>g</w:t>
      </w:r>
      <w:r w:rsidRPr="00D36ECD">
        <w:rPr>
          <w:rFonts w:ascii="Martel" w:eastAsia="Martel" w:hAnsi="Martel" w:cs="Martel"/>
          <w:color w:val="231F20"/>
          <w:spacing w:val="-5"/>
          <w:sz w:val="15"/>
          <w:szCs w:val="15"/>
          <w:lang w:val="nl-NL"/>
        </w:rPr>
        <w:t xml:space="preserve"> </w:t>
      </w:r>
      <w:r w:rsidRPr="00D36ECD">
        <w:rPr>
          <w:rFonts w:ascii="Martel" w:eastAsia="Martel" w:hAnsi="Martel" w:cs="Martel"/>
          <w:color w:val="231F20"/>
          <w:spacing w:val="1"/>
          <w:w w:val="106"/>
          <w:sz w:val="15"/>
          <w:szCs w:val="15"/>
          <w:lang w:val="nl-NL"/>
        </w:rPr>
        <w:t>v</w:t>
      </w:r>
      <w:r w:rsidRPr="00D36ECD">
        <w:rPr>
          <w:rFonts w:ascii="Martel" w:eastAsia="Martel" w:hAnsi="Martel" w:cs="Martel"/>
          <w:color w:val="231F20"/>
          <w:spacing w:val="2"/>
          <w:w w:val="106"/>
          <w:sz w:val="15"/>
          <w:szCs w:val="15"/>
          <w:lang w:val="nl-NL"/>
        </w:rPr>
        <w:t>e</w:t>
      </w:r>
      <w:r w:rsidRPr="00D36ECD">
        <w:rPr>
          <w:rFonts w:ascii="Martel" w:eastAsia="Martel" w:hAnsi="Martel" w:cs="Martel"/>
          <w:color w:val="231F20"/>
          <w:spacing w:val="4"/>
          <w:w w:val="106"/>
          <w:sz w:val="15"/>
          <w:szCs w:val="15"/>
          <w:lang w:val="nl-NL"/>
        </w:rPr>
        <w:t>rz</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spacing w:val="2"/>
          <w:w w:val="106"/>
          <w:sz w:val="15"/>
          <w:szCs w:val="15"/>
          <w:lang w:val="nl-NL"/>
        </w:rPr>
        <w:t>ke</w:t>
      </w:r>
      <w:r w:rsidRPr="00D36ECD">
        <w:rPr>
          <w:rFonts w:ascii="Martel" w:eastAsia="Martel" w:hAnsi="Martel" w:cs="Martel"/>
          <w:color w:val="231F20"/>
          <w:spacing w:val="4"/>
          <w:w w:val="106"/>
          <w:sz w:val="15"/>
          <w:szCs w:val="15"/>
          <w:lang w:val="nl-NL"/>
        </w:rPr>
        <w:t>r</w:t>
      </w:r>
      <w:r w:rsidRPr="00D36ECD">
        <w:rPr>
          <w:rFonts w:ascii="Martel" w:eastAsia="Martel" w:hAnsi="Martel" w:cs="Martel"/>
          <w:color w:val="231F20"/>
          <w:spacing w:val="3"/>
          <w:w w:val="106"/>
          <w:sz w:val="15"/>
          <w:szCs w:val="15"/>
          <w:lang w:val="nl-NL"/>
        </w:rPr>
        <w:t>i</w:t>
      </w:r>
      <w:r w:rsidRPr="00D36ECD">
        <w:rPr>
          <w:rFonts w:ascii="Martel" w:eastAsia="Martel" w:hAnsi="Martel" w:cs="Martel"/>
          <w:color w:val="231F20"/>
          <w:spacing w:val="1"/>
          <w:w w:val="106"/>
          <w:sz w:val="15"/>
          <w:szCs w:val="15"/>
          <w:lang w:val="nl-NL"/>
        </w:rPr>
        <w:t>n</w:t>
      </w:r>
      <w:r w:rsidRPr="00D36ECD">
        <w:rPr>
          <w:rFonts w:ascii="Martel" w:eastAsia="Martel" w:hAnsi="Martel" w:cs="Martel"/>
          <w:color w:val="231F20"/>
          <w:spacing w:val="2"/>
          <w:w w:val="106"/>
          <w:sz w:val="15"/>
          <w:szCs w:val="15"/>
          <w:lang w:val="nl-NL"/>
        </w:rPr>
        <w:t>g</w:t>
      </w:r>
      <w:r w:rsidRPr="00D36ECD">
        <w:rPr>
          <w:rFonts w:ascii="Martel" w:eastAsia="Martel" w:hAnsi="Martel" w:cs="Martel"/>
          <w:color w:val="231F20"/>
          <w:spacing w:val="5"/>
          <w:w w:val="106"/>
          <w:sz w:val="15"/>
          <w:szCs w:val="15"/>
          <w:lang w:val="nl-NL"/>
        </w:rPr>
        <w:t>s</w:t>
      </w:r>
      <w:r w:rsidRPr="00D36ECD">
        <w:rPr>
          <w:rFonts w:ascii="Martel" w:eastAsia="Martel" w:hAnsi="Martel" w:cs="Martel"/>
          <w:color w:val="231F20"/>
          <w:spacing w:val="1"/>
          <w:w w:val="106"/>
          <w:sz w:val="15"/>
          <w:szCs w:val="15"/>
          <w:lang w:val="nl-NL"/>
        </w:rPr>
        <w:t>w</w:t>
      </w:r>
      <w:r w:rsidRPr="00D36ECD">
        <w:rPr>
          <w:rFonts w:ascii="Martel" w:eastAsia="Martel" w:hAnsi="Martel" w:cs="Martel"/>
          <w:color w:val="231F20"/>
          <w:w w:val="106"/>
          <w:sz w:val="15"/>
          <w:szCs w:val="15"/>
          <w:lang w:val="nl-NL"/>
        </w:rPr>
        <w:t>et.</w:t>
      </w:r>
    </w:p>
    <w:p w:rsidR="005F292C" w:rsidRPr="00D36ECD" w:rsidRDefault="005F292C">
      <w:pPr>
        <w:spacing w:after="0" w:line="260" w:lineRule="exact"/>
        <w:rPr>
          <w:sz w:val="26"/>
          <w:szCs w:val="26"/>
          <w:lang w:val="nl-NL"/>
        </w:rPr>
      </w:pPr>
    </w:p>
    <w:p w:rsidR="005F292C" w:rsidRPr="00D36ECD" w:rsidRDefault="005357AD" w:rsidP="00070921">
      <w:pPr>
        <w:spacing w:after="0" w:line="240" w:lineRule="auto"/>
        <w:ind w:right="-20"/>
        <w:rPr>
          <w:rFonts w:ascii="Martel" w:eastAsia="Martel" w:hAnsi="Martel" w:cs="Martel"/>
          <w:sz w:val="15"/>
          <w:szCs w:val="15"/>
          <w:lang w:val="nl-NL"/>
        </w:rPr>
      </w:pPr>
      <w:r w:rsidRPr="00D36ECD">
        <w:rPr>
          <w:rFonts w:ascii="Martel" w:eastAsia="Martel" w:hAnsi="Martel" w:cs="Martel"/>
          <w:b/>
          <w:bCs/>
          <w:color w:val="1D5869"/>
          <w:spacing w:val="2"/>
          <w:w w:val="105"/>
          <w:sz w:val="15"/>
          <w:szCs w:val="15"/>
          <w:lang w:val="nl-NL"/>
        </w:rPr>
        <w:t>S</w:t>
      </w:r>
      <w:r w:rsidRPr="00D36ECD">
        <w:rPr>
          <w:rFonts w:ascii="Martel" w:eastAsia="Martel" w:hAnsi="Martel" w:cs="Martel"/>
          <w:b/>
          <w:bCs/>
          <w:color w:val="1D5869"/>
          <w:w w:val="105"/>
          <w:sz w:val="15"/>
          <w:szCs w:val="15"/>
          <w:lang w:val="nl-NL"/>
        </w:rPr>
        <w:t>o</w:t>
      </w:r>
      <w:r w:rsidRPr="00D36ECD">
        <w:rPr>
          <w:rFonts w:ascii="Martel" w:eastAsia="Martel" w:hAnsi="Martel" w:cs="Martel"/>
          <w:b/>
          <w:bCs/>
          <w:color w:val="1D5869"/>
          <w:spacing w:val="3"/>
          <w:w w:val="105"/>
          <w:sz w:val="15"/>
          <w:szCs w:val="15"/>
          <w:lang w:val="nl-NL"/>
        </w:rPr>
        <w:t>m</w:t>
      </w:r>
      <w:r w:rsidRPr="00D36ECD">
        <w:rPr>
          <w:rFonts w:ascii="Martel" w:eastAsia="Martel" w:hAnsi="Martel" w:cs="Martel"/>
          <w:b/>
          <w:bCs/>
          <w:color w:val="1D5869"/>
          <w:w w:val="105"/>
          <w:sz w:val="15"/>
          <w:szCs w:val="15"/>
          <w:lang w:val="nl-NL"/>
        </w:rPr>
        <w:t>a</w:t>
      </w:r>
      <w:r w:rsidRPr="00D36ECD">
        <w:rPr>
          <w:rFonts w:ascii="Martel" w:eastAsia="Martel" w:hAnsi="Martel" w:cs="Martel"/>
          <w:b/>
          <w:bCs/>
          <w:color w:val="1D5869"/>
          <w:spacing w:val="4"/>
          <w:w w:val="105"/>
          <w:sz w:val="15"/>
          <w:szCs w:val="15"/>
          <w:lang w:val="nl-NL"/>
        </w:rPr>
        <w:t>t</w:t>
      </w:r>
      <w:r w:rsidRPr="00D36ECD">
        <w:rPr>
          <w:rFonts w:ascii="Martel" w:eastAsia="Martel" w:hAnsi="Martel" w:cs="Martel"/>
          <w:b/>
          <w:bCs/>
          <w:color w:val="1D5869"/>
          <w:spacing w:val="3"/>
          <w:w w:val="105"/>
          <w:sz w:val="15"/>
          <w:szCs w:val="15"/>
          <w:lang w:val="nl-NL"/>
        </w:rPr>
        <w:t>is</w:t>
      </w:r>
      <w:r w:rsidRPr="00D36ECD">
        <w:rPr>
          <w:rFonts w:ascii="Martel" w:eastAsia="Martel" w:hAnsi="Martel" w:cs="Martel"/>
          <w:b/>
          <w:bCs/>
          <w:color w:val="1D5869"/>
          <w:spacing w:val="4"/>
          <w:w w:val="105"/>
          <w:sz w:val="15"/>
          <w:szCs w:val="15"/>
          <w:lang w:val="nl-NL"/>
        </w:rPr>
        <w:t>c</w:t>
      </w:r>
      <w:r w:rsidRPr="00D36ECD">
        <w:rPr>
          <w:rFonts w:ascii="Martel" w:eastAsia="Martel" w:hAnsi="Martel" w:cs="Martel"/>
          <w:b/>
          <w:bCs/>
          <w:color w:val="1D5869"/>
          <w:spacing w:val="1"/>
          <w:w w:val="105"/>
          <w:sz w:val="15"/>
          <w:szCs w:val="15"/>
          <w:lang w:val="nl-NL"/>
        </w:rPr>
        <w:t>h</w:t>
      </w:r>
      <w:r w:rsidRPr="00D36ECD">
        <w:rPr>
          <w:rFonts w:ascii="Martel" w:eastAsia="Martel" w:hAnsi="Martel" w:cs="Martel"/>
          <w:b/>
          <w:bCs/>
          <w:color w:val="1D5869"/>
          <w:w w:val="105"/>
          <w:sz w:val="15"/>
          <w:szCs w:val="15"/>
          <w:lang w:val="nl-NL"/>
        </w:rPr>
        <w:t>e</w:t>
      </w:r>
      <w:r w:rsidRPr="00D36ECD">
        <w:rPr>
          <w:rFonts w:ascii="Martel" w:eastAsia="Martel" w:hAnsi="Martel" w:cs="Martel"/>
          <w:b/>
          <w:bCs/>
          <w:color w:val="1D5869"/>
          <w:spacing w:val="8"/>
          <w:w w:val="105"/>
          <w:sz w:val="15"/>
          <w:szCs w:val="15"/>
          <w:lang w:val="nl-NL"/>
        </w:rPr>
        <w:t xml:space="preserve"> </w:t>
      </w:r>
      <w:r w:rsidRPr="00D36ECD">
        <w:rPr>
          <w:rFonts w:ascii="Martel" w:eastAsia="Martel" w:hAnsi="Martel" w:cs="Martel"/>
          <w:b/>
          <w:bCs/>
          <w:color w:val="1D5869"/>
          <w:spacing w:val="3"/>
          <w:sz w:val="15"/>
          <w:szCs w:val="15"/>
          <w:lang w:val="nl-NL"/>
        </w:rPr>
        <w:t>z</w:t>
      </w:r>
      <w:r w:rsidRPr="00D36ECD">
        <w:rPr>
          <w:rFonts w:ascii="Martel" w:eastAsia="Martel" w:hAnsi="Martel" w:cs="Martel"/>
          <w:b/>
          <w:bCs/>
          <w:color w:val="1D5869"/>
          <w:sz w:val="15"/>
          <w:szCs w:val="15"/>
          <w:lang w:val="nl-NL"/>
        </w:rPr>
        <w:t>o</w:t>
      </w:r>
      <w:r w:rsidRPr="00D36ECD">
        <w:rPr>
          <w:rFonts w:ascii="Martel" w:eastAsia="Martel" w:hAnsi="Martel" w:cs="Martel"/>
          <w:b/>
          <w:bCs/>
          <w:color w:val="1D5869"/>
          <w:spacing w:val="3"/>
          <w:sz w:val="15"/>
          <w:szCs w:val="15"/>
          <w:lang w:val="nl-NL"/>
        </w:rPr>
        <w:t>r</w:t>
      </w:r>
      <w:r w:rsidRPr="00D36ECD">
        <w:rPr>
          <w:rFonts w:ascii="Martel" w:eastAsia="Martel" w:hAnsi="Martel" w:cs="Martel"/>
          <w:b/>
          <w:bCs/>
          <w:color w:val="1D5869"/>
          <w:sz w:val="15"/>
          <w:szCs w:val="15"/>
          <w:lang w:val="nl-NL"/>
        </w:rPr>
        <w:t>g</w:t>
      </w:r>
      <w:r w:rsidRPr="00D36ECD">
        <w:rPr>
          <w:rFonts w:ascii="Martel" w:eastAsia="Martel" w:hAnsi="Martel" w:cs="Martel"/>
          <w:b/>
          <w:bCs/>
          <w:color w:val="1D5869"/>
          <w:spacing w:val="22"/>
          <w:sz w:val="15"/>
          <w:szCs w:val="15"/>
          <w:lang w:val="nl-NL"/>
        </w:rPr>
        <w:t xml:space="preserve"> </w:t>
      </w:r>
      <w:r w:rsidRPr="00D36ECD">
        <w:rPr>
          <w:rFonts w:ascii="Martel" w:eastAsia="Martel" w:hAnsi="Martel" w:cs="Martel"/>
          <w:b/>
          <w:bCs/>
          <w:color w:val="1D5869"/>
          <w:spacing w:val="-5"/>
          <w:w w:val="105"/>
          <w:sz w:val="15"/>
          <w:szCs w:val="15"/>
          <w:lang w:val="nl-NL"/>
        </w:rPr>
        <w:t>(</w:t>
      </w:r>
      <w:r w:rsidRPr="00D36ECD">
        <w:rPr>
          <w:rFonts w:ascii="Martel" w:eastAsia="Martel" w:hAnsi="Martel" w:cs="Martel"/>
          <w:b/>
          <w:bCs/>
          <w:color w:val="1D5869"/>
          <w:spacing w:val="5"/>
          <w:w w:val="105"/>
          <w:sz w:val="15"/>
          <w:szCs w:val="15"/>
          <w:lang w:val="nl-NL"/>
        </w:rPr>
        <w:t>l</w:t>
      </w:r>
      <w:r w:rsidRPr="00D36ECD">
        <w:rPr>
          <w:rFonts w:ascii="Martel" w:eastAsia="Martel" w:hAnsi="Martel" w:cs="Martel"/>
          <w:b/>
          <w:bCs/>
          <w:color w:val="1D5869"/>
          <w:spacing w:val="1"/>
          <w:w w:val="105"/>
          <w:sz w:val="15"/>
          <w:szCs w:val="15"/>
          <w:lang w:val="nl-NL"/>
        </w:rPr>
        <w:t>i</w:t>
      </w:r>
      <w:r w:rsidRPr="00D36ECD">
        <w:rPr>
          <w:rFonts w:ascii="Martel" w:eastAsia="Martel" w:hAnsi="Martel" w:cs="Martel"/>
          <w:b/>
          <w:bCs/>
          <w:color w:val="1D5869"/>
          <w:spacing w:val="4"/>
          <w:w w:val="105"/>
          <w:sz w:val="15"/>
          <w:szCs w:val="15"/>
          <w:lang w:val="nl-NL"/>
        </w:rPr>
        <w:t>c</w:t>
      </w:r>
      <w:r w:rsidRPr="00D36ECD">
        <w:rPr>
          <w:rFonts w:ascii="Martel" w:eastAsia="Martel" w:hAnsi="Martel" w:cs="Martel"/>
          <w:b/>
          <w:bCs/>
          <w:color w:val="1D5869"/>
          <w:spacing w:val="2"/>
          <w:w w:val="105"/>
          <w:sz w:val="15"/>
          <w:szCs w:val="15"/>
          <w:lang w:val="nl-NL"/>
        </w:rPr>
        <w:t>h</w:t>
      </w:r>
      <w:r w:rsidRPr="00D36ECD">
        <w:rPr>
          <w:rFonts w:ascii="Martel" w:eastAsia="Martel" w:hAnsi="Martel" w:cs="Martel"/>
          <w:b/>
          <w:bCs/>
          <w:color w:val="1D5869"/>
          <w:spacing w:val="4"/>
          <w:w w:val="105"/>
          <w:sz w:val="15"/>
          <w:szCs w:val="15"/>
          <w:lang w:val="nl-NL"/>
        </w:rPr>
        <w:t>a</w:t>
      </w:r>
      <w:r w:rsidRPr="00D36ECD">
        <w:rPr>
          <w:rFonts w:ascii="Martel" w:eastAsia="Martel" w:hAnsi="Martel" w:cs="Martel"/>
          <w:b/>
          <w:bCs/>
          <w:color w:val="1D5869"/>
          <w:spacing w:val="1"/>
          <w:w w:val="105"/>
          <w:sz w:val="15"/>
          <w:szCs w:val="15"/>
          <w:lang w:val="nl-NL"/>
        </w:rPr>
        <w:t>m</w:t>
      </w:r>
      <w:r w:rsidRPr="00D36ECD">
        <w:rPr>
          <w:rFonts w:ascii="Martel" w:eastAsia="Martel" w:hAnsi="Martel" w:cs="Martel"/>
          <w:b/>
          <w:bCs/>
          <w:color w:val="1D5869"/>
          <w:spacing w:val="2"/>
          <w:w w:val="105"/>
          <w:sz w:val="15"/>
          <w:szCs w:val="15"/>
          <w:lang w:val="nl-NL"/>
        </w:rPr>
        <w:t>e</w:t>
      </w:r>
      <w:r w:rsidRPr="00D36ECD">
        <w:rPr>
          <w:rFonts w:ascii="Martel" w:eastAsia="Martel" w:hAnsi="Martel" w:cs="Martel"/>
          <w:b/>
          <w:bCs/>
          <w:color w:val="1D5869"/>
          <w:spacing w:val="5"/>
          <w:w w:val="105"/>
          <w:sz w:val="15"/>
          <w:szCs w:val="15"/>
          <w:lang w:val="nl-NL"/>
        </w:rPr>
        <w:t>l</w:t>
      </w:r>
      <w:r w:rsidRPr="00D36ECD">
        <w:rPr>
          <w:rFonts w:ascii="Martel" w:eastAsia="Martel" w:hAnsi="Martel" w:cs="Martel"/>
          <w:b/>
          <w:bCs/>
          <w:color w:val="1D5869"/>
          <w:spacing w:val="-1"/>
          <w:w w:val="105"/>
          <w:sz w:val="15"/>
          <w:szCs w:val="15"/>
          <w:lang w:val="nl-NL"/>
        </w:rPr>
        <w:t>i</w:t>
      </w:r>
      <w:r w:rsidRPr="00D36ECD">
        <w:rPr>
          <w:rFonts w:ascii="Martel" w:eastAsia="Martel" w:hAnsi="Martel" w:cs="Martel"/>
          <w:b/>
          <w:bCs/>
          <w:color w:val="1D5869"/>
          <w:spacing w:val="1"/>
          <w:w w:val="105"/>
          <w:sz w:val="15"/>
          <w:szCs w:val="15"/>
          <w:lang w:val="nl-NL"/>
        </w:rPr>
        <w:t>j</w:t>
      </w:r>
      <w:r w:rsidRPr="00D36ECD">
        <w:rPr>
          <w:rFonts w:ascii="Martel" w:eastAsia="Martel" w:hAnsi="Martel" w:cs="Martel"/>
          <w:b/>
          <w:bCs/>
          <w:color w:val="1D5869"/>
          <w:spacing w:val="2"/>
          <w:w w:val="105"/>
          <w:sz w:val="15"/>
          <w:szCs w:val="15"/>
          <w:lang w:val="nl-NL"/>
        </w:rPr>
        <w:t>k</w:t>
      </w:r>
      <w:r w:rsidRPr="00D36ECD">
        <w:rPr>
          <w:rFonts w:ascii="Martel" w:eastAsia="Martel" w:hAnsi="Martel" w:cs="Martel"/>
          <w:b/>
          <w:bCs/>
          <w:color w:val="1D5869"/>
          <w:w w:val="105"/>
          <w:sz w:val="15"/>
          <w:szCs w:val="15"/>
          <w:lang w:val="nl-NL"/>
        </w:rPr>
        <w:t>e</w:t>
      </w:r>
      <w:r w:rsidRPr="00D36ECD">
        <w:rPr>
          <w:rFonts w:ascii="Martel" w:eastAsia="Martel" w:hAnsi="Martel" w:cs="Martel"/>
          <w:b/>
          <w:bCs/>
          <w:color w:val="1D5869"/>
          <w:spacing w:val="9"/>
          <w:w w:val="105"/>
          <w:sz w:val="15"/>
          <w:szCs w:val="15"/>
          <w:lang w:val="nl-NL"/>
        </w:rPr>
        <w:t xml:space="preserve"> </w:t>
      </w:r>
      <w:r w:rsidRPr="00D36ECD">
        <w:rPr>
          <w:rFonts w:ascii="Martel" w:eastAsia="Martel" w:hAnsi="Martel" w:cs="Martel"/>
          <w:b/>
          <w:bCs/>
          <w:color w:val="1D5869"/>
          <w:spacing w:val="3"/>
          <w:w w:val="106"/>
          <w:sz w:val="15"/>
          <w:szCs w:val="15"/>
          <w:lang w:val="nl-NL"/>
        </w:rPr>
        <w:t>z</w:t>
      </w:r>
      <w:r w:rsidRPr="00D36ECD">
        <w:rPr>
          <w:rFonts w:ascii="Martel" w:eastAsia="Martel" w:hAnsi="Martel" w:cs="Martel"/>
          <w:b/>
          <w:bCs/>
          <w:color w:val="1D5869"/>
          <w:w w:val="106"/>
          <w:sz w:val="15"/>
          <w:szCs w:val="15"/>
          <w:lang w:val="nl-NL"/>
        </w:rPr>
        <w:t>o</w:t>
      </w:r>
      <w:r w:rsidRPr="00D36ECD">
        <w:rPr>
          <w:rFonts w:ascii="Martel" w:eastAsia="Martel" w:hAnsi="Martel" w:cs="Martel"/>
          <w:b/>
          <w:bCs/>
          <w:color w:val="1D5869"/>
          <w:spacing w:val="3"/>
          <w:w w:val="106"/>
          <w:sz w:val="15"/>
          <w:szCs w:val="15"/>
          <w:lang w:val="nl-NL"/>
        </w:rPr>
        <w:t>r</w:t>
      </w:r>
      <w:r w:rsidRPr="00D36ECD">
        <w:rPr>
          <w:rFonts w:ascii="Martel" w:eastAsia="Martel" w:hAnsi="Martel" w:cs="Martel"/>
          <w:b/>
          <w:bCs/>
          <w:color w:val="1D5869"/>
          <w:spacing w:val="2"/>
          <w:w w:val="106"/>
          <w:sz w:val="15"/>
          <w:szCs w:val="15"/>
          <w:lang w:val="nl-NL"/>
        </w:rPr>
        <w:t>g</w:t>
      </w:r>
      <w:r w:rsidRPr="00D36ECD">
        <w:rPr>
          <w:rFonts w:ascii="Martel" w:eastAsia="Martel" w:hAnsi="Martel" w:cs="Martel"/>
          <w:b/>
          <w:bCs/>
          <w:color w:val="1D5869"/>
          <w:w w:val="106"/>
          <w:sz w:val="15"/>
          <w:szCs w:val="15"/>
          <w:lang w:val="nl-NL"/>
        </w:rPr>
        <w:t>)</w:t>
      </w:r>
    </w:p>
    <w:p w:rsidR="005F292C" w:rsidRPr="00D36ECD" w:rsidRDefault="005357AD" w:rsidP="00070921">
      <w:pPr>
        <w:spacing w:before="7" w:after="0" w:line="240" w:lineRule="auto"/>
        <w:ind w:right="-20"/>
        <w:rPr>
          <w:rFonts w:ascii="Martel" w:eastAsia="Martel" w:hAnsi="Martel" w:cs="Martel"/>
          <w:sz w:val="15"/>
          <w:szCs w:val="15"/>
          <w:lang w:val="nl-NL"/>
        </w:rPr>
      </w:pPr>
      <w:r w:rsidRPr="00D36ECD">
        <w:rPr>
          <w:rFonts w:ascii="Martel" w:eastAsia="Martel" w:hAnsi="Martel" w:cs="Martel"/>
          <w:b/>
          <w:bCs/>
          <w:color w:val="231F20"/>
          <w:spacing w:val="4"/>
          <w:sz w:val="15"/>
          <w:szCs w:val="15"/>
          <w:lang w:val="nl-NL"/>
        </w:rPr>
        <w:t>Z</w:t>
      </w:r>
      <w:r w:rsidRPr="00D36ECD">
        <w:rPr>
          <w:rFonts w:ascii="Martel" w:eastAsia="Martel" w:hAnsi="Martel" w:cs="Martel"/>
          <w:b/>
          <w:bCs/>
          <w:color w:val="231F20"/>
          <w:sz w:val="15"/>
          <w:szCs w:val="15"/>
          <w:lang w:val="nl-NL"/>
        </w:rPr>
        <w:t>o</w:t>
      </w:r>
      <w:r w:rsidRPr="00D36ECD">
        <w:rPr>
          <w:rFonts w:ascii="Martel" w:eastAsia="Martel" w:hAnsi="Martel" w:cs="Martel"/>
          <w:b/>
          <w:bCs/>
          <w:color w:val="231F20"/>
          <w:spacing w:val="3"/>
          <w:sz w:val="15"/>
          <w:szCs w:val="15"/>
          <w:lang w:val="nl-NL"/>
        </w:rPr>
        <w:t>r</w:t>
      </w:r>
      <w:r w:rsidRPr="00D36ECD">
        <w:rPr>
          <w:rFonts w:ascii="Martel" w:eastAsia="Martel" w:hAnsi="Martel" w:cs="Martel"/>
          <w:b/>
          <w:bCs/>
          <w:color w:val="231F20"/>
          <w:sz w:val="15"/>
          <w:szCs w:val="15"/>
          <w:lang w:val="nl-NL"/>
        </w:rPr>
        <w:t>g</w:t>
      </w:r>
      <w:r w:rsidRPr="00D36ECD">
        <w:rPr>
          <w:rFonts w:ascii="Martel" w:eastAsia="Martel" w:hAnsi="Martel" w:cs="Martel"/>
          <w:b/>
          <w:bCs/>
          <w:color w:val="231F20"/>
          <w:spacing w:val="-4"/>
          <w:sz w:val="15"/>
          <w:szCs w:val="15"/>
          <w:lang w:val="nl-NL"/>
        </w:rPr>
        <w:t xml:space="preserve"> </w:t>
      </w:r>
      <w:r w:rsidRPr="00D36ECD">
        <w:rPr>
          <w:rFonts w:ascii="Martel" w:eastAsia="Martel" w:hAnsi="Martel" w:cs="Martel"/>
          <w:b/>
          <w:bCs/>
          <w:color w:val="231F20"/>
          <w:spacing w:val="1"/>
          <w:w w:val="106"/>
          <w:sz w:val="15"/>
          <w:szCs w:val="15"/>
          <w:lang w:val="nl-NL"/>
        </w:rPr>
        <w:t>ve</w:t>
      </w:r>
      <w:r w:rsidRPr="00D36ECD">
        <w:rPr>
          <w:rFonts w:ascii="Martel" w:eastAsia="Martel" w:hAnsi="Martel" w:cs="Martel"/>
          <w:b/>
          <w:bCs/>
          <w:color w:val="231F20"/>
          <w:spacing w:val="4"/>
          <w:w w:val="106"/>
          <w:sz w:val="15"/>
          <w:szCs w:val="15"/>
          <w:lang w:val="nl-NL"/>
        </w:rPr>
        <w:t>rz</w:t>
      </w:r>
      <w:r w:rsidRPr="00D36ECD">
        <w:rPr>
          <w:rFonts w:ascii="Martel" w:eastAsia="Martel" w:hAnsi="Martel" w:cs="Martel"/>
          <w:b/>
          <w:bCs/>
          <w:color w:val="231F20"/>
          <w:spacing w:val="2"/>
          <w:w w:val="106"/>
          <w:sz w:val="15"/>
          <w:szCs w:val="15"/>
          <w:lang w:val="nl-NL"/>
        </w:rPr>
        <w:t>ek</w:t>
      </w:r>
      <w:r w:rsidRPr="00D36ECD">
        <w:rPr>
          <w:rFonts w:ascii="Martel" w:eastAsia="Martel" w:hAnsi="Martel" w:cs="Martel"/>
          <w:b/>
          <w:bCs/>
          <w:color w:val="231F20"/>
          <w:spacing w:val="1"/>
          <w:w w:val="106"/>
          <w:sz w:val="15"/>
          <w:szCs w:val="15"/>
          <w:lang w:val="nl-NL"/>
        </w:rPr>
        <w:t>e</w:t>
      </w:r>
      <w:r w:rsidRPr="00D36ECD">
        <w:rPr>
          <w:rFonts w:ascii="Martel" w:eastAsia="Martel" w:hAnsi="Martel" w:cs="Martel"/>
          <w:b/>
          <w:bCs/>
          <w:color w:val="231F20"/>
          <w:spacing w:val="4"/>
          <w:w w:val="106"/>
          <w:sz w:val="15"/>
          <w:szCs w:val="15"/>
          <w:lang w:val="nl-NL"/>
        </w:rPr>
        <w:t>ri</w:t>
      </w:r>
      <w:r w:rsidRPr="00D36ECD">
        <w:rPr>
          <w:rFonts w:ascii="Martel" w:eastAsia="Martel" w:hAnsi="Martel" w:cs="Martel"/>
          <w:b/>
          <w:bCs/>
          <w:color w:val="231F20"/>
          <w:spacing w:val="2"/>
          <w:w w:val="106"/>
          <w:sz w:val="15"/>
          <w:szCs w:val="15"/>
          <w:lang w:val="nl-NL"/>
        </w:rPr>
        <w:t>n</w:t>
      </w:r>
      <w:r w:rsidRPr="00D36ECD">
        <w:rPr>
          <w:rFonts w:ascii="Martel" w:eastAsia="Martel" w:hAnsi="Martel" w:cs="Martel"/>
          <w:b/>
          <w:bCs/>
          <w:color w:val="231F20"/>
          <w:spacing w:val="3"/>
          <w:w w:val="106"/>
          <w:sz w:val="15"/>
          <w:szCs w:val="15"/>
          <w:lang w:val="nl-NL"/>
        </w:rPr>
        <w:t>g</w:t>
      </w:r>
      <w:r w:rsidRPr="00D36ECD">
        <w:rPr>
          <w:rFonts w:ascii="Martel" w:eastAsia="Martel" w:hAnsi="Martel" w:cs="Martel"/>
          <w:b/>
          <w:bCs/>
          <w:color w:val="231F20"/>
          <w:spacing w:val="4"/>
          <w:w w:val="106"/>
          <w:sz w:val="15"/>
          <w:szCs w:val="15"/>
          <w:lang w:val="nl-NL"/>
        </w:rPr>
        <w:t>s</w:t>
      </w:r>
      <w:r w:rsidRPr="00D36ECD">
        <w:rPr>
          <w:rFonts w:ascii="Martel" w:eastAsia="Martel" w:hAnsi="Martel" w:cs="Martel"/>
          <w:b/>
          <w:bCs/>
          <w:color w:val="231F20"/>
          <w:spacing w:val="1"/>
          <w:w w:val="106"/>
          <w:sz w:val="15"/>
          <w:szCs w:val="15"/>
          <w:lang w:val="nl-NL"/>
        </w:rPr>
        <w:t>w</w:t>
      </w:r>
      <w:r w:rsidRPr="00D36ECD">
        <w:rPr>
          <w:rFonts w:ascii="Martel" w:eastAsia="Martel" w:hAnsi="Martel" w:cs="Martel"/>
          <w:b/>
          <w:bCs/>
          <w:color w:val="231F20"/>
          <w:spacing w:val="2"/>
          <w:w w:val="106"/>
          <w:sz w:val="15"/>
          <w:szCs w:val="15"/>
          <w:lang w:val="nl-NL"/>
        </w:rPr>
        <w:t>e</w:t>
      </w:r>
      <w:r w:rsidRPr="00D36ECD">
        <w:rPr>
          <w:rFonts w:ascii="Martel" w:eastAsia="Martel" w:hAnsi="Martel" w:cs="Martel"/>
          <w:b/>
          <w:bCs/>
          <w:color w:val="231F20"/>
          <w:w w:val="106"/>
          <w:sz w:val="15"/>
          <w:szCs w:val="15"/>
          <w:lang w:val="nl-NL"/>
        </w:rPr>
        <w:t>t</w:t>
      </w:r>
      <w:r w:rsidR="003C187A">
        <w:rPr>
          <w:rFonts w:ascii="Martel" w:eastAsia="Martel" w:hAnsi="Martel" w:cs="Martel"/>
          <w:b/>
          <w:bCs/>
          <w:color w:val="231F20"/>
          <w:w w:val="106"/>
          <w:sz w:val="15"/>
          <w:szCs w:val="15"/>
          <w:lang w:val="nl-NL"/>
        </w:rPr>
        <w:t xml:space="preserve"> (Zvw)</w:t>
      </w:r>
    </w:p>
    <w:p w:rsidR="005F292C" w:rsidRPr="00D36ECD" w:rsidRDefault="005357AD" w:rsidP="00070921">
      <w:pPr>
        <w:spacing w:before="7" w:after="0" w:line="246" w:lineRule="auto"/>
        <w:ind w:right="448"/>
        <w:rPr>
          <w:rFonts w:ascii="Martel" w:eastAsia="Martel" w:hAnsi="Martel" w:cs="Martel"/>
          <w:sz w:val="15"/>
          <w:szCs w:val="15"/>
          <w:lang w:val="nl-NL"/>
        </w:rPr>
      </w:pPr>
      <w:r w:rsidRPr="00D36ECD">
        <w:rPr>
          <w:rFonts w:ascii="Martel" w:eastAsia="Martel" w:hAnsi="Martel" w:cs="Martel"/>
          <w:color w:val="231F20"/>
          <w:spacing w:val="3"/>
          <w:w w:val="105"/>
          <w:sz w:val="15"/>
          <w:szCs w:val="15"/>
          <w:lang w:val="nl-NL"/>
        </w:rPr>
        <w:t>L</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spacing w:val="3"/>
          <w:w w:val="105"/>
          <w:sz w:val="15"/>
          <w:szCs w:val="15"/>
          <w:lang w:val="nl-NL"/>
        </w:rPr>
        <w:t>c</w:t>
      </w:r>
      <w:r w:rsidRPr="00D36ECD">
        <w:rPr>
          <w:rFonts w:ascii="Martel" w:eastAsia="Martel" w:hAnsi="Martel" w:cs="Martel"/>
          <w:color w:val="231F20"/>
          <w:spacing w:val="2"/>
          <w:w w:val="105"/>
          <w:sz w:val="15"/>
          <w:szCs w:val="15"/>
          <w:lang w:val="nl-NL"/>
        </w:rPr>
        <w:t>h</w:t>
      </w:r>
      <w:r w:rsidRPr="00D36ECD">
        <w:rPr>
          <w:rFonts w:ascii="Martel" w:eastAsia="Martel" w:hAnsi="Martel" w:cs="Martel"/>
          <w:color w:val="231F20"/>
          <w:spacing w:val="3"/>
          <w:w w:val="105"/>
          <w:sz w:val="15"/>
          <w:szCs w:val="15"/>
          <w:lang w:val="nl-NL"/>
        </w:rPr>
        <w:t>a</w:t>
      </w:r>
      <w:r w:rsidRPr="00D36ECD">
        <w:rPr>
          <w:rFonts w:ascii="Martel" w:eastAsia="Martel" w:hAnsi="Martel" w:cs="Martel"/>
          <w:color w:val="231F20"/>
          <w:spacing w:val="1"/>
          <w:w w:val="105"/>
          <w:sz w:val="15"/>
          <w:szCs w:val="15"/>
          <w:lang w:val="nl-NL"/>
        </w:rPr>
        <w:t>me</w:t>
      </w:r>
      <w:r w:rsidRPr="00D36ECD">
        <w:rPr>
          <w:rFonts w:ascii="Martel" w:eastAsia="Martel" w:hAnsi="Martel" w:cs="Martel"/>
          <w:color w:val="231F20"/>
          <w:spacing w:val="4"/>
          <w:w w:val="105"/>
          <w:sz w:val="15"/>
          <w:szCs w:val="15"/>
          <w:lang w:val="nl-NL"/>
        </w:rPr>
        <w:t>l</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w w:val="105"/>
          <w:sz w:val="15"/>
          <w:szCs w:val="15"/>
          <w:lang w:val="nl-NL"/>
        </w:rPr>
        <w:t>j</w:t>
      </w:r>
      <w:r w:rsidRPr="00D36ECD">
        <w:rPr>
          <w:rFonts w:ascii="Martel" w:eastAsia="Martel" w:hAnsi="Martel" w:cs="Martel"/>
          <w:color w:val="231F20"/>
          <w:spacing w:val="2"/>
          <w:w w:val="105"/>
          <w:sz w:val="15"/>
          <w:szCs w:val="15"/>
          <w:lang w:val="nl-NL"/>
        </w:rPr>
        <w:t>k</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9"/>
          <w:w w:val="105"/>
          <w:sz w:val="15"/>
          <w:szCs w:val="15"/>
          <w:lang w:val="nl-NL"/>
        </w:rPr>
        <w:t xml:space="preserve"> </w:t>
      </w:r>
      <w:r w:rsidRPr="00D36ECD">
        <w:rPr>
          <w:rFonts w:ascii="Martel" w:eastAsia="Martel" w:hAnsi="Martel" w:cs="Martel"/>
          <w:color w:val="231F20"/>
          <w:spacing w:val="1"/>
          <w:w w:val="105"/>
          <w:sz w:val="15"/>
          <w:szCs w:val="15"/>
          <w:lang w:val="nl-NL"/>
        </w:rPr>
        <w:t>m</w:t>
      </w:r>
      <w:r w:rsidRPr="00D36ECD">
        <w:rPr>
          <w:rFonts w:ascii="Martel" w:eastAsia="Martel" w:hAnsi="Martel" w:cs="Martel"/>
          <w:color w:val="231F20"/>
          <w:spacing w:val="3"/>
          <w:w w:val="105"/>
          <w:sz w:val="15"/>
          <w:szCs w:val="15"/>
          <w:lang w:val="nl-NL"/>
        </w:rPr>
        <w:t>ed</w:t>
      </w:r>
      <w:r w:rsidRPr="00D36ECD">
        <w:rPr>
          <w:rFonts w:ascii="Martel" w:eastAsia="Martel" w:hAnsi="Martel" w:cs="Martel"/>
          <w:color w:val="231F20"/>
          <w:spacing w:val="2"/>
          <w:w w:val="105"/>
          <w:sz w:val="15"/>
          <w:szCs w:val="15"/>
          <w:lang w:val="nl-NL"/>
        </w:rPr>
        <w:t>is</w:t>
      </w:r>
      <w:r w:rsidRPr="00D36ECD">
        <w:rPr>
          <w:rFonts w:ascii="Martel" w:eastAsia="Martel" w:hAnsi="Martel" w:cs="Martel"/>
          <w:color w:val="231F20"/>
          <w:spacing w:val="3"/>
          <w:w w:val="105"/>
          <w:sz w:val="15"/>
          <w:szCs w:val="15"/>
          <w:lang w:val="nl-NL"/>
        </w:rPr>
        <w:t>c</w:t>
      </w:r>
      <w:r w:rsidRPr="00D36ECD">
        <w:rPr>
          <w:rFonts w:ascii="Martel" w:eastAsia="Martel" w:hAnsi="Martel" w:cs="Martel"/>
          <w:color w:val="231F20"/>
          <w:w w:val="105"/>
          <w:sz w:val="15"/>
          <w:szCs w:val="15"/>
          <w:lang w:val="nl-NL"/>
        </w:rPr>
        <w:t>he</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3"/>
          <w:sz w:val="15"/>
          <w:szCs w:val="15"/>
          <w:lang w:val="nl-NL"/>
        </w:rPr>
        <w:t>z</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2"/>
          <w:sz w:val="15"/>
          <w:szCs w:val="15"/>
          <w:lang w:val="nl-NL"/>
        </w:rPr>
        <w:t>r</w:t>
      </w:r>
      <w:r w:rsidRPr="00D36ECD">
        <w:rPr>
          <w:rFonts w:ascii="Martel" w:eastAsia="Martel" w:hAnsi="Martel" w:cs="Martel"/>
          <w:color w:val="231F20"/>
          <w:sz w:val="15"/>
          <w:szCs w:val="15"/>
          <w:lang w:val="nl-NL"/>
        </w:rPr>
        <w:t>g</w:t>
      </w:r>
      <w:r w:rsidRPr="00D36ECD">
        <w:rPr>
          <w:rFonts w:ascii="Martel" w:eastAsia="Martel" w:hAnsi="Martel" w:cs="Martel"/>
          <w:color w:val="231F20"/>
          <w:spacing w:val="21"/>
          <w:sz w:val="15"/>
          <w:szCs w:val="15"/>
          <w:lang w:val="nl-NL"/>
        </w:rPr>
        <w:t xml:space="preserve"> </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s</w:t>
      </w:r>
      <w:r w:rsidRPr="00D36ECD">
        <w:rPr>
          <w:rFonts w:ascii="Martel" w:eastAsia="Martel" w:hAnsi="Martel" w:cs="Martel"/>
          <w:color w:val="231F20"/>
          <w:spacing w:val="10"/>
          <w:sz w:val="15"/>
          <w:szCs w:val="15"/>
          <w:lang w:val="nl-NL"/>
        </w:rPr>
        <w:t xml:space="preserve"> </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r</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5"/>
          <w:sz w:val="15"/>
          <w:szCs w:val="15"/>
          <w:lang w:val="nl-NL"/>
        </w:rPr>
        <w:t xml:space="preserve"> </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z w:val="15"/>
          <w:szCs w:val="15"/>
          <w:lang w:val="nl-NL"/>
        </w:rPr>
        <w:t>n</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w w:val="106"/>
          <w:sz w:val="15"/>
          <w:szCs w:val="15"/>
          <w:lang w:val="nl-NL"/>
        </w:rPr>
        <w:t>N</w:t>
      </w:r>
      <w:r w:rsidRPr="00D36ECD">
        <w:rPr>
          <w:rFonts w:ascii="Martel" w:eastAsia="Martel" w:hAnsi="Martel" w:cs="Martel"/>
          <w:color w:val="231F20"/>
          <w:spacing w:val="3"/>
          <w:w w:val="106"/>
          <w:sz w:val="15"/>
          <w:szCs w:val="15"/>
          <w:lang w:val="nl-NL"/>
        </w:rPr>
        <w:t>e</w:t>
      </w:r>
      <w:r w:rsidRPr="00D36ECD">
        <w:rPr>
          <w:rFonts w:ascii="Martel" w:eastAsia="Martel" w:hAnsi="Martel" w:cs="Martel"/>
          <w:color w:val="231F20"/>
          <w:spacing w:val="1"/>
          <w:w w:val="106"/>
          <w:sz w:val="15"/>
          <w:szCs w:val="15"/>
          <w:lang w:val="nl-NL"/>
        </w:rPr>
        <w:t>d</w:t>
      </w:r>
      <w:r w:rsidRPr="00D36ECD">
        <w:rPr>
          <w:rFonts w:ascii="Martel" w:eastAsia="Martel" w:hAnsi="Martel" w:cs="Martel"/>
          <w:color w:val="231F20"/>
          <w:spacing w:val="2"/>
          <w:w w:val="106"/>
          <w:sz w:val="15"/>
          <w:szCs w:val="15"/>
          <w:lang w:val="nl-NL"/>
        </w:rPr>
        <w:t>e</w:t>
      </w:r>
      <w:r w:rsidRPr="00D36ECD">
        <w:rPr>
          <w:rFonts w:ascii="Martel" w:eastAsia="Martel" w:hAnsi="Martel" w:cs="Martel"/>
          <w:color w:val="231F20"/>
          <w:w w:val="106"/>
          <w:sz w:val="15"/>
          <w:szCs w:val="15"/>
          <w:lang w:val="nl-NL"/>
        </w:rPr>
        <w:t>r</w:t>
      </w:r>
      <w:r w:rsidRPr="00D36ECD">
        <w:rPr>
          <w:rFonts w:ascii="Martel" w:eastAsia="Martel" w:hAnsi="Martel" w:cs="Martel"/>
          <w:color w:val="231F20"/>
          <w:spacing w:val="2"/>
          <w:w w:val="106"/>
          <w:sz w:val="15"/>
          <w:szCs w:val="15"/>
          <w:lang w:val="nl-NL"/>
        </w:rPr>
        <w:t>l</w:t>
      </w:r>
      <w:r w:rsidRPr="00D36ECD">
        <w:rPr>
          <w:rFonts w:ascii="Martel" w:eastAsia="Martel" w:hAnsi="Martel" w:cs="Martel"/>
          <w:color w:val="231F20"/>
          <w:spacing w:val="3"/>
          <w:w w:val="106"/>
          <w:sz w:val="15"/>
          <w:szCs w:val="15"/>
          <w:lang w:val="nl-NL"/>
        </w:rPr>
        <w:t>a</w:t>
      </w:r>
      <w:r w:rsidRPr="00D36ECD">
        <w:rPr>
          <w:rFonts w:ascii="Martel" w:eastAsia="Martel" w:hAnsi="Martel" w:cs="Martel"/>
          <w:color w:val="231F20"/>
          <w:w w:val="106"/>
          <w:sz w:val="15"/>
          <w:szCs w:val="15"/>
          <w:lang w:val="nl-NL"/>
        </w:rPr>
        <w:t xml:space="preserve">nd </w:t>
      </w:r>
      <w:r w:rsidRPr="00D36ECD">
        <w:rPr>
          <w:rFonts w:ascii="Martel" w:eastAsia="Martel" w:hAnsi="Martel" w:cs="Martel"/>
          <w:color w:val="231F20"/>
          <w:spacing w:val="3"/>
          <w:w w:val="105"/>
          <w:sz w:val="15"/>
          <w:szCs w:val="15"/>
          <w:lang w:val="nl-NL"/>
        </w:rPr>
        <w:t>b</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2"/>
          <w:w w:val="105"/>
          <w:sz w:val="15"/>
          <w:szCs w:val="15"/>
          <w:lang w:val="nl-NL"/>
        </w:rPr>
        <w:t>s</w:t>
      </w:r>
      <w:r w:rsidRPr="00D36ECD">
        <w:rPr>
          <w:rFonts w:ascii="Martel" w:eastAsia="Martel" w:hAnsi="Martel" w:cs="Martel"/>
          <w:color w:val="231F20"/>
          <w:spacing w:val="3"/>
          <w:w w:val="105"/>
          <w:sz w:val="15"/>
          <w:szCs w:val="15"/>
          <w:lang w:val="nl-NL"/>
        </w:rPr>
        <w:t>ch</w:t>
      </w:r>
      <w:r w:rsidRPr="00D36ECD">
        <w:rPr>
          <w:rFonts w:ascii="Martel" w:eastAsia="Martel" w:hAnsi="Martel" w:cs="Martel"/>
          <w:color w:val="231F20"/>
          <w:spacing w:val="4"/>
          <w:w w:val="105"/>
          <w:sz w:val="15"/>
          <w:szCs w:val="15"/>
          <w:lang w:val="nl-NL"/>
        </w:rPr>
        <w:t>ik</w:t>
      </w:r>
      <w:r w:rsidRPr="00D36ECD">
        <w:rPr>
          <w:rFonts w:ascii="Martel" w:eastAsia="Martel" w:hAnsi="Martel" w:cs="Martel"/>
          <w:color w:val="231F20"/>
          <w:spacing w:val="1"/>
          <w:w w:val="105"/>
          <w:sz w:val="15"/>
          <w:szCs w:val="15"/>
          <w:lang w:val="nl-NL"/>
        </w:rPr>
        <w:t>b</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4"/>
          <w:w w:val="105"/>
          <w:sz w:val="15"/>
          <w:szCs w:val="15"/>
          <w:lang w:val="nl-NL"/>
        </w:rPr>
        <w:t>a</w:t>
      </w:r>
      <w:r w:rsidRPr="00D36ECD">
        <w:rPr>
          <w:rFonts w:ascii="Martel" w:eastAsia="Martel" w:hAnsi="Martel" w:cs="Martel"/>
          <w:color w:val="231F20"/>
          <w:w w:val="105"/>
          <w:sz w:val="15"/>
          <w:szCs w:val="15"/>
          <w:lang w:val="nl-NL"/>
        </w:rPr>
        <w:t>r</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a</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3"/>
          <w:sz w:val="15"/>
          <w:szCs w:val="15"/>
          <w:lang w:val="nl-NL"/>
        </w:rPr>
        <w:t>Z</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2"/>
          <w:sz w:val="15"/>
          <w:szCs w:val="15"/>
          <w:lang w:val="nl-NL"/>
        </w:rPr>
        <w:t>r</w:t>
      </w:r>
      <w:r w:rsidRPr="00D36ECD">
        <w:rPr>
          <w:rFonts w:ascii="Martel" w:eastAsia="Martel" w:hAnsi="Martel" w:cs="Martel"/>
          <w:color w:val="231F20"/>
          <w:sz w:val="15"/>
          <w:szCs w:val="15"/>
          <w:lang w:val="nl-NL"/>
        </w:rPr>
        <w:t>g</w:t>
      </w:r>
      <w:r w:rsidRPr="00D36ECD">
        <w:rPr>
          <w:rFonts w:ascii="Martel" w:eastAsia="Martel" w:hAnsi="Martel" w:cs="Martel"/>
          <w:color w:val="231F20"/>
          <w:spacing w:val="-5"/>
          <w:sz w:val="15"/>
          <w:szCs w:val="15"/>
          <w:lang w:val="nl-NL"/>
        </w:rPr>
        <w:t xml:space="preserve"> </w:t>
      </w:r>
      <w:r w:rsidRPr="00D36ECD">
        <w:rPr>
          <w:rFonts w:ascii="Martel" w:eastAsia="Martel" w:hAnsi="Martel" w:cs="Martel"/>
          <w:color w:val="231F20"/>
          <w:spacing w:val="1"/>
          <w:w w:val="105"/>
          <w:sz w:val="15"/>
          <w:szCs w:val="15"/>
          <w:lang w:val="nl-NL"/>
        </w:rPr>
        <w:t>v</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spacing w:val="4"/>
          <w:w w:val="105"/>
          <w:sz w:val="15"/>
          <w:szCs w:val="15"/>
          <w:lang w:val="nl-NL"/>
        </w:rPr>
        <w:t>rz</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2"/>
          <w:w w:val="105"/>
          <w:sz w:val="15"/>
          <w:szCs w:val="15"/>
          <w:lang w:val="nl-NL"/>
        </w:rPr>
        <w:t>ke</w:t>
      </w:r>
      <w:r w:rsidRPr="00D36ECD">
        <w:rPr>
          <w:rFonts w:ascii="Martel" w:eastAsia="Martel" w:hAnsi="Martel" w:cs="Martel"/>
          <w:color w:val="231F20"/>
          <w:spacing w:val="4"/>
          <w:w w:val="105"/>
          <w:sz w:val="15"/>
          <w:szCs w:val="15"/>
          <w:lang w:val="nl-NL"/>
        </w:rPr>
        <w:t>r</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spacing w:val="2"/>
          <w:w w:val="105"/>
          <w:sz w:val="15"/>
          <w:szCs w:val="15"/>
          <w:lang w:val="nl-NL"/>
        </w:rPr>
        <w:t>g</w:t>
      </w:r>
      <w:r w:rsidRPr="00D36ECD">
        <w:rPr>
          <w:rFonts w:ascii="Martel" w:eastAsia="Martel" w:hAnsi="Martel" w:cs="Martel"/>
          <w:color w:val="231F20"/>
          <w:spacing w:val="5"/>
          <w:w w:val="105"/>
          <w:sz w:val="15"/>
          <w:szCs w:val="15"/>
          <w:lang w:val="nl-NL"/>
        </w:rPr>
        <w:t>s</w:t>
      </w:r>
      <w:r w:rsidRPr="00D36ECD">
        <w:rPr>
          <w:rFonts w:ascii="Martel" w:eastAsia="Martel" w:hAnsi="Martel" w:cs="Martel"/>
          <w:color w:val="231F20"/>
          <w:spacing w:val="1"/>
          <w:w w:val="105"/>
          <w:sz w:val="15"/>
          <w:szCs w:val="15"/>
          <w:lang w:val="nl-NL"/>
        </w:rPr>
        <w:t>w</w:t>
      </w:r>
      <w:r w:rsidRPr="00D36ECD">
        <w:rPr>
          <w:rFonts w:ascii="Martel" w:eastAsia="Martel" w:hAnsi="Martel" w:cs="Martel"/>
          <w:color w:val="231F20"/>
          <w:w w:val="105"/>
          <w:sz w:val="15"/>
          <w:szCs w:val="15"/>
          <w:lang w:val="nl-NL"/>
        </w:rPr>
        <w:t>et.</w:t>
      </w:r>
      <w:r w:rsidRPr="00D36ECD">
        <w:rPr>
          <w:rFonts w:ascii="Martel" w:eastAsia="Martel" w:hAnsi="Martel" w:cs="Martel"/>
          <w:color w:val="231F20"/>
          <w:spacing w:val="11"/>
          <w:w w:val="105"/>
          <w:sz w:val="15"/>
          <w:szCs w:val="15"/>
          <w:lang w:val="nl-NL"/>
        </w:rPr>
        <w:t xml:space="preserve"> </w:t>
      </w:r>
      <w:r w:rsidRPr="00D36ECD">
        <w:rPr>
          <w:rFonts w:ascii="Martel" w:eastAsia="Martel" w:hAnsi="Martel" w:cs="Martel"/>
          <w:color w:val="231F20"/>
          <w:spacing w:val="2"/>
          <w:sz w:val="15"/>
          <w:szCs w:val="15"/>
          <w:lang w:val="nl-NL"/>
        </w:rPr>
        <w:t>O</w:t>
      </w:r>
      <w:r w:rsidRPr="00D36ECD">
        <w:rPr>
          <w:rFonts w:ascii="Martel" w:eastAsia="Martel" w:hAnsi="Martel" w:cs="Martel"/>
          <w:color w:val="231F20"/>
          <w:spacing w:val="1"/>
          <w:sz w:val="15"/>
          <w:szCs w:val="15"/>
          <w:lang w:val="nl-NL"/>
        </w:rPr>
        <w:t>ud</w:t>
      </w:r>
      <w:r w:rsidRPr="00D36ECD">
        <w:rPr>
          <w:rFonts w:ascii="Martel" w:eastAsia="Martel" w:hAnsi="Martel" w:cs="Martel"/>
          <w:color w:val="231F20"/>
          <w:spacing w:val="2"/>
          <w:sz w:val="15"/>
          <w:szCs w:val="15"/>
          <w:lang w:val="nl-NL"/>
        </w:rPr>
        <w:t>er</w:t>
      </w:r>
      <w:r w:rsidRPr="00D36ECD">
        <w:rPr>
          <w:rFonts w:ascii="Martel" w:eastAsia="Martel" w:hAnsi="Martel" w:cs="Martel"/>
          <w:color w:val="231F20"/>
          <w:sz w:val="15"/>
          <w:szCs w:val="15"/>
          <w:lang w:val="nl-NL"/>
        </w:rPr>
        <w:t>s</w:t>
      </w:r>
      <w:r w:rsidRPr="00D36ECD">
        <w:rPr>
          <w:rFonts w:ascii="Martel" w:eastAsia="Martel" w:hAnsi="Martel" w:cs="Martel"/>
          <w:color w:val="231F20"/>
          <w:spacing w:val="34"/>
          <w:sz w:val="15"/>
          <w:szCs w:val="15"/>
          <w:lang w:val="nl-NL"/>
        </w:rPr>
        <w:t xml:space="preserve"> </w:t>
      </w:r>
      <w:r w:rsidRPr="00D36ECD">
        <w:rPr>
          <w:rFonts w:ascii="Martel" w:eastAsia="Martel" w:hAnsi="Martel" w:cs="Martel"/>
          <w:color w:val="231F20"/>
          <w:sz w:val="15"/>
          <w:szCs w:val="15"/>
          <w:lang w:val="nl-NL"/>
        </w:rPr>
        <w:t>of</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w w:val="106"/>
          <w:sz w:val="15"/>
          <w:szCs w:val="15"/>
          <w:lang w:val="nl-NL"/>
        </w:rPr>
        <w:t>v</w:t>
      </w:r>
      <w:r w:rsidRPr="00D36ECD">
        <w:rPr>
          <w:rFonts w:ascii="Martel" w:eastAsia="Martel" w:hAnsi="Martel" w:cs="Martel"/>
          <w:color w:val="231F20"/>
          <w:spacing w:val="3"/>
          <w:w w:val="106"/>
          <w:sz w:val="15"/>
          <w:szCs w:val="15"/>
          <w:lang w:val="nl-NL"/>
        </w:rPr>
        <w:t>o</w:t>
      </w:r>
      <w:r w:rsidRPr="00D36ECD">
        <w:rPr>
          <w:rFonts w:ascii="Martel" w:eastAsia="Martel" w:hAnsi="Martel" w:cs="Martel"/>
          <w:color w:val="231F20"/>
          <w:spacing w:val="1"/>
          <w:w w:val="106"/>
          <w:sz w:val="15"/>
          <w:szCs w:val="15"/>
          <w:lang w:val="nl-NL"/>
        </w:rPr>
        <w:t>o</w:t>
      </w:r>
      <w:r w:rsidRPr="00D36ECD">
        <w:rPr>
          <w:rFonts w:ascii="Martel" w:eastAsia="Martel" w:hAnsi="Martel" w:cs="Martel"/>
          <w:color w:val="231F20"/>
          <w:w w:val="106"/>
          <w:sz w:val="15"/>
          <w:szCs w:val="15"/>
          <w:lang w:val="nl-NL"/>
        </w:rPr>
        <w:t>g</w:t>
      </w:r>
      <w:r w:rsidRPr="00D36ECD">
        <w:rPr>
          <w:rFonts w:ascii="Martel" w:eastAsia="Martel" w:hAnsi="Martel" w:cs="Martel"/>
          <w:color w:val="231F20"/>
          <w:spacing w:val="1"/>
          <w:w w:val="106"/>
          <w:sz w:val="15"/>
          <w:szCs w:val="15"/>
          <w:lang w:val="nl-NL"/>
        </w:rPr>
        <w:t>de</w:t>
      </w:r>
      <w:r w:rsidRPr="00D36ECD">
        <w:rPr>
          <w:rFonts w:ascii="Martel" w:eastAsia="Martel" w:hAnsi="Martel" w:cs="Martel"/>
          <w:color w:val="231F20"/>
          <w:w w:val="106"/>
          <w:sz w:val="15"/>
          <w:szCs w:val="15"/>
          <w:lang w:val="nl-NL"/>
        </w:rPr>
        <w:t xml:space="preserve">n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4"/>
          <w:w w:val="105"/>
          <w:sz w:val="15"/>
          <w:szCs w:val="15"/>
          <w:lang w:val="nl-NL"/>
        </w:rPr>
        <w:t>m</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1"/>
          <w:w w:val="105"/>
          <w:sz w:val="15"/>
          <w:szCs w:val="15"/>
          <w:lang w:val="nl-NL"/>
        </w:rPr>
        <w:t>d</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spacing w:val="4"/>
          <w:w w:val="105"/>
          <w:sz w:val="15"/>
          <w:szCs w:val="15"/>
          <w:lang w:val="nl-NL"/>
        </w:rPr>
        <w:t>r</w:t>
      </w:r>
      <w:r w:rsidRPr="00D36ECD">
        <w:rPr>
          <w:rFonts w:ascii="Martel" w:eastAsia="Martel" w:hAnsi="Martel" w:cs="Martel"/>
          <w:color w:val="231F20"/>
          <w:spacing w:val="-1"/>
          <w:w w:val="105"/>
          <w:sz w:val="15"/>
          <w:szCs w:val="15"/>
          <w:lang w:val="nl-NL"/>
        </w:rPr>
        <w:t>j</w:t>
      </w:r>
      <w:r w:rsidRPr="00D36ECD">
        <w:rPr>
          <w:rFonts w:ascii="Martel" w:eastAsia="Martel" w:hAnsi="Martel" w:cs="Martel"/>
          <w:color w:val="231F20"/>
          <w:spacing w:val="4"/>
          <w:w w:val="105"/>
          <w:sz w:val="15"/>
          <w:szCs w:val="15"/>
          <w:lang w:val="nl-NL"/>
        </w:rPr>
        <w:t>ar</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w w:val="105"/>
          <w:sz w:val="15"/>
          <w:szCs w:val="15"/>
          <w:lang w:val="nl-NL"/>
        </w:rPr>
        <w:t>ge</w:t>
      </w:r>
      <w:r w:rsidRPr="00D36ECD">
        <w:rPr>
          <w:rFonts w:ascii="Martel" w:eastAsia="Martel" w:hAnsi="Martel" w:cs="Martel"/>
          <w:color w:val="231F20"/>
          <w:spacing w:val="9"/>
          <w:w w:val="105"/>
          <w:sz w:val="15"/>
          <w:szCs w:val="15"/>
          <w:lang w:val="nl-NL"/>
        </w:rPr>
        <w:t xml:space="preserve"> </w:t>
      </w:r>
      <w:r w:rsidRPr="00D36ECD">
        <w:rPr>
          <w:rFonts w:ascii="Martel" w:eastAsia="Martel" w:hAnsi="Martel" w:cs="Martel"/>
          <w:color w:val="231F20"/>
          <w:spacing w:val="7"/>
          <w:sz w:val="15"/>
          <w:szCs w:val="15"/>
          <w:lang w:val="nl-NL"/>
        </w:rPr>
        <w:t>k</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4"/>
          <w:sz w:val="15"/>
          <w:szCs w:val="15"/>
          <w:lang w:val="nl-NL"/>
        </w:rPr>
        <w:t>z</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z w:val="15"/>
          <w:szCs w:val="15"/>
          <w:lang w:val="nl-NL"/>
        </w:rPr>
        <w:t>n</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4"/>
          <w:sz w:val="15"/>
          <w:szCs w:val="15"/>
          <w:lang w:val="nl-NL"/>
        </w:rPr>
        <w:t>r</w:t>
      </w:r>
      <w:r w:rsidRPr="00D36ECD">
        <w:rPr>
          <w:rFonts w:ascii="Martel" w:eastAsia="Martel" w:hAnsi="Martel" w:cs="Martel"/>
          <w:color w:val="231F20"/>
          <w:spacing w:val="-2"/>
          <w:sz w:val="15"/>
          <w:szCs w:val="15"/>
          <w:lang w:val="nl-NL"/>
        </w:rPr>
        <w:t>p</w:t>
      </w:r>
      <w:r w:rsidRPr="00D36ECD">
        <w:rPr>
          <w:rFonts w:ascii="Martel" w:eastAsia="Martel" w:hAnsi="Martel" w:cs="Martel"/>
          <w:color w:val="231F20"/>
          <w:spacing w:val="4"/>
          <w:sz w:val="15"/>
          <w:szCs w:val="15"/>
          <w:lang w:val="nl-NL"/>
        </w:rPr>
        <w:t>l</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pacing w:val="3"/>
          <w:sz w:val="15"/>
          <w:szCs w:val="15"/>
          <w:lang w:val="nl-NL"/>
        </w:rPr>
        <w:t>c</w:t>
      </w:r>
      <w:r w:rsidRPr="00D36ECD">
        <w:rPr>
          <w:rFonts w:ascii="Martel" w:eastAsia="Martel" w:hAnsi="Martel" w:cs="Martel"/>
          <w:color w:val="231F20"/>
          <w:spacing w:val="-3"/>
          <w:sz w:val="15"/>
          <w:szCs w:val="15"/>
          <w:lang w:val="nl-NL"/>
        </w:rPr>
        <w:t>h</w:t>
      </w:r>
      <w:r w:rsidRPr="00D36ECD">
        <w:rPr>
          <w:rFonts w:ascii="Martel" w:eastAsia="Martel" w:hAnsi="Martel" w:cs="Martel"/>
          <w:color w:val="231F20"/>
          <w:sz w:val="15"/>
          <w:szCs w:val="15"/>
          <w:lang w:val="nl-NL"/>
        </w:rPr>
        <w:t xml:space="preserve">t </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m</w:t>
      </w:r>
      <w:r w:rsidRPr="00D36ECD">
        <w:rPr>
          <w:rFonts w:ascii="Martel" w:eastAsia="Martel" w:hAnsi="Martel" w:cs="Martel"/>
          <w:color w:val="231F20"/>
          <w:spacing w:val="16"/>
          <w:sz w:val="15"/>
          <w:szCs w:val="15"/>
          <w:lang w:val="nl-NL"/>
        </w:rPr>
        <w:t xml:space="preserve"> </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r</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z w:val="15"/>
          <w:szCs w:val="15"/>
          <w:lang w:val="nl-NL"/>
        </w:rPr>
        <w:t>h</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3"/>
          <w:w w:val="106"/>
          <w:sz w:val="15"/>
          <w:szCs w:val="15"/>
          <w:lang w:val="nl-NL"/>
        </w:rPr>
        <w:t>e</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w w:val="106"/>
          <w:sz w:val="15"/>
          <w:szCs w:val="15"/>
          <w:lang w:val="nl-NL"/>
        </w:rPr>
        <w:t>n</w:t>
      </w:r>
      <w:r w:rsidR="00070921">
        <w:rPr>
          <w:rFonts w:ascii="Martel" w:eastAsia="Martel" w:hAnsi="Martel" w:cs="Martel"/>
          <w:color w:val="231F20"/>
          <w:w w:val="106"/>
          <w:sz w:val="15"/>
          <w:szCs w:val="15"/>
          <w:lang w:val="nl-NL"/>
        </w:rPr>
        <w:t xml:space="preserve"> </w:t>
      </w:r>
      <w:r w:rsidRPr="00D36ECD">
        <w:rPr>
          <w:rFonts w:ascii="Martel" w:eastAsia="Martel" w:hAnsi="Martel" w:cs="Martel"/>
          <w:color w:val="231F20"/>
          <w:spacing w:val="3"/>
          <w:sz w:val="15"/>
          <w:szCs w:val="15"/>
          <w:lang w:val="nl-NL"/>
        </w:rPr>
        <w:t>z</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2"/>
          <w:sz w:val="15"/>
          <w:szCs w:val="15"/>
          <w:lang w:val="nl-NL"/>
        </w:rPr>
        <w:t>r</w:t>
      </w:r>
      <w:r w:rsidRPr="00D36ECD">
        <w:rPr>
          <w:rFonts w:ascii="Martel" w:eastAsia="Martel" w:hAnsi="Martel" w:cs="Martel"/>
          <w:color w:val="231F20"/>
          <w:sz w:val="15"/>
          <w:szCs w:val="15"/>
          <w:lang w:val="nl-NL"/>
        </w:rPr>
        <w:t>g</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1"/>
          <w:w w:val="105"/>
          <w:sz w:val="15"/>
          <w:szCs w:val="15"/>
          <w:lang w:val="nl-NL"/>
        </w:rPr>
        <w:t>v</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spacing w:val="4"/>
          <w:w w:val="105"/>
          <w:sz w:val="15"/>
          <w:szCs w:val="15"/>
          <w:lang w:val="nl-NL"/>
        </w:rPr>
        <w:t>rz</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2"/>
          <w:w w:val="105"/>
          <w:sz w:val="15"/>
          <w:szCs w:val="15"/>
          <w:lang w:val="nl-NL"/>
        </w:rPr>
        <w:t>ke</w:t>
      </w:r>
      <w:r w:rsidRPr="00D36ECD">
        <w:rPr>
          <w:rFonts w:ascii="Martel" w:eastAsia="Martel" w:hAnsi="Martel" w:cs="Martel"/>
          <w:color w:val="231F20"/>
          <w:spacing w:val="4"/>
          <w:w w:val="105"/>
          <w:sz w:val="15"/>
          <w:szCs w:val="15"/>
          <w:lang w:val="nl-NL"/>
        </w:rPr>
        <w:t>r</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f</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sz w:val="15"/>
          <w:szCs w:val="15"/>
          <w:lang w:val="nl-NL"/>
        </w:rPr>
        <w:t>t</w:t>
      </w:r>
      <w:r w:rsidRPr="00D36ECD">
        <w:rPr>
          <w:rFonts w:ascii="Martel" w:eastAsia="Martel" w:hAnsi="Martel" w:cs="Martel"/>
          <w:color w:val="231F20"/>
          <w:sz w:val="15"/>
          <w:szCs w:val="15"/>
          <w:lang w:val="nl-NL"/>
        </w:rPr>
        <w:t>e</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z w:val="15"/>
          <w:szCs w:val="15"/>
          <w:lang w:val="nl-NL"/>
        </w:rPr>
        <w:t>s</w:t>
      </w:r>
      <w:r w:rsidRPr="00D36ECD">
        <w:rPr>
          <w:rFonts w:ascii="Martel" w:eastAsia="Martel" w:hAnsi="Martel" w:cs="Martel"/>
          <w:color w:val="231F20"/>
          <w:spacing w:val="-1"/>
          <w:sz w:val="15"/>
          <w:szCs w:val="15"/>
          <w:lang w:val="nl-NL"/>
        </w:rPr>
        <w:t>l</w:t>
      </w:r>
      <w:r w:rsidRPr="00D36ECD">
        <w:rPr>
          <w:rFonts w:ascii="Martel" w:eastAsia="Martel" w:hAnsi="Martel" w:cs="Martel"/>
          <w:color w:val="231F20"/>
          <w:spacing w:val="3"/>
          <w:sz w:val="15"/>
          <w:szCs w:val="15"/>
          <w:lang w:val="nl-NL"/>
        </w:rPr>
        <w:t>u</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pacing w:val="1"/>
          <w:sz w:val="15"/>
          <w:szCs w:val="15"/>
          <w:lang w:val="nl-NL"/>
        </w:rPr>
        <w:t>te</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 xml:space="preserve">. </w:t>
      </w:r>
      <w:r w:rsidRPr="00D36ECD">
        <w:rPr>
          <w:rFonts w:ascii="Martel" w:eastAsia="Martel" w:hAnsi="Martel" w:cs="Martel"/>
          <w:color w:val="231F20"/>
          <w:spacing w:val="1"/>
          <w:sz w:val="15"/>
          <w:szCs w:val="15"/>
          <w:lang w:val="nl-NL"/>
        </w:rPr>
        <w:t xml:space="preserve"> </w:t>
      </w:r>
      <w:r w:rsidRPr="00D36ECD">
        <w:rPr>
          <w:rFonts w:ascii="Martel" w:eastAsia="Martel" w:hAnsi="Martel" w:cs="Martel"/>
          <w:color w:val="231F20"/>
          <w:spacing w:val="-6"/>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f</w:t>
      </w:r>
      <w:r w:rsidRPr="00D36ECD">
        <w:rPr>
          <w:rFonts w:ascii="Martel" w:eastAsia="Martel" w:hAnsi="Martel" w:cs="Martel"/>
          <w:color w:val="231F20"/>
          <w:spacing w:val="28"/>
          <w:sz w:val="15"/>
          <w:szCs w:val="15"/>
          <w:lang w:val="nl-NL"/>
        </w:rPr>
        <w:t xml:space="preserve"> </w:t>
      </w:r>
      <w:r w:rsidRPr="00D36ECD">
        <w:rPr>
          <w:rFonts w:ascii="Martel" w:eastAsia="Martel" w:hAnsi="Martel" w:cs="Martel"/>
          <w:color w:val="231F20"/>
          <w:sz w:val="15"/>
          <w:szCs w:val="15"/>
          <w:lang w:val="nl-NL"/>
        </w:rPr>
        <w:t>het</w:t>
      </w:r>
      <w:r w:rsidRPr="00D36ECD">
        <w:rPr>
          <w:rFonts w:ascii="Martel" w:eastAsia="Martel" w:hAnsi="Martel" w:cs="Martel"/>
          <w:color w:val="231F20"/>
          <w:spacing w:val="17"/>
          <w:sz w:val="15"/>
          <w:szCs w:val="15"/>
          <w:lang w:val="nl-NL"/>
        </w:rPr>
        <w:t xml:space="preserve"> </w:t>
      </w:r>
      <w:r w:rsidRPr="00D36ECD">
        <w:rPr>
          <w:rFonts w:ascii="Martel" w:eastAsia="Martel" w:hAnsi="Martel" w:cs="Martel"/>
          <w:color w:val="231F20"/>
          <w:sz w:val="15"/>
          <w:szCs w:val="15"/>
          <w:lang w:val="nl-NL"/>
        </w:rPr>
        <w:t>m</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1"/>
          <w:sz w:val="15"/>
          <w:szCs w:val="15"/>
          <w:lang w:val="nl-NL"/>
        </w:rPr>
        <w:t>me</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z w:val="15"/>
          <w:szCs w:val="15"/>
          <w:lang w:val="nl-NL"/>
        </w:rPr>
        <w:t xml:space="preserve">t </w:t>
      </w:r>
      <w:r w:rsidRPr="00D36ECD">
        <w:rPr>
          <w:rFonts w:ascii="Martel" w:eastAsia="Martel" w:hAnsi="Martel" w:cs="Martel"/>
          <w:color w:val="231F20"/>
          <w:spacing w:val="5"/>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z w:val="15"/>
          <w:szCs w:val="15"/>
          <w:lang w:val="nl-NL"/>
        </w:rPr>
        <w:t>t</w:t>
      </w:r>
      <w:r w:rsidRPr="00D36ECD">
        <w:rPr>
          <w:rFonts w:ascii="Martel" w:eastAsia="Martel" w:hAnsi="Martel" w:cs="Martel"/>
          <w:color w:val="231F20"/>
          <w:spacing w:val="16"/>
          <w:sz w:val="15"/>
          <w:szCs w:val="15"/>
          <w:lang w:val="nl-NL"/>
        </w:rPr>
        <w:t xml:space="preserve"> </w:t>
      </w:r>
      <w:r w:rsidRPr="00D36ECD">
        <w:rPr>
          <w:rFonts w:ascii="Martel" w:eastAsia="Martel" w:hAnsi="Martel" w:cs="Martel"/>
          <w:color w:val="231F20"/>
          <w:spacing w:val="4"/>
          <w:sz w:val="15"/>
          <w:szCs w:val="15"/>
          <w:lang w:val="nl-NL"/>
        </w:rPr>
        <w:t>z</w:t>
      </w:r>
      <w:r w:rsidRPr="00D36ECD">
        <w:rPr>
          <w:rFonts w:ascii="Martel" w:eastAsia="Martel" w:hAnsi="Martel" w:cs="Martel"/>
          <w:color w:val="231F20"/>
          <w:sz w:val="15"/>
          <w:szCs w:val="15"/>
          <w:lang w:val="nl-NL"/>
        </w:rPr>
        <w:t>e</w:t>
      </w:r>
      <w:r w:rsidRPr="00D36ECD">
        <w:rPr>
          <w:rFonts w:ascii="Martel" w:eastAsia="Martel" w:hAnsi="Martel" w:cs="Martel"/>
          <w:color w:val="231F20"/>
          <w:spacing w:val="12"/>
          <w:sz w:val="15"/>
          <w:szCs w:val="15"/>
          <w:lang w:val="nl-NL"/>
        </w:rPr>
        <w:t xml:space="preserve"> </w:t>
      </w:r>
      <w:r w:rsidRPr="00D36ECD">
        <w:rPr>
          <w:rFonts w:ascii="Martel" w:eastAsia="Martel" w:hAnsi="Martel" w:cs="Martel"/>
          <w:color w:val="231F20"/>
          <w:spacing w:val="-2"/>
          <w:sz w:val="15"/>
          <w:szCs w:val="15"/>
          <w:lang w:val="nl-NL"/>
        </w:rPr>
        <w:t>1</w:t>
      </w:r>
      <w:r w:rsidRPr="00D36ECD">
        <w:rPr>
          <w:rFonts w:ascii="Martel" w:eastAsia="Martel" w:hAnsi="Martel" w:cs="Martel"/>
          <w:color w:val="231F20"/>
          <w:sz w:val="15"/>
          <w:szCs w:val="15"/>
          <w:lang w:val="nl-NL"/>
        </w:rPr>
        <w:t>8</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r</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w w:val="106"/>
          <w:sz w:val="15"/>
          <w:szCs w:val="15"/>
          <w:lang w:val="nl-NL"/>
        </w:rPr>
        <w:t>o</w:t>
      </w:r>
      <w:r w:rsidRPr="00D36ECD">
        <w:rPr>
          <w:rFonts w:ascii="Martel" w:eastAsia="Martel" w:hAnsi="Martel" w:cs="Martel"/>
          <w:color w:val="231F20"/>
          <w:spacing w:val="1"/>
          <w:w w:val="106"/>
          <w:sz w:val="15"/>
          <w:szCs w:val="15"/>
          <w:lang w:val="nl-NL"/>
        </w:rPr>
        <w:t>u</w:t>
      </w:r>
      <w:r w:rsidRPr="00D36ECD">
        <w:rPr>
          <w:rFonts w:ascii="Martel" w:eastAsia="Martel" w:hAnsi="Martel" w:cs="Martel"/>
          <w:color w:val="231F20"/>
          <w:w w:val="106"/>
          <w:sz w:val="15"/>
          <w:szCs w:val="15"/>
          <w:lang w:val="nl-NL"/>
        </w:rPr>
        <w:t xml:space="preserve">d </w:t>
      </w:r>
      <w:r w:rsidRPr="00D36ECD">
        <w:rPr>
          <w:rFonts w:ascii="Martel" w:eastAsia="Martel" w:hAnsi="Martel" w:cs="Martel"/>
          <w:color w:val="231F20"/>
          <w:spacing w:val="4"/>
          <w:sz w:val="15"/>
          <w:szCs w:val="15"/>
          <w:lang w:val="nl-NL"/>
        </w:rPr>
        <w:t>z</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z w:val="15"/>
          <w:szCs w:val="15"/>
          <w:lang w:val="nl-NL"/>
        </w:rPr>
        <w:t>,</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z w:val="15"/>
          <w:szCs w:val="15"/>
          <w:lang w:val="nl-NL"/>
        </w:rPr>
        <w:t>m</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z w:val="15"/>
          <w:szCs w:val="15"/>
          <w:lang w:val="nl-NL"/>
        </w:rPr>
        <w:t>e</w:t>
      </w:r>
      <w:r w:rsidRPr="00D36ECD">
        <w:rPr>
          <w:rFonts w:ascii="Martel" w:eastAsia="Martel" w:hAnsi="Martel" w:cs="Martel"/>
          <w:color w:val="231F20"/>
          <w:spacing w:val="1"/>
          <w:sz w:val="15"/>
          <w:szCs w:val="15"/>
          <w:lang w:val="nl-NL"/>
        </w:rPr>
        <w:t>te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1"/>
          <w:sz w:val="15"/>
          <w:szCs w:val="15"/>
          <w:lang w:val="nl-NL"/>
        </w:rPr>
        <w:t xml:space="preserve"> j</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g</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4"/>
          <w:sz w:val="15"/>
          <w:szCs w:val="15"/>
          <w:lang w:val="nl-NL"/>
        </w:rPr>
        <w:t>z</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pacing w:val="4"/>
          <w:sz w:val="15"/>
          <w:szCs w:val="15"/>
          <w:lang w:val="nl-NL"/>
        </w:rPr>
        <w:t>l</w:t>
      </w:r>
      <w:r w:rsidRPr="00D36ECD">
        <w:rPr>
          <w:rFonts w:ascii="Martel" w:eastAsia="Martel" w:hAnsi="Martel" w:cs="Martel"/>
          <w:color w:val="231F20"/>
          <w:sz w:val="15"/>
          <w:szCs w:val="15"/>
          <w:lang w:val="nl-NL"/>
        </w:rPr>
        <w:t>f</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3"/>
          <w:sz w:val="15"/>
          <w:szCs w:val="15"/>
          <w:lang w:val="nl-NL"/>
        </w:rPr>
        <w:t>z</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2"/>
          <w:sz w:val="15"/>
          <w:szCs w:val="15"/>
          <w:lang w:val="nl-NL"/>
        </w:rPr>
        <w:t>r</w:t>
      </w:r>
      <w:r w:rsidRPr="00D36ECD">
        <w:rPr>
          <w:rFonts w:ascii="Martel" w:eastAsia="Martel" w:hAnsi="Martel" w:cs="Martel"/>
          <w:color w:val="231F20"/>
          <w:sz w:val="15"/>
          <w:szCs w:val="15"/>
          <w:lang w:val="nl-NL"/>
        </w:rPr>
        <w:t>g</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1"/>
          <w:w w:val="105"/>
          <w:sz w:val="15"/>
          <w:szCs w:val="15"/>
          <w:lang w:val="nl-NL"/>
        </w:rPr>
        <w:t>v</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spacing w:val="4"/>
          <w:w w:val="105"/>
          <w:sz w:val="15"/>
          <w:szCs w:val="15"/>
          <w:lang w:val="nl-NL"/>
        </w:rPr>
        <w:t>rz</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2"/>
          <w:w w:val="105"/>
          <w:sz w:val="15"/>
          <w:szCs w:val="15"/>
          <w:lang w:val="nl-NL"/>
        </w:rPr>
        <w:t>ke</w:t>
      </w:r>
      <w:r w:rsidRPr="00D36ECD">
        <w:rPr>
          <w:rFonts w:ascii="Martel" w:eastAsia="Martel" w:hAnsi="Martel" w:cs="Martel"/>
          <w:color w:val="231F20"/>
          <w:spacing w:val="4"/>
          <w:w w:val="105"/>
          <w:sz w:val="15"/>
          <w:szCs w:val="15"/>
          <w:lang w:val="nl-NL"/>
        </w:rPr>
        <w:t>r</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4"/>
          <w:w w:val="105"/>
          <w:sz w:val="15"/>
          <w:szCs w:val="15"/>
          <w:lang w:val="nl-NL"/>
        </w:rPr>
        <w:t>a</w:t>
      </w:r>
      <w:r w:rsidRPr="00D36ECD">
        <w:rPr>
          <w:rFonts w:ascii="Martel" w:eastAsia="Martel" w:hAnsi="Martel" w:cs="Martel"/>
          <w:color w:val="231F20"/>
          <w:spacing w:val="2"/>
          <w:w w:val="105"/>
          <w:sz w:val="15"/>
          <w:szCs w:val="15"/>
          <w:lang w:val="nl-NL"/>
        </w:rPr>
        <w:t>f</w:t>
      </w:r>
      <w:r w:rsidRPr="00D36ECD">
        <w:rPr>
          <w:rFonts w:ascii="Martel" w:eastAsia="Martel" w:hAnsi="Martel" w:cs="Martel"/>
          <w:color w:val="231F20"/>
          <w:w w:val="105"/>
          <w:sz w:val="15"/>
          <w:szCs w:val="15"/>
          <w:lang w:val="nl-NL"/>
        </w:rPr>
        <w:t>s</w:t>
      </w:r>
      <w:r w:rsidRPr="00D36ECD">
        <w:rPr>
          <w:rFonts w:ascii="Martel" w:eastAsia="Martel" w:hAnsi="Martel" w:cs="Martel"/>
          <w:color w:val="231F20"/>
          <w:spacing w:val="-1"/>
          <w:w w:val="105"/>
          <w:sz w:val="15"/>
          <w:szCs w:val="15"/>
          <w:lang w:val="nl-NL"/>
        </w:rPr>
        <w:t>l</w:t>
      </w:r>
      <w:r w:rsidRPr="00D36ECD">
        <w:rPr>
          <w:rFonts w:ascii="Martel" w:eastAsia="Martel" w:hAnsi="Martel" w:cs="Martel"/>
          <w:color w:val="231F20"/>
          <w:spacing w:val="3"/>
          <w:w w:val="105"/>
          <w:sz w:val="15"/>
          <w:szCs w:val="15"/>
          <w:lang w:val="nl-NL"/>
        </w:rPr>
        <w:t>u</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spacing w:val="1"/>
          <w:w w:val="105"/>
          <w:sz w:val="15"/>
          <w:szCs w:val="15"/>
          <w:lang w:val="nl-NL"/>
        </w:rPr>
        <w:t>te</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7"/>
          <w:sz w:val="15"/>
          <w:szCs w:val="15"/>
          <w:lang w:val="nl-NL"/>
        </w:rPr>
        <w:t>V</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r</w:t>
      </w:r>
      <w:r w:rsidRPr="00D36ECD">
        <w:rPr>
          <w:rFonts w:ascii="Martel" w:eastAsia="Martel" w:hAnsi="Martel" w:cs="Martel"/>
          <w:color w:val="231F20"/>
          <w:spacing w:val="23"/>
          <w:sz w:val="15"/>
          <w:szCs w:val="15"/>
          <w:lang w:val="nl-NL"/>
        </w:rPr>
        <w:t xml:space="preserve"> </w:t>
      </w:r>
      <w:r w:rsidRPr="00D36ECD">
        <w:rPr>
          <w:rFonts w:ascii="Martel" w:eastAsia="Martel" w:hAnsi="Martel" w:cs="Martel"/>
          <w:color w:val="231F20"/>
          <w:w w:val="106"/>
          <w:sz w:val="15"/>
          <w:szCs w:val="15"/>
          <w:lang w:val="nl-NL"/>
        </w:rPr>
        <w:t>h</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w w:val="106"/>
          <w:sz w:val="15"/>
          <w:szCs w:val="15"/>
          <w:lang w:val="nl-NL"/>
        </w:rPr>
        <w:t xml:space="preserve">n </w:t>
      </w:r>
      <w:r w:rsidRPr="00D36ECD">
        <w:rPr>
          <w:rFonts w:ascii="Martel" w:eastAsia="Martel" w:hAnsi="Martel" w:cs="Martel"/>
          <w:color w:val="231F20"/>
          <w:sz w:val="15"/>
          <w:szCs w:val="15"/>
          <w:lang w:val="nl-NL"/>
        </w:rPr>
        <w:t>g</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l</w:t>
      </w:r>
      <w:r w:rsidRPr="00D36ECD">
        <w:rPr>
          <w:rFonts w:ascii="Martel" w:eastAsia="Martel" w:hAnsi="Martel" w:cs="Martel"/>
          <w:color w:val="231F20"/>
          <w:spacing w:val="-2"/>
          <w:sz w:val="15"/>
          <w:szCs w:val="15"/>
          <w:lang w:val="nl-NL"/>
        </w:rPr>
        <w:t>d</w:t>
      </w:r>
      <w:r w:rsidRPr="00D36ECD">
        <w:rPr>
          <w:rFonts w:ascii="Martel" w:eastAsia="Martel" w:hAnsi="Martel" w:cs="Martel"/>
          <w:color w:val="231F20"/>
          <w:sz w:val="15"/>
          <w:szCs w:val="15"/>
          <w:lang w:val="nl-NL"/>
        </w:rPr>
        <w:t>t</w:t>
      </w:r>
      <w:r w:rsidRPr="00D36ECD">
        <w:rPr>
          <w:rFonts w:ascii="Martel" w:eastAsia="Martel" w:hAnsi="Martel" w:cs="Martel"/>
          <w:color w:val="231F20"/>
          <w:spacing w:val="25"/>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2"/>
          <w:sz w:val="15"/>
          <w:szCs w:val="15"/>
          <w:lang w:val="nl-NL"/>
        </w:rPr>
        <w:t>o</w:t>
      </w:r>
      <w:r w:rsidRPr="00D36ECD">
        <w:rPr>
          <w:rFonts w:ascii="Martel" w:eastAsia="Martel" w:hAnsi="Martel" w:cs="Martel"/>
          <w:color w:val="231F20"/>
          <w:sz w:val="15"/>
          <w:szCs w:val="15"/>
          <w:lang w:val="nl-NL"/>
        </w:rPr>
        <w:t>k</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3"/>
          <w:w w:val="105"/>
          <w:sz w:val="15"/>
          <w:szCs w:val="15"/>
          <w:lang w:val="nl-NL"/>
        </w:rPr>
        <w:t>d</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spacing w:val="5"/>
          <w:w w:val="105"/>
          <w:sz w:val="15"/>
          <w:szCs w:val="15"/>
          <w:lang w:val="nl-NL"/>
        </w:rPr>
        <w:t>v</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spacing w:val="-1"/>
          <w:w w:val="105"/>
          <w:sz w:val="15"/>
          <w:szCs w:val="15"/>
          <w:lang w:val="nl-NL"/>
        </w:rPr>
        <w:t>d</w:t>
      </w:r>
      <w:r w:rsidRPr="00D36ECD">
        <w:rPr>
          <w:rFonts w:ascii="Martel" w:eastAsia="Martel" w:hAnsi="Martel" w:cs="Martel"/>
          <w:color w:val="231F20"/>
          <w:w w:val="105"/>
          <w:sz w:val="15"/>
          <w:szCs w:val="15"/>
          <w:lang w:val="nl-NL"/>
        </w:rPr>
        <w:t>u</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le</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1"/>
          <w:sz w:val="15"/>
          <w:szCs w:val="15"/>
          <w:lang w:val="nl-NL"/>
        </w:rPr>
        <w:t>ei</w:t>
      </w:r>
      <w:r w:rsidRPr="00D36ECD">
        <w:rPr>
          <w:rFonts w:ascii="Martel" w:eastAsia="Martel" w:hAnsi="Martel" w:cs="Martel"/>
          <w:color w:val="231F20"/>
          <w:sz w:val="15"/>
          <w:szCs w:val="15"/>
          <w:lang w:val="nl-NL"/>
        </w:rPr>
        <w:t>g</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26"/>
          <w:sz w:val="15"/>
          <w:szCs w:val="15"/>
          <w:lang w:val="nl-NL"/>
        </w:rPr>
        <w:t xml:space="preserve"> </w:t>
      </w:r>
      <w:r w:rsidRPr="00D36ECD">
        <w:rPr>
          <w:rFonts w:ascii="Martel" w:eastAsia="Martel" w:hAnsi="Martel" w:cs="Martel"/>
          <w:color w:val="231F20"/>
          <w:spacing w:val="-2"/>
          <w:sz w:val="15"/>
          <w:szCs w:val="15"/>
          <w:lang w:val="nl-NL"/>
        </w:rPr>
        <w:t>bi</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4"/>
          <w:sz w:val="15"/>
          <w:szCs w:val="15"/>
          <w:lang w:val="nl-NL"/>
        </w:rPr>
        <w:t>d</w:t>
      </w:r>
      <w:r w:rsidRPr="00D36ECD">
        <w:rPr>
          <w:rFonts w:ascii="Martel" w:eastAsia="Martel" w:hAnsi="Martel" w:cs="Martel"/>
          <w:color w:val="231F20"/>
          <w:spacing w:val="3"/>
          <w:sz w:val="15"/>
          <w:szCs w:val="15"/>
          <w:lang w:val="nl-NL"/>
        </w:rPr>
        <w:t>r</w:t>
      </w:r>
      <w:r w:rsidRPr="00D36ECD">
        <w:rPr>
          <w:rFonts w:ascii="Martel" w:eastAsia="Martel" w:hAnsi="Martel" w:cs="Martel"/>
          <w:color w:val="231F20"/>
          <w:sz w:val="15"/>
          <w:szCs w:val="15"/>
          <w:lang w:val="nl-NL"/>
        </w:rPr>
        <w:t>ag</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z w:val="15"/>
          <w:szCs w:val="15"/>
          <w:lang w:val="nl-NL"/>
        </w:rPr>
        <w:t xml:space="preserve">. </w:t>
      </w:r>
      <w:r w:rsidRPr="00D36ECD">
        <w:rPr>
          <w:rFonts w:ascii="Martel" w:eastAsia="Martel" w:hAnsi="Martel" w:cs="Martel"/>
          <w:color w:val="231F20"/>
          <w:spacing w:val="6"/>
          <w:sz w:val="15"/>
          <w:szCs w:val="15"/>
          <w:lang w:val="nl-NL"/>
        </w:rPr>
        <w:t xml:space="preserve"> </w:t>
      </w:r>
      <w:r w:rsidRPr="00D36ECD">
        <w:rPr>
          <w:rFonts w:ascii="Martel" w:eastAsia="Martel" w:hAnsi="Martel" w:cs="Martel"/>
          <w:color w:val="231F20"/>
          <w:spacing w:val="-6"/>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f</w:t>
      </w:r>
      <w:r w:rsidRPr="00D36ECD">
        <w:rPr>
          <w:rFonts w:ascii="Martel" w:eastAsia="Martel" w:hAnsi="Martel" w:cs="Martel"/>
          <w:color w:val="231F20"/>
          <w:spacing w:val="28"/>
          <w:sz w:val="15"/>
          <w:szCs w:val="15"/>
          <w:lang w:val="nl-NL"/>
        </w:rPr>
        <w:t xml:space="preserve"> </w:t>
      </w:r>
      <w:r w:rsidRPr="00D36ECD">
        <w:rPr>
          <w:rFonts w:ascii="Martel" w:eastAsia="Martel" w:hAnsi="Martel" w:cs="Martel"/>
          <w:color w:val="231F20"/>
          <w:spacing w:val="-2"/>
          <w:sz w:val="15"/>
          <w:szCs w:val="15"/>
          <w:lang w:val="nl-NL"/>
        </w:rPr>
        <w:t>h</w:t>
      </w:r>
      <w:r w:rsidRPr="00D36ECD">
        <w:rPr>
          <w:rFonts w:ascii="Martel" w:eastAsia="Martel" w:hAnsi="Martel" w:cs="Martel"/>
          <w:color w:val="231F20"/>
          <w:spacing w:val="2"/>
          <w:sz w:val="15"/>
          <w:szCs w:val="15"/>
          <w:lang w:val="nl-NL"/>
        </w:rPr>
        <w:t>u</w:t>
      </w:r>
      <w:r w:rsidRPr="00D36ECD">
        <w:rPr>
          <w:rFonts w:ascii="Martel" w:eastAsia="Martel" w:hAnsi="Martel" w:cs="Martel"/>
          <w:color w:val="231F20"/>
          <w:sz w:val="15"/>
          <w:szCs w:val="15"/>
          <w:lang w:val="nl-NL"/>
        </w:rPr>
        <w:t>n</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2"/>
          <w:sz w:val="15"/>
          <w:szCs w:val="15"/>
          <w:lang w:val="nl-NL"/>
        </w:rPr>
        <w:t>1</w:t>
      </w:r>
      <w:r w:rsidRPr="00D36ECD">
        <w:rPr>
          <w:rFonts w:ascii="Martel" w:eastAsia="Martel" w:hAnsi="Martel" w:cs="Martel"/>
          <w:color w:val="231F20"/>
          <w:spacing w:val="2"/>
          <w:sz w:val="15"/>
          <w:szCs w:val="15"/>
          <w:lang w:val="nl-NL"/>
        </w:rPr>
        <w:t>8</w:t>
      </w:r>
      <w:r w:rsidRPr="00D36ECD">
        <w:rPr>
          <w:rFonts w:ascii="Martel" w:eastAsia="Martel" w:hAnsi="Martel" w:cs="Martel"/>
          <w:color w:val="231F20"/>
          <w:sz w:val="15"/>
          <w:szCs w:val="15"/>
          <w:lang w:val="nl-NL"/>
        </w:rPr>
        <w:t>e</w:t>
      </w:r>
      <w:r w:rsidRPr="00D36ECD">
        <w:rPr>
          <w:rFonts w:ascii="Martel" w:eastAsia="Martel" w:hAnsi="Martel" w:cs="Martel"/>
          <w:color w:val="231F20"/>
          <w:spacing w:val="16"/>
          <w:sz w:val="15"/>
          <w:szCs w:val="15"/>
          <w:lang w:val="nl-NL"/>
        </w:rPr>
        <w:t xml:space="preserve"> </w:t>
      </w:r>
      <w:r w:rsidRPr="00D36ECD">
        <w:rPr>
          <w:rFonts w:ascii="Martel" w:eastAsia="Martel" w:hAnsi="Martel" w:cs="Martel"/>
          <w:color w:val="231F20"/>
          <w:spacing w:val="5"/>
          <w:w w:val="106"/>
          <w:sz w:val="15"/>
          <w:szCs w:val="15"/>
          <w:lang w:val="nl-NL"/>
        </w:rPr>
        <w:t>k</w:t>
      </w:r>
      <w:r w:rsidRPr="00D36ECD">
        <w:rPr>
          <w:rFonts w:ascii="Martel" w:eastAsia="Martel" w:hAnsi="Martel" w:cs="Martel"/>
          <w:color w:val="231F20"/>
          <w:spacing w:val="2"/>
          <w:w w:val="106"/>
          <w:sz w:val="15"/>
          <w:szCs w:val="15"/>
          <w:lang w:val="nl-NL"/>
        </w:rPr>
        <w:t>u</w:t>
      </w:r>
      <w:r w:rsidRPr="00D36ECD">
        <w:rPr>
          <w:rFonts w:ascii="Martel" w:eastAsia="Martel" w:hAnsi="Martel" w:cs="Martel"/>
          <w:color w:val="231F20"/>
          <w:spacing w:val="3"/>
          <w:w w:val="106"/>
          <w:sz w:val="15"/>
          <w:szCs w:val="15"/>
          <w:lang w:val="nl-NL"/>
        </w:rPr>
        <w:t>n</w:t>
      </w:r>
      <w:r w:rsidRPr="00D36ECD">
        <w:rPr>
          <w:rFonts w:ascii="Martel" w:eastAsia="Martel" w:hAnsi="Martel" w:cs="Martel"/>
          <w:color w:val="231F20"/>
          <w:w w:val="106"/>
          <w:sz w:val="15"/>
          <w:szCs w:val="15"/>
          <w:lang w:val="nl-NL"/>
        </w:rPr>
        <w:t>n</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w w:val="106"/>
          <w:sz w:val="15"/>
          <w:szCs w:val="15"/>
          <w:lang w:val="nl-NL"/>
        </w:rPr>
        <w:t xml:space="preserve">n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g</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3"/>
          <w:w w:val="105"/>
          <w:sz w:val="15"/>
          <w:szCs w:val="15"/>
          <w:lang w:val="nl-NL"/>
        </w:rPr>
        <w:t>z</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spacing w:val="2"/>
          <w:w w:val="105"/>
          <w:sz w:val="15"/>
          <w:szCs w:val="15"/>
          <w:lang w:val="nl-NL"/>
        </w:rPr>
        <w:t>r</w:t>
      </w:r>
      <w:r w:rsidRPr="00D36ECD">
        <w:rPr>
          <w:rFonts w:ascii="Martel" w:eastAsia="Martel" w:hAnsi="Martel" w:cs="Martel"/>
          <w:color w:val="231F20"/>
          <w:spacing w:val="5"/>
          <w:w w:val="105"/>
          <w:sz w:val="15"/>
          <w:szCs w:val="15"/>
          <w:lang w:val="nl-NL"/>
        </w:rPr>
        <w:t>g</w:t>
      </w:r>
      <w:r w:rsidRPr="00D36ECD">
        <w:rPr>
          <w:rFonts w:ascii="Martel" w:eastAsia="Martel" w:hAnsi="Martel" w:cs="Martel"/>
          <w:color w:val="231F20"/>
          <w:w w:val="105"/>
          <w:sz w:val="15"/>
          <w:szCs w:val="15"/>
          <w:lang w:val="nl-NL"/>
        </w:rPr>
        <w:t>t</w:t>
      </w:r>
      <w:r w:rsidRPr="00D36ECD">
        <w:rPr>
          <w:rFonts w:ascii="Martel" w:eastAsia="Martel" w:hAnsi="Martel" w:cs="Martel"/>
          <w:color w:val="231F20"/>
          <w:spacing w:val="3"/>
          <w:w w:val="105"/>
          <w:sz w:val="15"/>
          <w:szCs w:val="15"/>
          <w:lang w:val="nl-NL"/>
        </w:rPr>
        <w:t>o</w:t>
      </w:r>
      <w:r w:rsidRPr="00D36ECD">
        <w:rPr>
          <w:rFonts w:ascii="Martel" w:eastAsia="Martel" w:hAnsi="Martel" w:cs="Martel"/>
          <w:color w:val="231F20"/>
          <w:w w:val="105"/>
          <w:sz w:val="15"/>
          <w:szCs w:val="15"/>
          <w:lang w:val="nl-NL"/>
        </w:rPr>
        <w:t>es</w:t>
      </w:r>
      <w:r w:rsidRPr="00D36ECD">
        <w:rPr>
          <w:rFonts w:ascii="Martel" w:eastAsia="Martel" w:hAnsi="Martel" w:cs="Martel"/>
          <w:color w:val="231F20"/>
          <w:spacing w:val="2"/>
          <w:w w:val="105"/>
          <w:sz w:val="15"/>
          <w:szCs w:val="15"/>
          <w:lang w:val="nl-NL"/>
        </w:rPr>
        <w:t>l</w:t>
      </w:r>
      <w:r w:rsidRPr="00D36ECD">
        <w:rPr>
          <w:rFonts w:ascii="Martel" w:eastAsia="Martel" w:hAnsi="Martel" w:cs="Martel"/>
          <w:color w:val="231F20"/>
          <w:w w:val="105"/>
          <w:sz w:val="15"/>
          <w:szCs w:val="15"/>
          <w:lang w:val="nl-NL"/>
        </w:rPr>
        <w:t>ag</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2"/>
          <w:w w:val="106"/>
          <w:sz w:val="15"/>
          <w:szCs w:val="15"/>
          <w:lang w:val="nl-NL"/>
        </w:rPr>
        <w:t>a</w:t>
      </w:r>
      <w:r w:rsidRPr="00D36ECD">
        <w:rPr>
          <w:rFonts w:ascii="Martel" w:eastAsia="Martel" w:hAnsi="Martel" w:cs="Martel"/>
          <w:color w:val="231F20"/>
          <w:spacing w:val="3"/>
          <w:w w:val="106"/>
          <w:sz w:val="15"/>
          <w:szCs w:val="15"/>
          <w:lang w:val="nl-NL"/>
        </w:rPr>
        <w:t>a</w:t>
      </w:r>
      <w:r w:rsidRPr="00D36ECD">
        <w:rPr>
          <w:rFonts w:ascii="Martel" w:eastAsia="Martel" w:hAnsi="Martel" w:cs="Martel"/>
          <w:color w:val="231F20"/>
          <w:w w:val="106"/>
          <w:sz w:val="15"/>
          <w:szCs w:val="15"/>
          <w:lang w:val="nl-NL"/>
        </w:rPr>
        <w:t>n</w:t>
      </w:r>
      <w:r w:rsidRPr="00D36ECD">
        <w:rPr>
          <w:rFonts w:ascii="Martel" w:eastAsia="Martel" w:hAnsi="Martel" w:cs="Martel"/>
          <w:color w:val="231F20"/>
          <w:spacing w:val="6"/>
          <w:w w:val="106"/>
          <w:sz w:val="15"/>
          <w:szCs w:val="15"/>
          <w:lang w:val="nl-NL"/>
        </w:rPr>
        <w:t>v</w:t>
      </w:r>
      <w:r w:rsidRPr="00D36ECD">
        <w:rPr>
          <w:rFonts w:ascii="Martel" w:eastAsia="Martel" w:hAnsi="Martel" w:cs="Martel"/>
          <w:color w:val="231F20"/>
          <w:spacing w:val="3"/>
          <w:w w:val="106"/>
          <w:sz w:val="15"/>
          <w:szCs w:val="15"/>
          <w:lang w:val="nl-NL"/>
        </w:rPr>
        <w:t>r</w:t>
      </w:r>
      <w:r w:rsidRPr="00D36ECD">
        <w:rPr>
          <w:rFonts w:ascii="Martel" w:eastAsia="Martel" w:hAnsi="Martel" w:cs="Martel"/>
          <w:color w:val="231F20"/>
          <w:w w:val="106"/>
          <w:sz w:val="15"/>
          <w:szCs w:val="15"/>
          <w:lang w:val="nl-NL"/>
        </w:rPr>
        <w:t>ag</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spacing w:val="-1"/>
          <w:w w:val="106"/>
          <w:sz w:val="15"/>
          <w:szCs w:val="15"/>
          <w:lang w:val="nl-NL"/>
        </w:rPr>
        <w:t>n</w:t>
      </w:r>
      <w:r w:rsidRPr="00D36ECD">
        <w:rPr>
          <w:rFonts w:ascii="Martel" w:eastAsia="Martel" w:hAnsi="Martel" w:cs="Martel"/>
          <w:color w:val="231F20"/>
          <w:w w:val="106"/>
          <w:sz w:val="15"/>
          <w:szCs w:val="15"/>
          <w:lang w:val="nl-NL"/>
        </w:rPr>
        <w:t>.</w:t>
      </w:r>
    </w:p>
    <w:p w:rsidR="005F292C" w:rsidRPr="00D36ECD" w:rsidRDefault="005F292C" w:rsidP="00070921">
      <w:pPr>
        <w:spacing w:after="0" w:line="260" w:lineRule="exact"/>
        <w:rPr>
          <w:sz w:val="26"/>
          <w:szCs w:val="26"/>
          <w:lang w:val="nl-NL"/>
        </w:rPr>
      </w:pPr>
    </w:p>
    <w:p w:rsidR="005F292C" w:rsidRPr="00D36ECD" w:rsidRDefault="005357AD" w:rsidP="00070921">
      <w:pPr>
        <w:spacing w:after="0" w:line="240" w:lineRule="auto"/>
        <w:ind w:right="-20"/>
        <w:rPr>
          <w:rFonts w:ascii="Martel" w:eastAsia="Martel" w:hAnsi="Martel" w:cs="Martel"/>
          <w:sz w:val="15"/>
          <w:szCs w:val="15"/>
          <w:lang w:val="nl-NL"/>
        </w:rPr>
      </w:pPr>
      <w:r w:rsidRPr="00D36ECD">
        <w:rPr>
          <w:rFonts w:ascii="Martel" w:eastAsia="Martel" w:hAnsi="Martel" w:cs="Martel"/>
          <w:b/>
          <w:bCs/>
          <w:color w:val="1D5869"/>
          <w:spacing w:val="5"/>
          <w:w w:val="105"/>
          <w:sz w:val="15"/>
          <w:szCs w:val="15"/>
          <w:lang w:val="nl-NL"/>
        </w:rPr>
        <w:t>L</w:t>
      </w:r>
      <w:r w:rsidRPr="00D36ECD">
        <w:rPr>
          <w:rFonts w:ascii="Martel" w:eastAsia="Martel" w:hAnsi="Martel" w:cs="Martel"/>
          <w:b/>
          <w:bCs/>
          <w:color w:val="1D5869"/>
          <w:spacing w:val="4"/>
          <w:w w:val="105"/>
          <w:sz w:val="15"/>
          <w:szCs w:val="15"/>
          <w:lang w:val="nl-NL"/>
        </w:rPr>
        <w:t>a</w:t>
      </w:r>
      <w:r w:rsidRPr="00D36ECD">
        <w:rPr>
          <w:rFonts w:ascii="Martel" w:eastAsia="Martel" w:hAnsi="Martel" w:cs="Martel"/>
          <w:b/>
          <w:bCs/>
          <w:color w:val="1D5869"/>
          <w:spacing w:val="2"/>
          <w:w w:val="105"/>
          <w:sz w:val="15"/>
          <w:szCs w:val="15"/>
          <w:lang w:val="nl-NL"/>
        </w:rPr>
        <w:t>n</w:t>
      </w:r>
      <w:r w:rsidRPr="00D36ECD">
        <w:rPr>
          <w:rFonts w:ascii="Martel" w:eastAsia="Martel" w:hAnsi="Martel" w:cs="Martel"/>
          <w:b/>
          <w:bCs/>
          <w:color w:val="1D5869"/>
          <w:spacing w:val="1"/>
          <w:w w:val="105"/>
          <w:sz w:val="15"/>
          <w:szCs w:val="15"/>
          <w:lang w:val="nl-NL"/>
        </w:rPr>
        <w:t>g</w:t>
      </w:r>
      <w:r w:rsidRPr="00D36ECD">
        <w:rPr>
          <w:rFonts w:ascii="Martel" w:eastAsia="Martel" w:hAnsi="Martel" w:cs="Martel"/>
          <w:b/>
          <w:bCs/>
          <w:color w:val="1D5869"/>
          <w:w w:val="105"/>
          <w:sz w:val="15"/>
          <w:szCs w:val="15"/>
          <w:lang w:val="nl-NL"/>
        </w:rPr>
        <w:t>d</w:t>
      </w:r>
      <w:r w:rsidRPr="00D36ECD">
        <w:rPr>
          <w:rFonts w:ascii="Martel" w:eastAsia="Martel" w:hAnsi="Martel" w:cs="Martel"/>
          <w:b/>
          <w:bCs/>
          <w:color w:val="1D5869"/>
          <w:spacing w:val="3"/>
          <w:w w:val="105"/>
          <w:sz w:val="15"/>
          <w:szCs w:val="15"/>
          <w:lang w:val="nl-NL"/>
        </w:rPr>
        <w:t>u</w:t>
      </w:r>
      <w:r w:rsidRPr="00D36ECD">
        <w:rPr>
          <w:rFonts w:ascii="Martel" w:eastAsia="Martel" w:hAnsi="Martel" w:cs="Martel"/>
          <w:b/>
          <w:bCs/>
          <w:color w:val="1D5869"/>
          <w:spacing w:val="4"/>
          <w:w w:val="105"/>
          <w:sz w:val="15"/>
          <w:szCs w:val="15"/>
          <w:lang w:val="nl-NL"/>
        </w:rPr>
        <w:t>r</w:t>
      </w:r>
      <w:r w:rsidRPr="00D36ECD">
        <w:rPr>
          <w:rFonts w:ascii="Martel" w:eastAsia="Martel" w:hAnsi="Martel" w:cs="Martel"/>
          <w:b/>
          <w:bCs/>
          <w:color w:val="1D5869"/>
          <w:spacing w:val="2"/>
          <w:w w:val="105"/>
          <w:sz w:val="15"/>
          <w:szCs w:val="15"/>
          <w:lang w:val="nl-NL"/>
        </w:rPr>
        <w:t>ig</w:t>
      </w:r>
      <w:r w:rsidRPr="00D36ECD">
        <w:rPr>
          <w:rFonts w:ascii="Martel" w:eastAsia="Martel" w:hAnsi="Martel" w:cs="Martel"/>
          <w:b/>
          <w:bCs/>
          <w:color w:val="1D5869"/>
          <w:w w:val="105"/>
          <w:sz w:val="15"/>
          <w:szCs w:val="15"/>
          <w:lang w:val="nl-NL"/>
        </w:rPr>
        <w:t>e</w:t>
      </w:r>
      <w:r w:rsidRPr="00D36ECD">
        <w:rPr>
          <w:rFonts w:ascii="Martel" w:eastAsia="Martel" w:hAnsi="Martel" w:cs="Martel"/>
          <w:b/>
          <w:bCs/>
          <w:color w:val="1D5869"/>
          <w:spacing w:val="8"/>
          <w:w w:val="105"/>
          <w:sz w:val="15"/>
          <w:szCs w:val="15"/>
          <w:lang w:val="nl-NL"/>
        </w:rPr>
        <w:t xml:space="preserve"> </w:t>
      </w:r>
      <w:r w:rsidRPr="00D36ECD">
        <w:rPr>
          <w:rFonts w:ascii="Martel" w:eastAsia="Martel" w:hAnsi="Martel" w:cs="Martel"/>
          <w:b/>
          <w:bCs/>
          <w:color w:val="1D5869"/>
          <w:spacing w:val="3"/>
          <w:w w:val="106"/>
          <w:sz w:val="15"/>
          <w:szCs w:val="15"/>
          <w:lang w:val="nl-NL"/>
        </w:rPr>
        <w:t>z</w:t>
      </w:r>
      <w:r w:rsidRPr="00D36ECD">
        <w:rPr>
          <w:rFonts w:ascii="Martel" w:eastAsia="Martel" w:hAnsi="Martel" w:cs="Martel"/>
          <w:b/>
          <w:bCs/>
          <w:color w:val="1D5869"/>
          <w:w w:val="106"/>
          <w:sz w:val="15"/>
          <w:szCs w:val="15"/>
          <w:lang w:val="nl-NL"/>
        </w:rPr>
        <w:t>o</w:t>
      </w:r>
      <w:r w:rsidRPr="00D36ECD">
        <w:rPr>
          <w:rFonts w:ascii="Martel" w:eastAsia="Martel" w:hAnsi="Martel" w:cs="Martel"/>
          <w:b/>
          <w:bCs/>
          <w:color w:val="1D5869"/>
          <w:spacing w:val="3"/>
          <w:w w:val="106"/>
          <w:sz w:val="15"/>
          <w:szCs w:val="15"/>
          <w:lang w:val="nl-NL"/>
        </w:rPr>
        <w:t>r</w:t>
      </w:r>
      <w:r w:rsidRPr="00D36ECD">
        <w:rPr>
          <w:rFonts w:ascii="Martel" w:eastAsia="Martel" w:hAnsi="Martel" w:cs="Martel"/>
          <w:b/>
          <w:bCs/>
          <w:color w:val="1D5869"/>
          <w:w w:val="106"/>
          <w:sz w:val="15"/>
          <w:szCs w:val="15"/>
          <w:lang w:val="nl-NL"/>
        </w:rPr>
        <w:t>g</w:t>
      </w:r>
    </w:p>
    <w:p w:rsidR="005F292C" w:rsidRPr="00D36ECD" w:rsidRDefault="005357AD" w:rsidP="00070921">
      <w:pPr>
        <w:spacing w:before="7" w:after="0" w:line="240" w:lineRule="auto"/>
        <w:ind w:right="-20"/>
        <w:rPr>
          <w:rFonts w:ascii="Martel" w:eastAsia="Martel" w:hAnsi="Martel" w:cs="Martel"/>
          <w:sz w:val="15"/>
          <w:szCs w:val="15"/>
          <w:lang w:val="nl-NL"/>
        </w:rPr>
      </w:pPr>
      <w:r w:rsidRPr="00D36ECD">
        <w:rPr>
          <w:rFonts w:ascii="Martel" w:eastAsia="Martel" w:hAnsi="Martel" w:cs="Martel"/>
          <w:b/>
          <w:bCs/>
          <w:color w:val="231F20"/>
          <w:spacing w:val="-7"/>
          <w:sz w:val="15"/>
          <w:szCs w:val="15"/>
          <w:lang w:val="nl-NL"/>
        </w:rPr>
        <w:t>W</w:t>
      </w:r>
      <w:r w:rsidRPr="00D36ECD">
        <w:rPr>
          <w:rFonts w:ascii="Martel" w:eastAsia="Martel" w:hAnsi="Martel" w:cs="Martel"/>
          <w:b/>
          <w:bCs/>
          <w:color w:val="231F20"/>
          <w:spacing w:val="2"/>
          <w:sz w:val="15"/>
          <w:szCs w:val="15"/>
          <w:lang w:val="nl-NL"/>
        </w:rPr>
        <w:t>e</w:t>
      </w:r>
      <w:r w:rsidRPr="00D36ECD">
        <w:rPr>
          <w:rFonts w:ascii="Martel" w:eastAsia="Martel" w:hAnsi="Martel" w:cs="Martel"/>
          <w:b/>
          <w:bCs/>
          <w:color w:val="231F20"/>
          <w:sz w:val="15"/>
          <w:szCs w:val="15"/>
          <w:lang w:val="nl-NL"/>
        </w:rPr>
        <w:t>t</w:t>
      </w:r>
      <w:r w:rsidRPr="00D36ECD">
        <w:rPr>
          <w:rFonts w:ascii="Martel" w:eastAsia="Martel" w:hAnsi="Martel" w:cs="Martel"/>
          <w:b/>
          <w:bCs/>
          <w:color w:val="231F20"/>
          <w:spacing w:val="21"/>
          <w:sz w:val="15"/>
          <w:szCs w:val="15"/>
          <w:lang w:val="nl-NL"/>
        </w:rPr>
        <w:t xml:space="preserve"> </w:t>
      </w:r>
      <w:r w:rsidRPr="00D36ECD">
        <w:rPr>
          <w:rFonts w:ascii="Martel" w:eastAsia="Martel" w:hAnsi="Martel" w:cs="Martel"/>
          <w:b/>
          <w:bCs/>
          <w:color w:val="231F20"/>
          <w:spacing w:val="3"/>
          <w:w w:val="105"/>
          <w:sz w:val="15"/>
          <w:szCs w:val="15"/>
          <w:lang w:val="nl-NL"/>
        </w:rPr>
        <w:t>l</w:t>
      </w:r>
      <w:r w:rsidRPr="00D36ECD">
        <w:rPr>
          <w:rFonts w:ascii="Martel" w:eastAsia="Martel" w:hAnsi="Martel" w:cs="Martel"/>
          <w:b/>
          <w:bCs/>
          <w:color w:val="231F20"/>
          <w:spacing w:val="4"/>
          <w:w w:val="105"/>
          <w:sz w:val="15"/>
          <w:szCs w:val="15"/>
          <w:lang w:val="nl-NL"/>
        </w:rPr>
        <w:t>a</w:t>
      </w:r>
      <w:r w:rsidRPr="00D36ECD">
        <w:rPr>
          <w:rFonts w:ascii="Martel" w:eastAsia="Martel" w:hAnsi="Martel" w:cs="Martel"/>
          <w:b/>
          <w:bCs/>
          <w:color w:val="231F20"/>
          <w:spacing w:val="2"/>
          <w:w w:val="105"/>
          <w:sz w:val="15"/>
          <w:szCs w:val="15"/>
          <w:lang w:val="nl-NL"/>
        </w:rPr>
        <w:t>n</w:t>
      </w:r>
      <w:r w:rsidRPr="00D36ECD">
        <w:rPr>
          <w:rFonts w:ascii="Martel" w:eastAsia="Martel" w:hAnsi="Martel" w:cs="Martel"/>
          <w:b/>
          <w:bCs/>
          <w:color w:val="231F20"/>
          <w:spacing w:val="1"/>
          <w:w w:val="105"/>
          <w:sz w:val="15"/>
          <w:szCs w:val="15"/>
          <w:lang w:val="nl-NL"/>
        </w:rPr>
        <w:t>g</w:t>
      </w:r>
      <w:r w:rsidRPr="00D36ECD">
        <w:rPr>
          <w:rFonts w:ascii="Martel" w:eastAsia="Martel" w:hAnsi="Martel" w:cs="Martel"/>
          <w:b/>
          <w:bCs/>
          <w:color w:val="231F20"/>
          <w:w w:val="105"/>
          <w:sz w:val="15"/>
          <w:szCs w:val="15"/>
          <w:lang w:val="nl-NL"/>
        </w:rPr>
        <w:t>d</w:t>
      </w:r>
      <w:r w:rsidRPr="00D36ECD">
        <w:rPr>
          <w:rFonts w:ascii="Martel" w:eastAsia="Martel" w:hAnsi="Martel" w:cs="Martel"/>
          <w:b/>
          <w:bCs/>
          <w:color w:val="231F20"/>
          <w:spacing w:val="3"/>
          <w:w w:val="105"/>
          <w:sz w:val="15"/>
          <w:szCs w:val="15"/>
          <w:lang w:val="nl-NL"/>
        </w:rPr>
        <w:t>u</w:t>
      </w:r>
      <w:r w:rsidRPr="00D36ECD">
        <w:rPr>
          <w:rFonts w:ascii="Martel" w:eastAsia="Martel" w:hAnsi="Martel" w:cs="Martel"/>
          <w:b/>
          <w:bCs/>
          <w:color w:val="231F20"/>
          <w:spacing w:val="4"/>
          <w:w w:val="105"/>
          <w:sz w:val="15"/>
          <w:szCs w:val="15"/>
          <w:lang w:val="nl-NL"/>
        </w:rPr>
        <w:t>r</w:t>
      </w:r>
      <w:r w:rsidRPr="00D36ECD">
        <w:rPr>
          <w:rFonts w:ascii="Martel" w:eastAsia="Martel" w:hAnsi="Martel" w:cs="Martel"/>
          <w:b/>
          <w:bCs/>
          <w:color w:val="231F20"/>
          <w:spacing w:val="2"/>
          <w:w w:val="105"/>
          <w:sz w:val="15"/>
          <w:szCs w:val="15"/>
          <w:lang w:val="nl-NL"/>
        </w:rPr>
        <w:t>ig</w:t>
      </w:r>
      <w:r w:rsidRPr="00D36ECD">
        <w:rPr>
          <w:rFonts w:ascii="Martel" w:eastAsia="Martel" w:hAnsi="Martel" w:cs="Martel"/>
          <w:b/>
          <w:bCs/>
          <w:color w:val="231F20"/>
          <w:w w:val="105"/>
          <w:sz w:val="15"/>
          <w:szCs w:val="15"/>
          <w:lang w:val="nl-NL"/>
        </w:rPr>
        <w:t>e</w:t>
      </w:r>
      <w:r w:rsidRPr="00D36ECD">
        <w:rPr>
          <w:rFonts w:ascii="Martel" w:eastAsia="Martel" w:hAnsi="Martel" w:cs="Martel"/>
          <w:b/>
          <w:bCs/>
          <w:color w:val="231F20"/>
          <w:spacing w:val="7"/>
          <w:w w:val="105"/>
          <w:sz w:val="15"/>
          <w:szCs w:val="15"/>
          <w:lang w:val="nl-NL"/>
        </w:rPr>
        <w:t xml:space="preserve"> </w:t>
      </w:r>
      <w:r w:rsidRPr="00D36ECD">
        <w:rPr>
          <w:rFonts w:ascii="Martel" w:eastAsia="Martel" w:hAnsi="Martel" w:cs="Martel"/>
          <w:b/>
          <w:bCs/>
          <w:color w:val="231F20"/>
          <w:spacing w:val="3"/>
          <w:sz w:val="15"/>
          <w:szCs w:val="15"/>
          <w:lang w:val="nl-NL"/>
        </w:rPr>
        <w:t>z</w:t>
      </w:r>
      <w:r w:rsidRPr="00D36ECD">
        <w:rPr>
          <w:rFonts w:ascii="Martel" w:eastAsia="Martel" w:hAnsi="Martel" w:cs="Martel"/>
          <w:b/>
          <w:bCs/>
          <w:color w:val="231F20"/>
          <w:sz w:val="15"/>
          <w:szCs w:val="15"/>
          <w:lang w:val="nl-NL"/>
        </w:rPr>
        <w:t>o</w:t>
      </w:r>
      <w:r w:rsidRPr="00D36ECD">
        <w:rPr>
          <w:rFonts w:ascii="Martel" w:eastAsia="Martel" w:hAnsi="Martel" w:cs="Martel"/>
          <w:b/>
          <w:bCs/>
          <w:color w:val="231F20"/>
          <w:spacing w:val="3"/>
          <w:sz w:val="15"/>
          <w:szCs w:val="15"/>
          <w:lang w:val="nl-NL"/>
        </w:rPr>
        <w:t>r</w:t>
      </w:r>
      <w:r w:rsidRPr="00D36ECD">
        <w:rPr>
          <w:rFonts w:ascii="Martel" w:eastAsia="Martel" w:hAnsi="Martel" w:cs="Martel"/>
          <w:b/>
          <w:bCs/>
          <w:color w:val="231F20"/>
          <w:sz w:val="15"/>
          <w:szCs w:val="15"/>
          <w:lang w:val="nl-NL"/>
        </w:rPr>
        <w:t>g</w:t>
      </w:r>
      <w:r w:rsidRPr="00D36ECD">
        <w:rPr>
          <w:rFonts w:ascii="Martel" w:eastAsia="Martel" w:hAnsi="Martel" w:cs="Martel"/>
          <w:b/>
          <w:bCs/>
          <w:color w:val="231F20"/>
          <w:spacing w:val="22"/>
          <w:sz w:val="15"/>
          <w:szCs w:val="15"/>
          <w:lang w:val="nl-NL"/>
        </w:rPr>
        <w:t xml:space="preserve"> </w:t>
      </w:r>
      <w:r w:rsidRPr="00D36ECD">
        <w:rPr>
          <w:rFonts w:ascii="Martel" w:eastAsia="Martel" w:hAnsi="Martel" w:cs="Martel"/>
          <w:b/>
          <w:bCs/>
          <w:color w:val="231F20"/>
          <w:spacing w:val="-2"/>
          <w:w w:val="106"/>
          <w:sz w:val="15"/>
          <w:szCs w:val="15"/>
          <w:lang w:val="nl-NL"/>
        </w:rPr>
        <w:t>(</w:t>
      </w:r>
      <w:r w:rsidRPr="00D36ECD">
        <w:rPr>
          <w:rFonts w:ascii="Martel" w:eastAsia="Martel" w:hAnsi="Martel" w:cs="Martel"/>
          <w:b/>
          <w:bCs/>
          <w:color w:val="231F20"/>
          <w:spacing w:val="5"/>
          <w:w w:val="106"/>
          <w:sz w:val="15"/>
          <w:szCs w:val="15"/>
          <w:lang w:val="nl-NL"/>
        </w:rPr>
        <w:t>W</w:t>
      </w:r>
      <w:r w:rsidRPr="00D36ECD">
        <w:rPr>
          <w:rFonts w:ascii="Martel" w:eastAsia="Martel" w:hAnsi="Martel" w:cs="Martel"/>
          <w:b/>
          <w:bCs/>
          <w:color w:val="231F20"/>
          <w:spacing w:val="6"/>
          <w:w w:val="106"/>
          <w:sz w:val="15"/>
          <w:szCs w:val="15"/>
          <w:lang w:val="nl-NL"/>
        </w:rPr>
        <w:t>l</w:t>
      </w:r>
      <w:r w:rsidRPr="00D36ECD">
        <w:rPr>
          <w:rFonts w:ascii="Martel" w:eastAsia="Martel" w:hAnsi="Martel" w:cs="Martel"/>
          <w:b/>
          <w:bCs/>
          <w:color w:val="231F20"/>
          <w:spacing w:val="-5"/>
          <w:w w:val="106"/>
          <w:sz w:val="15"/>
          <w:szCs w:val="15"/>
          <w:lang w:val="nl-NL"/>
        </w:rPr>
        <w:t>z</w:t>
      </w:r>
      <w:r w:rsidRPr="00D36ECD">
        <w:rPr>
          <w:rFonts w:ascii="Martel" w:eastAsia="Martel" w:hAnsi="Martel" w:cs="Martel"/>
          <w:b/>
          <w:bCs/>
          <w:color w:val="231F20"/>
          <w:w w:val="106"/>
          <w:sz w:val="15"/>
          <w:szCs w:val="15"/>
          <w:lang w:val="nl-NL"/>
        </w:rPr>
        <w:t>)</w:t>
      </w:r>
    </w:p>
    <w:p w:rsidR="005F292C" w:rsidRPr="00D36ECD" w:rsidRDefault="005357AD" w:rsidP="00070921">
      <w:pPr>
        <w:spacing w:before="7" w:after="0" w:line="246" w:lineRule="auto"/>
        <w:ind w:right="261"/>
        <w:rPr>
          <w:rFonts w:ascii="Martel" w:eastAsia="Martel" w:hAnsi="Martel" w:cs="Martel"/>
          <w:sz w:val="15"/>
          <w:szCs w:val="15"/>
          <w:lang w:val="nl-NL"/>
        </w:rPr>
      </w:pPr>
      <w:r w:rsidRPr="00D36ECD">
        <w:rPr>
          <w:rFonts w:ascii="Martel" w:eastAsia="Martel" w:hAnsi="Martel" w:cs="Martel"/>
          <w:color w:val="231F20"/>
          <w:spacing w:val="2"/>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4"/>
          <w:sz w:val="15"/>
          <w:szCs w:val="15"/>
          <w:lang w:val="nl-NL"/>
        </w:rPr>
        <w:t xml:space="preserve"> </w:t>
      </w:r>
      <w:r w:rsidRPr="00D36ECD">
        <w:rPr>
          <w:rFonts w:ascii="Martel" w:eastAsia="Martel" w:hAnsi="Martel" w:cs="Martel"/>
          <w:color w:val="231F20"/>
          <w:spacing w:val="-7"/>
          <w:sz w:val="15"/>
          <w:szCs w:val="15"/>
          <w:lang w:val="nl-NL"/>
        </w:rPr>
        <w:t>W</w:t>
      </w:r>
      <w:r w:rsidRPr="00D36ECD">
        <w:rPr>
          <w:rFonts w:ascii="Martel" w:eastAsia="Martel" w:hAnsi="Martel" w:cs="Martel"/>
          <w:color w:val="231F20"/>
          <w:sz w:val="15"/>
          <w:szCs w:val="15"/>
          <w:lang w:val="nl-NL"/>
        </w:rPr>
        <w:t>et</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2"/>
          <w:w w:val="105"/>
          <w:sz w:val="15"/>
          <w:szCs w:val="15"/>
          <w:lang w:val="nl-NL"/>
        </w:rPr>
        <w:t>l</w:t>
      </w:r>
      <w:r w:rsidRPr="00D36ECD">
        <w:rPr>
          <w:rFonts w:ascii="Martel" w:eastAsia="Martel" w:hAnsi="Martel" w:cs="Martel"/>
          <w:color w:val="231F20"/>
          <w:spacing w:val="3"/>
          <w:w w:val="105"/>
          <w:sz w:val="15"/>
          <w:szCs w:val="15"/>
          <w:lang w:val="nl-NL"/>
        </w:rPr>
        <w:t>a</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
          <w:w w:val="105"/>
          <w:sz w:val="15"/>
          <w:szCs w:val="15"/>
          <w:lang w:val="nl-NL"/>
        </w:rPr>
        <w:t>d</w:t>
      </w:r>
      <w:r w:rsidRPr="00D36ECD">
        <w:rPr>
          <w:rFonts w:ascii="Martel" w:eastAsia="Martel" w:hAnsi="Martel" w:cs="Martel"/>
          <w:color w:val="231F20"/>
          <w:spacing w:val="3"/>
          <w:w w:val="105"/>
          <w:sz w:val="15"/>
          <w:szCs w:val="15"/>
          <w:lang w:val="nl-NL"/>
        </w:rPr>
        <w:t>u</w:t>
      </w:r>
      <w:r w:rsidRPr="00D36ECD">
        <w:rPr>
          <w:rFonts w:ascii="Martel" w:eastAsia="Martel" w:hAnsi="Martel" w:cs="Martel"/>
          <w:color w:val="231F20"/>
          <w:spacing w:val="4"/>
          <w:w w:val="105"/>
          <w:sz w:val="15"/>
          <w:szCs w:val="15"/>
          <w:lang w:val="nl-NL"/>
        </w:rPr>
        <w:t>r</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w w:val="105"/>
          <w:sz w:val="15"/>
          <w:szCs w:val="15"/>
          <w:lang w:val="nl-NL"/>
        </w:rPr>
        <w:t>ge</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3"/>
          <w:sz w:val="15"/>
          <w:szCs w:val="15"/>
          <w:lang w:val="nl-NL"/>
        </w:rPr>
        <w:t>z</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2"/>
          <w:sz w:val="15"/>
          <w:szCs w:val="15"/>
          <w:lang w:val="nl-NL"/>
        </w:rPr>
        <w:t>r</w:t>
      </w:r>
      <w:r w:rsidRPr="00D36ECD">
        <w:rPr>
          <w:rFonts w:ascii="Martel" w:eastAsia="Martel" w:hAnsi="Martel" w:cs="Martel"/>
          <w:color w:val="231F20"/>
          <w:sz w:val="15"/>
          <w:szCs w:val="15"/>
          <w:lang w:val="nl-NL"/>
        </w:rPr>
        <w:t>g</w:t>
      </w:r>
      <w:r w:rsidRPr="00D36ECD">
        <w:rPr>
          <w:rFonts w:ascii="Martel" w:eastAsia="Martel" w:hAnsi="Martel" w:cs="Martel"/>
          <w:color w:val="231F20"/>
          <w:spacing w:val="21"/>
          <w:sz w:val="15"/>
          <w:szCs w:val="15"/>
          <w:lang w:val="nl-NL"/>
        </w:rPr>
        <w:t xml:space="preserve"> </w:t>
      </w:r>
      <w:r w:rsidRPr="00D36ECD">
        <w:rPr>
          <w:rFonts w:ascii="Martel" w:eastAsia="Martel" w:hAnsi="Martel" w:cs="Martel"/>
          <w:color w:val="231F20"/>
          <w:spacing w:val="-1"/>
          <w:sz w:val="15"/>
          <w:szCs w:val="15"/>
          <w:lang w:val="nl-NL"/>
        </w:rPr>
        <w:t>(</w:t>
      </w:r>
      <w:r w:rsidRPr="00D36ECD">
        <w:rPr>
          <w:rFonts w:ascii="Martel" w:eastAsia="Martel" w:hAnsi="Martel" w:cs="Martel"/>
          <w:color w:val="231F20"/>
          <w:spacing w:val="5"/>
          <w:sz w:val="15"/>
          <w:szCs w:val="15"/>
          <w:lang w:val="nl-NL"/>
        </w:rPr>
        <w:t>Wl</w:t>
      </w:r>
      <w:r w:rsidRPr="00D36ECD">
        <w:rPr>
          <w:rFonts w:ascii="Martel" w:eastAsia="Martel" w:hAnsi="Martel" w:cs="Martel"/>
          <w:color w:val="231F20"/>
          <w:spacing w:val="-5"/>
          <w:sz w:val="15"/>
          <w:szCs w:val="15"/>
          <w:lang w:val="nl-NL"/>
        </w:rPr>
        <w:t>z</w:t>
      </w:r>
      <w:r w:rsidRPr="00D36ECD">
        <w:rPr>
          <w:rFonts w:ascii="Martel" w:eastAsia="Martel" w:hAnsi="Martel" w:cs="Martel"/>
          <w:color w:val="231F20"/>
          <w:sz w:val="15"/>
          <w:szCs w:val="15"/>
          <w:lang w:val="nl-NL"/>
        </w:rPr>
        <w:t>)</w:t>
      </w:r>
      <w:r w:rsidRPr="00D36ECD">
        <w:rPr>
          <w:rFonts w:ascii="Martel" w:eastAsia="Martel" w:hAnsi="Martel" w:cs="Martel"/>
          <w:color w:val="231F20"/>
          <w:spacing w:val="26"/>
          <w:sz w:val="15"/>
          <w:szCs w:val="15"/>
          <w:lang w:val="nl-NL"/>
        </w:rPr>
        <w:t xml:space="preserve"> </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s</w:t>
      </w:r>
      <w:r w:rsidRPr="00D36ECD">
        <w:rPr>
          <w:rFonts w:ascii="Martel" w:eastAsia="Martel" w:hAnsi="Martel" w:cs="Martel"/>
          <w:color w:val="231F20"/>
          <w:spacing w:val="10"/>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w w:val="105"/>
          <w:sz w:val="15"/>
          <w:szCs w:val="15"/>
          <w:lang w:val="nl-NL"/>
        </w:rPr>
        <w:t>t</w:t>
      </w:r>
      <w:r w:rsidRPr="00D36ECD">
        <w:rPr>
          <w:rFonts w:ascii="Martel" w:eastAsia="Martel" w:hAnsi="Martel" w:cs="Martel"/>
          <w:color w:val="231F20"/>
          <w:spacing w:val="3"/>
          <w:w w:val="105"/>
          <w:sz w:val="15"/>
          <w:szCs w:val="15"/>
          <w:lang w:val="nl-NL"/>
        </w:rPr>
        <w:t>o</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1"/>
          <w:w w:val="105"/>
          <w:sz w:val="15"/>
          <w:szCs w:val="15"/>
          <w:lang w:val="nl-NL"/>
        </w:rPr>
        <w:t>p</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1"/>
          <w:w w:val="105"/>
          <w:sz w:val="15"/>
          <w:szCs w:val="15"/>
          <w:lang w:val="nl-NL"/>
        </w:rPr>
        <w:t>s</w:t>
      </w:r>
      <w:r w:rsidRPr="00D36ECD">
        <w:rPr>
          <w:rFonts w:ascii="Martel" w:eastAsia="Martel" w:hAnsi="Martel" w:cs="Martel"/>
          <w:color w:val="231F20"/>
          <w:w w:val="105"/>
          <w:sz w:val="15"/>
          <w:szCs w:val="15"/>
          <w:lang w:val="nl-NL"/>
        </w:rPr>
        <w:t>s</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p</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1"/>
          <w:sz w:val="15"/>
          <w:szCs w:val="15"/>
          <w:lang w:val="nl-NL"/>
        </w:rPr>
        <w:t>me</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pacing w:val="3"/>
          <w:sz w:val="15"/>
          <w:szCs w:val="15"/>
          <w:lang w:val="nl-NL"/>
        </w:rPr>
        <w:t>s</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3"/>
          <w:sz w:val="15"/>
          <w:szCs w:val="15"/>
          <w:lang w:val="nl-NL"/>
        </w:rPr>
        <w:t xml:space="preserve"> </w:t>
      </w:r>
      <w:r w:rsidRPr="00D36ECD">
        <w:rPr>
          <w:rFonts w:ascii="Martel" w:eastAsia="Martel" w:hAnsi="Martel" w:cs="Martel"/>
          <w:color w:val="231F20"/>
          <w:spacing w:val="1"/>
          <w:w w:val="106"/>
          <w:sz w:val="15"/>
          <w:szCs w:val="15"/>
          <w:lang w:val="nl-NL"/>
        </w:rPr>
        <w:t>m</w:t>
      </w:r>
      <w:r w:rsidRPr="00D36ECD">
        <w:rPr>
          <w:rFonts w:ascii="Martel" w:eastAsia="Martel" w:hAnsi="Martel" w:cs="Martel"/>
          <w:color w:val="231F20"/>
          <w:w w:val="106"/>
          <w:sz w:val="15"/>
          <w:szCs w:val="15"/>
          <w:lang w:val="nl-NL"/>
        </w:rPr>
        <w:t xml:space="preserve">et </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3"/>
          <w:w w:val="105"/>
          <w:sz w:val="15"/>
          <w:szCs w:val="15"/>
          <w:lang w:val="nl-NL"/>
        </w:rPr>
        <w:t>b</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3"/>
          <w:w w:val="105"/>
          <w:sz w:val="15"/>
          <w:szCs w:val="15"/>
          <w:lang w:val="nl-NL"/>
        </w:rPr>
        <w:t>p</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w w:val="105"/>
          <w:sz w:val="15"/>
          <w:szCs w:val="15"/>
          <w:lang w:val="nl-NL"/>
        </w:rPr>
        <w:t>r</w:t>
      </w:r>
      <w:r w:rsidRPr="00D36ECD">
        <w:rPr>
          <w:rFonts w:ascii="Martel" w:eastAsia="Martel" w:hAnsi="Martel" w:cs="Martel"/>
          <w:color w:val="231F20"/>
          <w:spacing w:val="7"/>
          <w:w w:val="105"/>
          <w:sz w:val="15"/>
          <w:szCs w:val="15"/>
          <w:lang w:val="nl-NL"/>
        </w:rPr>
        <w:t>k</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3"/>
          <w:sz w:val="15"/>
          <w:szCs w:val="15"/>
          <w:lang w:val="nl-NL"/>
        </w:rPr>
        <w:t>d</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e</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w w:val="105"/>
          <w:sz w:val="15"/>
          <w:szCs w:val="15"/>
          <w:lang w:val="nl-NL"/>
        </w:rPr>
        <w:t>l</w:t>
      </w:r>
      <w:r w:rsidRPr="00D36ECD">
        <w:rPr>
          <w:rFonts w:ascii="Martel" w:eastAsia="Martel" w:hAnsi="Martel" w:cs="Martel"/>
          <w:color w:val="231F20"/>
          <w:spacing w:val="4"/>
          <w:w w:val="105"/>
          <w:sz w:val="15"/>
          <w:szCs w:val="15"/>
          <w:lang w:val="nl-NL"/>
        </w:rPr>
        <w:t>e</w:t>
      </w:r>
      <w:r w:rsidRPr="00D36ECD">
        <w:rPr>
          <w:rFonts w:ascii="Martel" w:eastAsia="Martel" w:hAnsi="Martel" w:cs="Martel"/>
          <w:color w:val="231F20"/>
          <w:spacing w:val="1"/>
          <w:w w:val="105"/>
          <w:sz w:val="15"/>
          <w:szCs w:val="15"/>
          <w:lang w:val="nl-NL"/>
        </w:rPr>
        <w:t>ve</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w w:val="105"/>
          <w:sz w:val="15"/>
          <w:szCs w:val="15"/>
          <w:lang w:val="nl-NL"/>
        </w:rPr>
        <w:t>s</w:t>
      </w:r>
      <w:r w:rsidRPr="00D36ECD">
        <w:rPr>
          <w:rFonts w:ascii="Martel" w:eastAsia="Martel" w:hAnsi="Martel" w:cs="Martel"/>
          <w:color w:val="231F20"/>
          <w:spacing w:val="2"/>
          <w:w w:val="105"/>
          <w:sz w:val="15"/>
          <w:szCs w:val="15"/>
          <w:lang w:val="nl-NL"/>
        </w:rPr>
        <w:t>l</w:t>
      </w:r>
      <w:r w:rsidRPr="00D36ECD">
        <w:rPr>
          <w:rFonts w:ascii="Martel" w:eastAsia="Martel" w:hAnsi="Martel" w:cs="Martel"/>
          <w:color w:val="231F20"/>
          <w:spacing w:val="3"/>
          <w:w w:val="105"/>
          <w:sz w:val="15"/>
          <w:szCs w:val="15"/>
          <w:lang w:val="nl-NL"/>
        </w:rPr>
        <w:t>a</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w w:val="105"/>
          <w:sz w:val="15"/>
          <w:szCs w:val="15"/>
          <w:lang w:val="nl-NL"/>
        </w:rPr>
        <w:t>t</w:t>
      </w:r>
      <w:r w:rsidRPr="00D36ECD">
        <w:rPr>
          <w:rFonts w:ascii="Martel" w:eastAsia="Martel" w:hAnsi="Martel" w:cs="Martel"/>
          <w:color w:val="231F20"/>
          <w:spacing w:val="3"/>
          <w:w w:val="105"/>
          <w:sz w:val="15"/>
          <w:szCs w:val="15"/>
          <w:lang w:val="nl-NL"/>
        </w:rPr>
        <w:t>o</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4"/>
          <w:w w:val="105"/>
          <w:sz w:val="15"/>
          <w:szCs w:val="15"/>
          <w:lang w:val="nl-NL"/>
        </w:rPr>
        <w:t>e</w:t>
      </w:r>
      <w:r w:rsidRPr="00D36ECD">
        <w:rPr>
          <w:rFonts w:ascii="Martel" w:eastAsia="Martel" w:hAnsi="Martel" w:cs="Martel"/>
          <w:color w:val="231F20"/>
          <w:spacing w:val="1"/>
          <w:w w:val="105"/>
          <w:sz w:val="15"/>
          <w:szCs w:val="15"/>
          <w:lang w:val="nl-NL"/>
        </w:rPr>
        <w:t>w</w:t>
      </w:r>
      <w:r w:rsidRPr="00D36ECD">
        <w:rPr>
          <w:rFonts w:ascii="Martel" w:eastAsia="Martel" w:hAnsi="Martel" w:cs="Martel"/>
          <w:color w:val="231F20"/>
          <w:spacing w:val="3"/>
          <w:w w:val="105"/>
          <w:sz w:val="15"/>
          <w:szCs w:val="15"/>
          <w:lang w:val="nl-NL"/>
        </w:rPr>
        <w:t>e</w:t>
      </w:r>
      <w:r w:rsidRPr="00D36ECD">
        <w:rPr>
          <w:rFonts w:ascii="Martel" w:eastAsia="Martel" w:hAnsi="Martel" w:cs="Martel"/>
          <w:color w:val="231F20"/>
          <w:spacing w:val="4"/>
          <w:w w:val="105"/>
          <w:sz w:val="15"/>
          <w:szCs w:val="15"/>
          <w:lang w:val="nl-NL"/>
        </w:rPr>
        <w:t>z</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4"/>
          <w:sz w:val="15"/>
          <w:szCs w:val="15"/>
          <w:lang w:val="nl-NL"/>
        </w:rPr>
        <w:t>z</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z w:val="15"/>
          <w:szCs w:val="15"/>
          <w:lang w:val="nl-NL"/>
        </w:rPr>
        <w:t>n</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p</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3"/>
          <w:sz w:val="15"/>
          <w:szCs w:val="15"/>
          <w:lang w:val="nl-NL"/>
        </w:rPr>
        <w:t>z</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2"/>
          <w:sz w:val="15"/>
          <w:szCs w:val="15"/>
          <w:lang w:val="nl-NL"/>
        </w:rPr>
        <w:t>r</w:t>
      </w:r>
      <w:r w:rsidRPr="00D36ECD">
        <w:rPr>
          <w:rFonts w:ascii="Martel" w:eastAsia="Martel" w:hAnsi="Martel" w:cs="Martel"/>
          <w:color w:val="231F20"/>
          <w:spacing w:val="-2"/>
          <w:sz w:val="15"/>
          <w:szCs w:val="15"/>
          <w:lang w:val="nl-NL"/>
        </w:rPr>
        <w:t>g</w:t>
      </w:r>
      <w:r w:rsidRPr="00D36ECD">
        <w:rPr>
          <w:rFonts w:ascii="Martel" w:eastAsia="Martel" w:hAnsi="Martel" w:cs="Martel"/>
          <w:color w:val="231F20"/>
          <w:sz w:val="15"/>
          <w:szCs w:val="15"/>
          <w:lang w:val="nl-NL"/>
        </w:rPr>
        <w:t>.</w:t>
      </w:r>
      <w:r w:rsidRPr="00D36ECD">
        <w:rPr>
          <w:rFonts w:ascii="Martel" w:eastAsia="Martel" w:hAnsi="Martel" w:cs="Martel"/>
          <w:color w:val="231F20"/>
          <w:spacing w:val="24"/>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t</w:t>
      </w:r>
      <w:r w:rsidRPr="00D36ECD">
        <w:rPr>
          <w:rFonts w:ascii="Martel" w:eastAsia="Martel" w:hAnsi="Martel" w:cs="Martel"/>
          <w:color w:val="231F20"/>
          <w:spacing w:val="16"/>
          <w:sz w:val="15"/>
          <w:szCs w:val="15"/>
          <w:lang w:val="nl-NL"/>
        </w:rPr>
        <w:t xml:space="preserve"> </w:t>
      </w:r>
      <w:r w:rsidRPr="00D36ECD">
        <w:rPr>
          <w:rFonts w:ascii="Martel" w:eastAsia="Martel" w:hAnsi="Martel" w:cs="Martel"/>
          <w:color w:val="231F20"/>
          <w:spacing w:val="2"/>
          <w:w w:val="106"/>
          <w:sz w:val="15"/>
          <w:szCs w:val="15"/>
          <w:lang w:val="nl-NL"/>
        </w:rPr>
        <w:t>i</w:t>
      </w:r>
      <w:r w:rsidRPr="00D36ECD">
        <w:rPr>
          <w:rFonts w:ascii="Martel" w:eastAsia="Martel" w:hAnsi="Martel" w:cs="Martel"/>
          <w:color w:val="231F20"/>
          <w:w w:val="106"/>
          <w:sz w:val="15"/>
          <w:szCs w:val="15"/>
          <w:lang w:val="nl-NL"/>
        </w:rPr>
        <w:t xml:space="preserve">s </w:t>
      </w:r>
      <w:r w:rsidRPr="00D36ECD">
        <w:rPr>
          <w:rFonts w:ascii="Martel" w:eastAsia="Martel" w:hAnsi="Martel" w:cs="Martel"/>
          <w:color w:val="231F20"/>
          <w:spacing w:val="3"/>
          <w:w w:val="105"/>
          <w:sz w:val="15"/>
          <w:szCs w:val="15"/>
          <w:lang w:val="nl-NL"/>
        </w:rPr>
        <w:t>e</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3"/>
          <w:w w:val="105"/>
          <w:sz w:val="15"/>
          <w:szCs w:val="15"/>
          <w:lang w:val="nl-NL"/>
        </w:rPr>
        <w:t xml:space="preserve"> </w:t>
      </w:r>
      <w:r w:rsidRPr="00D36ECD">
        <w:rPr>
          <w:rFonts w:ascii="Martel" w:eastAsia="Martel" w:hAnsi="Martel" w:cs="Martel"/>
          <w:color w:val="231F20"/>
          <w:w w:val="106"/>
          <w:sz w:val="15"/>
          <w:szCs w:val="15"/>
          <w:lang w:val="nl-NL"/>
        </w:rPr>
        <w:t>k</w:t>
      </w:r>
      <w:r w:rsidRPr="00D36ECD">
        <w:rPr>
          <w:rFonts w:ascii="Martel" w:eastAsia="Martel" w:hAnsi="Martel" w:cs="Martel"/>
          <w:color w:val="231F20"/>
          <w:spacing w:val="-26"/>
          <w:sz w:val="15"/>
          <w:szCs w:val="15"/>
          <w:lang w:val="nl-NL"/>
        </w:rPr>
        <w:t xml:space="preserve"> </w:t>
      </w:r>
      <w:r w:rsidRPr="00D36ECD">
        <w:rPr>
          <w:rFonts w:ascii="Martel" w:eastAsia="Martel" w:hAnsi="Martel" w:cs="Martel"/>
          <w:color w:val="231F20"/>
          <w:spacing w:val="1"/>
          <w:sz w:val="15"/>
          <w:szCs w:val="15"/>
          <w:lang w:val="nl-NL"/>
        </w:rPr>
        <w:t>w</w:t>
      </w:r>
      <w:r w:rsidRPr="00D36ECD">
        <w:rPr>
          <w:rFonts w:ascii="Martel" w:eastAsia="Martel" w:hAnsi="Martel" w:cs="Martel"/>
          <w:color w:val="231F20"/>
          <w:sz w:val="15"/>
          <w:szCs w:val="15"/>
          <w:lang w:val="nl-NL"/>
        </w:rPr>
        <w:t>e</w:t>
      </w:r>
      <w:r w:rsidRPr="00D36ECD">
        <w:rPr>
          <w:rFonts w:ascii="Martel" w:eastAsia="Martel" w:hAnsi="Martel" w:cs="Martel"/>
          <w:color w:val="231F20"/>
          <w:spacing w:val="2"/>
          <w:sz w:val="15"/>
          <w:szCs w:val="15"/>
          <w:lang w:val="nl-NL"/>
        </w:rPr>
        <w:t>t</w:t>
      </w:r>
      <w:r w:rsidRPr="00D36ECD">
        <w:rPr>
          <w:rFonts w:ascii="Martel" w:eastAsia="Martel" w:hAnsi="Martel" w:cs="Martel"/>
          <w:color w:val="231F20"/>
          <w:sz w:val="15"/>
          <w:szCs w:val="15"/>
          <w:lang w:val="nl-NL"/>
        </w:rPr>
        <w:t>s</w:t>
      </w:r>
      <w:r w:rsidRPr="00D36ECD">
        <w:rPr>
          <w:rFonts w:ascii="Martel" w:eastAsia="Martel" w:hAnsi="Martel" w:cs="Martel"/>
          <w:color w:val="231F20"/>
          <w:spacing w:val="1"/>
          <w:sz w:val="15"/>
          <w:szCs w:val="15"/>
          <w:lang w:val="nl-NL"/>
        </w:rPr>
        <w:t>b</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pacing w:val="1"/>
          <w:sz w:val="15"/>
          <w:szCs w:val="15"/>
          <w:lang w:val="nl-NL"/>
        </w:rPr>
        <w:t>r</w:t>
      </w:r>
      <w:r w:rsidRPr="00D36ECD">
        <w:rPr>
          <w:rFonts w:ascii="Martel" w:eastAsia="Martel" w:hAnsi="Martel" w:cs="Martel"/>
          <w:color w:val="231F20"/>
          <w:sz w:val="15"/>
          <w:szCs w:val="15"/>
          <w:lang w:val="nl-NL"/>
        </w:rPr>
        <w:t xml:space="preserve">e </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5"/>
          <w:sz w:val="15"/>
          <w:szCs w:val="15"/>
          <w:lang w:val="nl-NL"/>
        </w:rPr>
        <w:t>g</w:t>
      </w:r>
      <w:r w:rsidRPr="00D36ECD">
        <w:rPr>
          <w:rFonts w:ascii="Martel" w:eastAsia="Martel" w:hAnsi="Martel" w:cs="Martel"/>
          <w:color w:val="231F20"/>
          <w:spacing w:val="1"/>
          <w:sz w:val="15"/>
          <w:szCs w:val="15"/>
          <w:lang w:val="nl-NL"/>
        </w:rPr>
        <w:t>r</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z w:val="15"/>
          <w:szCs w:val="15"/>
          <w:lang w:val="nl-NL"/>
        </w:rPr>
        <w:t>ep</w:t>
      </w:r>
      <w:r w:rsidRPr="00D36ECD">
        <w:rPr>
          <w:rFonts w:ascii="Martel" w:eastAsia="Martel" w:hAnsi="Martel" w:cs="Martel"/>
          <w:color w:val="231F20"/>
          <w:spacing w:val="27"/>
          <w:sz w:val="15"/>
          <w:szCs w:val="15"/>
          <w:lang w:val="nl-NL"/>
        </w:rPr>
        <w:t xml:space="preserve"> </w:t>
      </w:r>
      <w:r w:rsidRPr="00D36ECD">
        <w:rPr>
          <w:rFonts w:ascii="Martel" w:eastAsia="Martel" w:hAnsi="Martel" w:cs="Martel"/>
          <w:color w:val="231F20"/>
          <w:spacing w:val="1"/>
          <w:sz w:val="15"/>
          <w:szCs w:val="15"/>
          <w:lang w:val="nl-NL"/>
        </w:rPr>
        <w:t>me</w:t>
      </w:r>
      <w:r w:rsidRPr="00D36ECD">
        <w:rPr>
          <w:rFonts w:ascii="Martel" w:eastAsia="Martel" w:hAnsi="Martel" w:cs="Martel"/>
          <w:color w:val="231F20"/>
          <w:spacing w:val="2"/>
          <w:sz w:val="15"/>
          <w:szCs w:val="15"/>
          <w:lang w:val="nl-NL"/>
        </w:rPr>
        <w:t>ns</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z w:val="15"/>
          <w:szCs w:val="15"/>
          <w:lang w:val="nl-NL"/>
        </w:rPr>
        <w:t xml:space="preserve">, </w:t>
      </w:r>
      <w:r w:rsidRPr="00D36ECD">
        <w:rPr>
          <w:rFonts w:ascii="Martel" w:eastAsia="Martel" w:hAnsi="Martel" w:cs="Martel"/>
          <w:color w:val="231F20"/>
          <w:spacing w:val="6"/>
          <w:sz w:val="15"/>
          <w:szCs w:val="15"/>
          <w:lang w:val="nl-NL"/>
        </w:rPr>
        <w:t xml:space="preserve"> </w:t>
      </w:r>
      <w:r w:rsidRPr="00D36ECD">
        <w:rPr>
          <w:rFonts w:ascii="Martel" w:eastAsia="Martel" w:hAnsi="Martel" w:cs="Martel"/>
          <w:color w:val="231F20"/>
          <w:spacing w:val="3"/>
          <w:sz w:val="15"/>
          <w:szCs w:val="15"/>
          <w:lang w:val="nl-NL"/>
        </w:rPr>
        <w:t>d</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e</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spacing w:val="-2"/>
          <w:sz w:val="15"/>
          <w:szCs w:val="15"/>
          <w:lang w:val="nl-NL"/>
        </w:rPr>
        <w:t>b</w:t>
      </w:r>
      <w:r w:rsidRPr="00D36ECD">
        <w:rPr>
          <w:rFonts w:ascii="Martel" w:eastAsia="Martel" w:hAnsi="Martel" w:cs="Martel"/>
          <w:color w:val="231F20"/>
          <w:spacing w:val="4"/>
          <w:sz w:val="15"/>
          <w:szCs w:val="15"/>
          <w:lang w:val="nl-NL"/>
        </w:rPr>
        <w:t>l</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pacing w:val="3"/>
          <w:sz w:val="15"/>
          <w:szCs w:val="15"/>
          <w:lang w:val="nl-NL"/>
        </w:rPr>
        <w:t>j</w:t>
      </w:r>
      <w:r w:rsidRPr="00D36ECD">
        <w:rPr>
          <w:rFonts w:ascii="Martel" w:eastAsia="Martel" w:hAnsi="Martel" w:cs="Martel"/>
          <w:color w:val="231F20"/>
          <w:spacing w:val="1"/>
          <w:sz w:val="15"/>
          <w:szCs w:val="15"/>
          <w:lang w:val="nl-NL"/>
        </w:rPr>
        <w:t>ve</w:t>
      </w:r>
      <w:r w:rsidRPr="00D36ECD">
        <w:rPr>
          <w:rFonts w:ascii="Martel" w:eastAsia="Martel" w:hAnsi="Martel" w:cs="Martel"/>
          <w:color w:val="231F20"/>
          <w:sz w:val="15"/>
          <w:szCs w:val="15"/>
          <w:lang w:val="nl-NL"/>
        </w:rPr>
        <w:t xml:space="preserve">nd </w:t>
      </w:r>
      <w:r w:rsidRPr="00D36ECD">
        <w:rPr>
          <w:rFonts w:ascii="Martel" w:eastAsia="Martel" w:hAnsi="Martel" w:cs="Martel"/>
          <w:color w:val="231F20"/>
          <w:spacing w:val="3"/>
          <w:sz w:val="15"/>
          <w:szCs w:val="15"/>
          <w:lang w:val="nl-NL"/>
        </w:rPr>
        <w:t xml:space="preserve"> </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s</w:t>
      </w:r>
      <w:r w:rsidRPr="00D36ECD">
        <w:rPr>
          <w:rFonts w:ascii="Martel" w:eastAsia="Martel" w:hAnsi="Martel" w:cs="Martel"/>
          <w:color w:val="231F20"/>
          <w:spacing w:val="10"/>
          <w:sz w:val="15"/>
          <w:szCs w:val="15"/>
          <w:lang w:val="nl-NL"/>
        </w:rPr>
        <w:t xml:space="preserve"> </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3"/>
          <w:w w:val="105"/>
          <w:sz w:val="15"/>
          <w:szCs w:val="15"/>
          <w:lang w:val="nl-NL"/>
        </w:rPr>
        <w:t>a</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4"/>
          <w:w w:val="105"/>
          <w:sz w:val="15"/>
          <w:szCs w:val="15"/>
          <w:lang w:val="nl-NL"/>
        </w:rPr>
        <w:t>e</w:t>
      </w:r>
      <w:r w:rsidRPr="00D36ECD">
        <w:rPr>
          <w:rFonts w:ascii="Martel" w:eastAsia="Martel" w:hAnsi="Martel" w:cs="Martel"/>
          <w:color w:val="231F20"/>
          <w:spacing w:val="1"/>
          <w:w w:val="105"/>
          <w:sz w:val="15"/>
          <w:szCs w:val="15"/>
          <w:lang w:val="nl-NL"/>
        </w:rPr>
        <w:t>w</w:t>
      </w:r>
      <w:r w:rsidRPr="00D36ECD">
        <w:rPr>
          <w:rFonts w:ascii="Martel" w:eastAsia="Martel" w:hAnsi="Martel" w:cs="Martel"/>
          <w:color w:val="231F20"/>
          <w:spacing w:val="3"/>
          <w:w w:val="105"/>
          <w:sz w:val="15"/>
          <w:szCs w:val="15"/>
          <w:lang w:val="nl-NL"/>
        </w:rPr>
        <w:t>e</w:t>
      </w:r>
      <w:r w:rsidRPr="00D36ECD">
        <w:rPr>
          <w:rFonts w:ascii="Martel" w:eastAsia="Martel" w:hAnsi="Martel" w:cs="Martel"/>
          <w:color w:val="231F20"/>
          <w:spacing w:val="4"/>
          <w:w w:val="105"/>
          <w:sz w:val="15"/>
          <w:szCs w:val="15"/>
          <w:lang w:val="nl-NL"/>
        </w:rPr>
        <w:t>z</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1"/>
          <w:w w:val="106"/>
          <w:sz w:val="15"/>
          <w:szCs w:val="15"/>
          <w:lang w:val="nl-NL"/>
        </w:rPr>
        <w:t>o</w:t>
      </w:r>
      <w:r w:rsidRPr="00D36ECD">
        <w:rPr>
          <w:rFonts w:ascii="Martel" w:eastAsia="Martel" w:hAnsi="Martel" w:cs="Martel"/>
          <w:color w:val="231F20"/>
          <w:w w:val="106"/>
          <w:sz w:val="15"/>
          <w:szCs w:val="15"/>
          <w:lang w:val="nl-NL"/>
        </w:rPr>
        <w:t>p</w:t>
      </w:r>
      <w:r w:rsidR="00070921">
        <w:rPr>
          <w:rFonts w:ascii="Martel" w:eastAsia="Martel" w:hAnsi="Martel" w:cs="Martel"/>
          <w:color w:val="231F20"/>
          <w:w w:val="106"/>
          <w:sz w:val="15"/>
          <w:szCs w:val="15"/>
          <w:lang w:val="nl-NL"/>
        </w:rPr>
        <w:t xml:space="preserve"> </w:t>
      </w:r>
      <w:r w:rsidRPr="00D36ECD">
        <w:rPr>
          <w:rFonts w:ascii="Martel" w:eastAsia="Martel" w:hAnsi="Martel" w:cs="Martel"/>
          <w:color w:val="231F20"/>
          <w:spacing w:val="3"/>
          <w:w w:val="105"/>
          <w:sz w:val="15"/>
          <w:szCs w:val="15"/>
          <w:lang w:val="nl-NL"/>
        </w:rPr>
        <w:t>p</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spacing w:val="4"/>
          <w:w w:val="105"/>
          <w:sz w:val="15"/>
          <w:szCs w:val="15"/>
          <w:lang w:val="nl-NL"/>
        </w:rPr>
        <w:t>r</w:t>
      </w:r>
      <w:r w:rsidRPr="00D36ECD">
        <w:rPr>
          <w:rFonts w:ascii="Martel" w:eastAsia="Martel" w:hAnsi="Martel" w:cs="Martel"/>
          <w:color w:val="231F20"/>
          <w:spacing w:val="2"/>
          <w:w w:val="105"/>
          <w:sz w:val="15"/>
          <w:szCs w:val="15"/>
          <w:lang w:val="nl-NL"/>
        </w:rPr>
        <w:t>m</w:t>
      </w:r>
      <w:r w:rsidRPr="00D36ECD">
        <w:rPr>
          <w:rFonts w:ascii="Martel" w:eastAsia="Martel" w:hAnsi="Martel" w:cs="Martel"/>
          <w:color w:val="231F20"/>
          <w:spacing w:val="3"/>
          <w:w w:val="105"/>
          <w:sz w:val="15"/>
          <w:szCs w:val="15"/>
          <w:lang w:val="nl-NL"/>
        </w:rPr>
        <w:t>a</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w w:val="105"/>
          <w:sz w:val="15"/>
          <w:szCs w:val="15"/>
          <w:lang w:val="nl-NL"/>
        </w:rPr>
        <w:t>t</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z w:val="15"/>
          <w:szCs w:val="15"/>
          <w:lang w:val="nl-NL"/>
        </w:rPr>
        <w:t>t</w:t>
      </w:r>
      <w:r w:rsidRPr="00D36ECD">
        <w:rPr>
          <w:rFonts w:ascii="Martel" w:eastAsia="Martel" w:hAnsi="Martel" w:cs="Martel"/>
          <w:color w:val="231F20"/>
          <w:spacing w:val="3"/>
          <w:sz w:val="15"/>
          <w:szCs w:val="15"/>
          <w:lang w:val="nl-NL"/>
        </w:rPr>
        <w:t>oe</w:t>
      </w:r>
      <w:r w:rsidRPr="00D36ECD">
        <w:rPr>
          <w:rFonts w:ascii="Martel" w:eastAsia="Martel" w:hAnsi="Martel" w:cs="Martel"/>
          <w:color w:val="231F20"/>
          <w:spacing w:val="4"/>
          <w:sz w:val="15"/>
          <w:szCs w:val="15"/>
          <w:lang w:val="nl-NL"/>
        </w:rPr>
        <w:t>z</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pacing w:val="3"/>
          <w:sz w:val="15"/>
          <w:szCs w:val="15"/>
          <w:lang w:val="nl-NL"/>
        </w:rPr>
        <w:t>c</w:t>
      </w:r>
      <w:r w:rsidRPr="00D36ECD">
        <w:rPr>
          <w:rFonts w:ascii="Martel" w:eastAsia="Martel" w:hAnsi="Martel" w:cs="Martel"/>
          <w:color w:val="231F20"/>
          <w:spacing w:val="-3"/>
          <w:sz w:val="15"/>
          <w:szCs w:val="15"/>
          <w:lang w:val="nl-NL"/>
        </w:rPr>
        <w:t>h</w:t>
      </w:r>
      <w:r w:rsidRPr="00D36ECD">
        <w:rPr>
          <w:rFonts w:ascii="Martel" w:eastAsia="Martel" w:hAnsi="Martel" w:cs="Martel"/>
          <w:color w:val="231F20"/>
          <w:sz w:val="15"/>
          <w:szCs w:val="15"/>
          <w:lang w:val="nl-NL"/>
        </w:rPr>
        <w:t xml:space="preserve">t </w:t>
      </w:r>
      <w:r w:rsidRPr="00D36ECD">
        <w:rPr>
          <w:rFonts w:ascii="Martel" w:eastAsia="Martel" w:hAnsi="Martel" w:cs="Martel"/>
          <w:color w:val="231F20"/>
          <w:spacing w:val="3"/>
          <w:sz w:val="15"/>
          <w:szCs w:val="15"/>
          <w:lang w:val="nl-NL"/>
        </w:rPr>
        <w:t xml:space="preserve"> </w:t>
      </w:r>
      <w:r w:rsidRPr="00D36ECD">
        <w:rPr>
          <w:rFonts w:ascii="Martel" w:eastAsia="Martel" w:hAnsi="Martel" w:cs="Martel"/>
          <w:color w:val="231F20"/>
          <w:sz w:val="15"/>
          <w:szCs w:val="15"/>
          <w:lang w:val="nl-NL"/>
        </w:rPr>
        <w:t>of</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p</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2"/>
          <w:w w:val="106"/>
          <w:sz w:val="15"/>
          <w:szCs w:val="15"/>
          <w:lang w:val="nl-NL"/>
        </w:rPr>
        <w:t>2</w:t>
      </w:r>
      <w:r w:rsidRPr="00D36ECD">
        <w:rPr>
          <w:rFonts w:ascii="Martel" w:eastAsia="Martel" w:hAnsi="Martel" w:cs="Martel"/>
          <w:color w:val="231F20"/>
          <w:spacing w:val="-11"/>
          <w:w w:val="106"/>
          <w:sz w:val="15"/>
          <w:szCs w:val="15"/>
          <w:lang w:val="nl-NL"/>
        </w:rPr>
        <w:t>4</w:t>
      </w:r>
      <w:r w:rsidRPr="00D36ECD">
        <w:rPr>
          <w:rFonts w:ascii="Martel" w:eastAsia="Martel" w:hAnsi="Martel" w:cs="Martel"/>
          <w:color w:val="231F20"/>
          <w:spacing w:val="-4"/>
          <w:w w:val="106"/>
          <w:sz w:val="15"/>
          <w:szCs w:val="15"/>
          <w:lang w:val="nl-NL"/>
        </w:rPr>
        <w:t>-</w:t>
      </w:r>
      <w:r w:rsidRPr="00D36ECD">
        <w:rPr>
          <w:rFonts w:ascii="Martel" w:eastAsia="Martel" w:hAnsi="Martel" w:cs="Martel"/>
          <w:color w:val="231F20"/>
          <w:spacing w:val="-1"/>
          <w:w w:val="106"/>
          <w:sz w:val="15"/>
          <w:szCs w:val="15"/>
          <w:lang w:val="nl-NL"/>
        </w:rPr>
        <w:t>u</w:t>
      </w:r>
      <w:r w:rsidRPr="00D36ECD">
        <w:rPr>
          <w:rFonts w:ascii="Martel" w:eastAsia="Martel" w:hAnsi="Martel" w:cs="Martel"/>
          <w:color w:val="231F20"/>
          <w:spacing w:val="3"/>
          <w:w w:val="106"/>
          <w:sz w:val="15"/>
          <w:szCs w:val="15"/>
          <w:lang w:val="nl-NL"/>
        </w:rPr>
        <w:t>u</w:t>
      </w:r>
      <w:r w:rsidRPr="00D36ECD">
        <w:rPr>
          <w:rFonts w:ascii="Martel" w:eastAsia="Martel" w:hAnsi="Martel" w:cs="Martel"/>
          <w:color w:val="231F20"/>
          <w:spacing w:val="2"/>
          <w:w w:val="106"/>
          <w:sz w:val="15"/>
          <w:szCs w:val="15"/>
          <w:lang w:val="nl-NL"/>
        </w:rPr>
        <w:t>r</w:t>
      </w:r>
      <w:r w:rsidRPr="00D36ECD">
        <w:rPr>
          <w:rFonts w:ascii="Martel" w:eastAsia="Martel" w:hAnsi="Martel" w:cs="Martel"/>
          <w:color w:val="231F20"/>
          <w:spacing w:val="1"/>
          <w:w w:val="106"/>
          <w:sz w:val="15"/>
          <w:szCs w:val="15"/>
          <w:lang w:val="nl-NL"/>
        </w:rPr>
        <w:t>s</w:t>
      </w:r>
      <w:r w:rsidRPr="00D36ECD">
        <w:rPr>
          <w:rFonts w:ascii="Martel" w:eastAsia="Martel" w:hAnsi="Martel" w:cs="Martel"/>
          <w:color w:val="231F20"/>
          <w:spacing w:val="3"/>
          <w:w w:val="106"/>
          <w:sz w:val="15"/>
          <w:szCs w:val="15"/>
          <w:lang w:val="nl-NL"/>
        </w:rPr>
        <w:t>z</w:t>
      </w:r>
      <w:r w:rsidRPr="00D36ECD">
        <w:rPr>
          <w:rFonts w:ascii="Martel" w:eastAsia="Martel" w:hAnsi="Martel" w:cs="Martel"/>
          <w:color w:val="231F20"/>
          <w:spacing w:val="-1"/>
          <w:w w:val="106"/>
          <w:sz w:val="15"/>
          <w:szCs w:val="15"/>
          <w:lang w:val="nl-NL"/>
        </w:rPr>
        <w:t>o</w:t>
      </w:r>
      <w:r w:rsidRPr="00D36ECD">
        <w:rPr>
          <w:rFonts w:ascii="Martel" w:eastAsia="Martel" w:hAnsi="Martel" w:cs="Martel"/>
          <w:color w:val="231F20"/>
          <w:spacing w:val="2"/>
          <w:w w:val="106"/>
          <w:sz w:val="15"/>
          <w:szCs w:val="15"/>
          <w:lang w:val="nl-NL"/>
        </w:rPr>
        <w:t>r</w:t>
      </w:r>
      <w:r w:rsidRPr="00D36ECD">
        <w:rPr>
          <w:rFonts w:ascii="Martel" w:eastAsia="Martel" w:hAnsi="Martel" w:cs="Martel"/>
          <w:color w:val="231F20"/>
          <w:w w:val="106"/>
          <w:sz w:val="15"/>
          <w:szCs w:val="15"/>
          <w:lang w:val="nl-NL"/>
        </w:rPr>
        <w:t xml:space="preserve">g </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z w:val="15"/>
          <w:szCs w:val="15"/>
          <w:lang w:val="nl-NL"/>
        </w:rPr>
        <w:t>n</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2"/>
          <w:w w:val="106"/>
          <w:sz w:val="15"/>
          <w:szCs w:val="15"/>
          <w:lang w:val="nl-NL"/>
        </w:rPr>
        <w:t>n</w:t>
      </w:r>
      <w:r w:rsidRPr="00D36ECD">
        <w:rPr>
          <w:rFonts w:ascii="Martel" w:eastAsia="Martel" w:hAnsi="Martel" w:cs="Martel"/>
          <w:color w:val="231F20"/>
          <w:w w:val="106"/>
          <w:sz w:val="15"/>
          <w:szCs w:val="15"/>
          <w:lang w:val="nl-NL"/>
        </w:rPr>
        <w:t>a</w:t>
      </w:r>
      <w:r w:rsidRPr="00D36ECD">
        <w:rPr>
          <w:rFonts w:ascii="Martel" w:eastAsia="Martel" w:hAnsi="Martel" w:cs="Martel"/>
          <w:color w:val="231F20"/>
          <w:spacing w:val="-2"/>
          <w:w w:val="106"/>
          <w:sz w:val="15"/>
          <w:szCs w:val="15"/>
          <w:lang w:val="nl-NL"/>
        </w:rPr>
        <w:t>bi</w:t>
      </w:r>
      <w:r w:rsidRPr="00D36ECD">
        <w:rPr>
          <w:rFonts w:ascii="Martel" w:eastAsia="Martel" w:hAnsi="Martel" w:cs="Martel"/>
          <w:color w:val="231F20"/>
          <w:w w:val="106"/>
          <w:sz w:val="15"/>
          <w:szCs w:val="15"/>
          <w:lang w:val="nl-NL"/>
        </w:rPr>
        <w:t>jh</w:t>
      </w:r>
      <w:r w:rsidRPr="00D36ECD">
        <w:rPr>
          <w:rFonts w:ascii="Martel" w:eastAsia="Martel" w:hAnsi="Martel" w:cs="Martel"/>
          <w:color w:val="231F20"/>
          <w:spacing w:val="1"/>
          <w:w w:val="106"/>
          <w:sz w:val="15"/>
          <w:szCs w:val="15"/>
          <w:lang w:val="nl-NL"/>
        </w:rPr>
        <w:t>ei</w:t>
      </w:r>
      <w:r w:rsidRPr="00D36ECD">
        <w:rPr>
          <w:rFonts w:ascii="Martel" w:eastAsia="Martel" w:hAnsi="Martel" w:cs="Martel"/>
          <w:color w:val="231F20"/>
          <w:spacing w:val="-1"/>
          <w:w w:val="106"/>
          <w:sz w:val="15"/>
          <w:szCs w:val="15"/>
          <w:lang w:val="nl-NL"/>
        </w:rPr>
        <w:t>d</w:t>
      </w:r>
      <w:r w:rsidRPr="00D36ECD">
        <w:rPr>
          <w:rFonts w:ascii="Martel" w:eastAsia="Martel" w:hAnsi="Martel" w:cs="Martel"/>
          <w:color w:val="231F20"/>
          <w:w w:val="106"/>
          <w:sz w:val="15"/>
          <w:szCs w:val="15"/>
          <w:lang w:val="nl-NL"/>
        </w:rPr>
        <w:t xml:space="preserve">. </w:t>
      </w:r>
      <w:r w:rsidRPr="00D36ECD">
        <w:rPr>
          <w:rFonts w:ascii="Martel" w:eastAsia="Martel" w:hAnsi="Martel" w:cs="Martel"/>
          <w:color w:val="231F20"/>
          <w:spacing w:val="2"/>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4"/>
          <w:sz w:val="15"/>
          <w:szCs w:val="15"/>
          <w:lang w:val="nl-NL"/>
        </w:rPr>
        <w:t xml:space="preserve"> </w:t>
      </w:r>
      <w:r w:rsidRPr="00D36ECD">
        <w:rPr>
          <w:rFonts w:ascii="Martel" w:eastAsia="Martel" w:hAnsi="Martel" w:cs="Martel"/>
          <w:color w:val="231F20"/>
          <w:spacing w:val="5"/>
          <w:sz w:val="15"/>
          <w:szCs w:val="15"/>
          <w:lang w:val="nl-NL"/>
        </w:rPr>
        <w:t>Wl</w:t>
      </w:r>
      <w:r w:rsidRPr="00D36ECD">
        <w:rPr>
          <w:rFonts w:ascii="Martel" w:eastAsia="Martel" w:hAnsi="Martel" w:cs="Martel"/>
          <w:color w:val="231F20"/>
          <w:sz w:val="15"/>
          <w:szCs w:val="15"/>
          <w:lang w:val="nl-NL"/>
        </w:rPr>
        <w:t>z</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2"/>
          <w:w w:val="106"/>
          <w:sz w:val="15"/>
          <w:szCs w:val="15"/>
          <w:lang w:val="nl-NL"/>
        </w:rPr>
        <w:t>i</w:t>
      </w:r>
      <w:r w:rsidRPr="00D36ECD">
        <w:rPr>
          <w:rFonts w:ascii="Martel" w:eastAsia="Martel" w:hAnsi="Martel" w:cs="Martel"/>
          <w:color w:val="231F20"/>
          <w:w w:val="106"/>
          <w:sz w:val="15"/>
          <w:szCs w:val="15"/>
          <w:lang w:val="nl-NL"/>
        </w:rPr>
        <w:t xml:space="preserve">s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w w:val="105"/>
          <w:sz w:val="15"/>
          <w:szCs w:val="15"/>
          <w:lang w:val="nl-NL"/>
        </w:rPr>
        <w:t>t</w:t>
      </w:r>
      <w:r w:rsidRPr="00D36ECD">
        <w:rPr>
          <w:rFonts w:ascii="Martel" w:eastAsia="Martel" w:hAnsi="Martel" w:cs="Martel"/>
          <w:color w:val="231F20"/>
          <w:spacing w:val="3"/>
          <w:w w:val="105"/>
          <w:sz w:val="15"/>
          <w:szCs w:val="15"/>
          <w:lang w:val="nl-NL"/>
        </w:rPr>
        <w:t>o</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1"/>
          <w:w w:val="105"/>
          <w:sz w:val="15"/>
          <w:szCs w:val="15"/>
          <w:lang w:val="nl-NL"/>
        </w:rPr>
        <w:t>p</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1"/>
          <w:w w:val="105"/>
          <w:sz w:val="15"/>
          <w:szCs w:val="15"/>
          <w:lang w:val="nl-NL"/>
        </w:rPr>
        <w:t>s</w:t>
      </w:r>
      <w:r w:rsidRPr="00D36ECD">
        <w:rPr>
          <w:rFonts w:ascii="Martel" w:eastAsia="Martel" w:hAnsi="Martel" w:cs="Martel"/>
          <w:color w:val="231F20"/>
          <w:w w:val="105"/>
          <w:sz w:val="15"/>
          <w:szCs w:val="15"/>
          <w:lang w:val="nl-NL"/>
        </w:rPr>
        <w:t>s</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p</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1"/>
          <w:sz w:val="15"/>
          <w:szCs w:val="15"/>
          <w:lang w:val="nl-NL"/>
        </w:rPr>
        <w:t>me</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pacing w:val="3"/>
          <w:sz w:val="15"/>
          <w:szCs w:val="15"/>
          <w:lang w:val="nl-NL"/>
        </w:rPr>
        <w:t>s</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3"/>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4"/>
          <w:sz w:val="15"/>
          <w:szCs w:val="15"/>
          <w:lang w:val="nl-NL"/>
        </w:rPr>
        <w:t>al</w:t>
      </w:r>
      <w:r w:rsidRPr="00D36ECD">
        <w:rPr>
          <w:rFonts w:ascii="Martel" w:eastAsia="Martel" w:hAnsi="Martel" w:cs="Martel"/>
          <w:color w:val="231F20"/>
          <w:sz w:val="15"/>
          <w:szCs w:val="15"/>
          <w:lang w:val="nl-NL"/>
        </w:rPr>
        <w:t>le</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w w:val="105"/>
          <w:sz w:val="15"/>
          <w:szCs w:val="15"/>
          <w:lang w:val="nl-NL"/>
        </w:rPr>
        <w:t>l</w:t>
      </w:r>
      <w:r w:rsidRPr="00D36ECD">
        <w:rPr>
          <w:rFonts w:ascii="Martel" w:eastAsia="Martel" w:hAnsi="Martel" w:cs="Martel"/>
          <w:color w:val="231F20"/>
          <w:spacing w:val="3"/>
          <w:w w:val="105"/>
          <w:sz w:val="15"/>
          <w:szCs w:val="15"/>
          <w:lang w:val="nl-NL"/>
        </w:rPr>
        <w:t>e</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spacing w:val="5"/>
          <w:w w:val="105"/>
          <w:sz w:val="15"/>
          <w:szCs w:val="15"/>
          <w:lang w:val="nl-NL"/>
        </w:rPr>
        <w:t>f</w:t>
      </w:r>
      <w:r w:rsidRPr="00D36ECD">
        <w:rPr>
          <w:rFonts w:ascii="Martel" w:eastAsia="Martel" w:hAnsi="Martel" w:cs="Martel"/>
          <w:color w:val="231F20"/>
          <w:spacing w:val="4"/>
          <w:w w:val="105"/>
          <w:sz w:val="15"/>
          <w:szCs w:val="15"/>
          <w:lang w:val="nl-NL"/>
        </w:rPr>
        <w:t>t</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spacing w:val="1"/>
          <w:w w:val="105"/>
          <w:sz w:val="15"/>
          <w:szCs w:val="15"/>
          <w:lang w:val="nl-NL"/>
        </w:rPr>
        <w:t>jde</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2"/>
          <w:sz w:val="15"/>
          <w:szCs w:val="15"/>
          <w:lang w:val="nl-NL"/>
        </w:rPr>
        <w:t>o</w:t>
      </w:r>
      <w:r w:rsidRPr="00D36ECD">
        <w:rPr>
          <w:rFonts w:ascii="Martel" w:eastAsia="Martel" w:hAnsi="Martel" w:cs="Martel"/>
          <w:color w:val="231F20"/>
          <w:sz w:val="15"/>
          <w:szCs w:val="15"/>
          <w:lang w:val="nl-NL"/>
        </w:rPr>
        <w:t>k</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7"/>
          <w:sz w:val="15"/>
          <w:szCs w:val="15"/>
          <w:lang w:val="nl-NL"/>
        </w:rPr>
        <w:t>k</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w w:val="106"/>
          <w:sz w:val="15"/>
          <w:szCs w:val="15"/>
          <w:lang w:val="nl-NL"/>
        </w:rPr>
        <w:t xml:space="preserve">n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g</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z w:val="15"/>
          <w:szCs w:val="15"/>
          <w:lang w:val="nl-NL"/>
        </w:rPr>
        <w:t>t</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t</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spacing w:val="-2"/>
          <w:sz w:val="15"/>
          <w:szCs w:val="15"/>
          <w:lang w:val="nl-NL"/>
        </w:rPr>
        <w:t>1</w:t>
      </w:r>
      <w:r w:rsidRPr="00D36ECD">
        <w:rPr>
          <w:rFonts w:ascii="Martel" w:eastAsia="Martel" w:hAnsi="Martel" w:cs="Martel"/>
          <w:color w:val="231F20"/>
          <w:sz w:val="15"/>
          <w:szCs w:val="15"/>
          <w:lang w:val="nl-NL"/>
        </w:rPr>
        <w:t>8</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r</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1"/>
          <w:sz w:val="15"/>
          <w:szCs w:val="15"/>
          <w:lang w:val="nl-NL"/>
        </w:rPr>
        <w:t>m</w:t>
      </w:r>
      <w:r w:rsidRPr="00D36ECD">
        <w:rPr>
          <w:rFonts w:ascii="Martel" w:eastAsia="Martel" w:hAnsi="Martel" w:cs="Martel"/>
          <w:color w:val="231F20"/>
          <w:sz w:val="15"/>
          <w:szCs w:val="15"/>
          <w:lang w:val="nl-NL"/>
        </w:rPr>
        <w:t>et</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1"/>
          <w:sz w:val="15"/>
          <w:szCs w:val="15"/>
          <w:lang w:val="nl-NL"/>
        </w:rPr>
        <w:t>m</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z w:val="15"/>
          <w:szCs w:val="15"/>
          <w:lang w:val="nl-NL"/>
        </w:rPr>
        <w:t>r</w:t>
      </w:r>
      <w:r w:rsidRPr="00D36ECD">
        <w:rPr>
          <w:rFonts w:ascii="Martel" w:eastAsia="Martel" w:hAnsi="Martel" w:cs="Martel"/>
          <w:color w:val="231F20"/>
          <w:spacing w:val="-3"/>
          <w:sz w:val="15"/>
          <w:szCs w:val="15"/>
          <w:lang w:val="nl-NL"/>
        </w:rPr>
        <w:t xml:space="preserve"> </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z w:val="15"/>
          <w:szCs w:val="15"/>
          <w:lang w:val="nl-NL"/>
        </w:rPr>
        <w:t>o</w:t>
      </w:r>
      <w:r w:rsidRPr="00D36ECD">
        <w:rPr>
          <w:rFonts w:ascii="Martel" w:eastAsia="Martel" w:hAnsi="Martel" w:cs="Martel"/>
          <w:color w:val="231F20"/>
          <w:spacing w:val="1"/>
          <w:sz w:val="15"/>
          <w:szCs w:val="15"/>
          <w:lang w:val="nl-NL"/>
        </w:rPr>
        <w:t>u</w:t>
      </w:r>
      <w:r w:rsidRPr="00D36ECD">
        <w:rPr>
          <w:rFonts w:ascii="Martel" w:eastAsia="Martel" w:hAnsi="Martel" w:cs="Martel"/>
          <w:color w:val="231F20"/>
          <w:spacing w:val="3"/>
          <w:sz w:val="15"/>
          <w:szCs w:val="15"/>
          <w:lang w:val="nl-NL"/>
        </w:rPr>
        <w:t>d</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 xml:space="preserve">ge </w:t>
      </w:r>
      <w:r w:rsidRPr="00D36ECD">
        <w:rPr>
          <w:rFonts w:ascii="Martel" w:eastAsia="Martel" w:hAnsi="Martel" w:cs="Martel"/>
          <w:color w:val="231F20"/>
          <w:spacing w:val="2"/>
          <w:sz w:val="15"/>
          <w:szCs w:val="15"/>
          <w:lang w:val="nl-NL"/>
        </w:rPr>
        <w:t xml:space="preserve"> </w:t>
      </w:r>
      <w:r w:rsidRPr="00D36ECD">
        <w:rPr>
          <w:rFonts w:ascii="Martel" w:eastAsia="Martel" w:hAnsi="Martel" w:cs="Martel"/>
          <w:color w:val="231F20"/>
          <w:spacing w:val="3"/>
          <w:w w:val="105"/>
          <w:sz w:val="15"/>
          <w:szCs w:val="15"/>
          <w:lang w:val="nl-NL"/>
        </w:rPr>
        <w:t>b</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3"/>
          <w:w w:val="105"/>
          <w:sz w:val="15"/>
          <w:szCs w:val="15"/>
          <w:lang w:val="nl-NL"/>
        </w:rPr>
        <w:t>p</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w w:val="105"/>
          <w:sz w:val="15"/>
          <w:szCs w:val="15"/>
          <w:lang w:val="nl-NL"/>
        </w:rPr>
        <w:t>r</w:t>
      </w:r>
      <w:r w:rsidRPr="00D36ECD">
        <w:rPr>
          <w:rFonts w:ascii="Martel" w:eastAsia="Martel" w:hAnsi="Martel" w:cs="Martel"/>
          <w:color w:val="231F20"/>
          <w:spacing w:val="7"/>
          <w:w w:val="105"/>
          <w:sz w:val="15"/>
          <w:szCs w:val="15"/>
          <w:lang w:val="nl-NL"/>
        </w:rPr>
        <w:t>k</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9"/>
          <w:w w:val="105"/>
          <w:sz w:val="15"/>
          <w:szCs w:val="15"/>
          <w:lang w:val="nl-NL"/>
        </w:rPr>
        <w:t xml:space="preserve"> </w:t>
      </w:r>
      <w:r w:rsidRPr="00D36ECD">
        <w:rPr>
          <w:rFonts w:ascii="Martel" w:eastAsia="Martel" w:hAnsi="Martel" w:cs="Martel"/>
          <w:color w:val="231F20"/>
          <w:sz w:val="15"/>
          <w:szCs w:val="15"/>
          <w:lang w:val="nl-NL"/>
        </w:rPr>
        <w:t>of</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6"/>
          <w:w w:val="106"/>
          <w:sz w:val="15"/>
          <w:szCs w:val="15"/>
          <w:lang w:val="nl-NL"/>
        </w:rPr>
        <w:t>(</w:t>
      </w:r>
      <w:r w:rsidRPr="00D36ECD">
        <w:rPr>
          <w:rFonts w:ascii="Martel" w:eastAsia="Martel" w:hAnsi="Martel" w:cs="Martel"/>
          <w:color w:val="231F20"/>
          <w:spacing w:val="4"/>
          <w:w w:val="106"/>
          <w:sz w:val="15"/>
          <w:szCs w:val="15"/>
          <w:lang w:val="nl-NL"/>
        </w:rPr>
        <w:t>z</w:t>
      </w:r>
      <w:r w:rsidRPr="00D36ECD">
        <w:rPr>
          <w:rFonts w:ascii="Martel" w:eastAsia="Martel" w:hAnsi="Martel" w:cs="Martel"/>
          <w:color w:val="231F20"/>
          <w:spacing w:val="3"/>
          <w:w w:val="106"/>
          <w:sz w:val="15"/>
          <w:szCs w:val="15"/>
          <w:lang w:val="nl-NL"/>
        </w:rPr>
        <w:t>e</w:t>
      </w:r>
      <w:r w:rsidRPr="00D36ECD">
        <w:rPr>
          <w:rFonts w:ascii="Martel" w:eastAsia="Martel" w:hAnsi="Martel" w:cs="Martel"/>
          <w:color w:val="231F20"/>
          <w:spacing w:val="2"/>
          <w:w w:val="106"/>
          <w:sz w:val="15"/>
          <w:szCs w:val="15"/>
          <w:lang w:val="nl-NL"/>
        </w:rPr>
        <w:t>e</w:t>
      </w:r>
      <w:r w:rsidRPr="00D36ECD">
        <w:rPr>
          <w:rFonts w:ascii="Martel" w:eastAsia="Martel" w:hAnsi="Martel" w:cs="Martel"/>
          <w:color w:val="231F20"/>
          <w:spacing w:val="-9"/>
          <w:w w:val="106"/>
          <w:sz w:val="15"/>
          <w:szCs w:val="15"/>
          <w:lang w:val="nl-NL"/>
        </w:rPr>
        <w:t>r</w:t>
      </w:r>
      <w:r w:rsidRPr="00D36ECD">
        <w:rPr>
          <w:rFonts w:ascii="Martel" w:eastAsia="Martel" w:hAnsi="Martel" w:cs="Martel"/>
          <w:color w:val="231F20"/>
          <w:w w:val="106"/>
          <w:sz w:val="15"/>
          <w:szCs w:val="15"/>
          <w:lang w:val="nl-NL"/>
        </w:rPr>
        <w:t xml:space="preserve">) </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4"/>
          <w:sz w:val="15"/>
          <w:szCs w:val="15"/>
          <w:lang w:val="nl-NL"/>
        </w:rPr>
        <w:t>r</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z w:val="15"/>
          <w:szCs w:val="15"/>
          <w:lang w:val="nl-NL"/>
        </w:rPr>
        <w:t>s</w:t>
      </w:r>
      <w:r w:rsidRPr="00D36ECD">
        <w:rPr>
          <w:rFonts w:ascii="Martel" w:eastAsia="Martel" w:hAnsi="Martel" w:cs="Martel"/>
          <w:color w:val="231F20"/>
          <w:spacing w:val="4"/>
          <w:sz w:val="15"/>
          <w:szCs w:val="15"/>
          <w:lang w:val="nl-NL"/>
        </w:rPr>
        <w:t>t</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 xml:space="preserve">ge </w:t>
      </w:r>
      <w:r w:rsidRPr="00D36ECD">
        <w:rPr>
          <w:rFonts w:ascii="Martel" w:eastAsia="Martel" w:hAnsi="Martel" w:cs="Martel"/>
          <w:color w:val="231F20"/>
          <w:spacing w:val="4"/>
          <w:sz w:val="15"/>
          <w:szCs w:val="15"/>
          <w:lang w:val="nl-NL"/>
        </w:rPr>
        <w:t xml:space="preserve"> </w:t>
      </w:r>
      <w:r w:rsidRPr="00D36ECD">
        <w:rPr>
          <w:rFonts w:ascii="Martel" w:eastAsia="Martel" w:hAnsi="Martel" w:cs="Martel"/>
          <w:color w:val="231F20"/>
          <w:spacing w:val="1"/>
          <w:w w:val="105"/>
          <w:sz w:val="15"/>
          <w:szCs w:val="15"/>
          <w:lang w:val="nl-NL"/>
        </w:rPr>
        <w:t>v</w:t>
      </w:r>
      <w:r w:rsidRPr="00D36ECD">
        <w:rPr>
          <w:rFonts w:ascii="Martel" w:eastAsia="Martel" w:hAnsi="Martel" w:cs="Martel"/>
          <w:color w:val="231F20"/>
          <w:spacing w:val="2"/>
          <w:w w:val="105"/>
          <w:sz w:val="15"/>
          <w:szCs w:val="15"/>
          <w:lang w:val="nl-NL"/>
        </w:rPr>
        <w:t>er</w:t>
      </w:r>
      <w:r w:rsidRPr="00D36ECD">
        <w:rPr>
          <w:rFonts w:ascii="Martel" w:eastAsia="Martel" w:hAnsi="Martel" w:cs="Martel"/>
          <w:color w:val="231F20"/>
          <w:w w:val="105"/>
          <w:sz w:val="15"/>
          <w:szCs w:val="15"/>
          <w:lang w:val="nl-NL"/>
        </w:rPr>
        <w:t>s</w:t>
      </w:r>
      <w:r w:rsidRPr="00D36ECD">
        <w:rPr>
          <w:rFonts w:ascii="Martel" w:eastAsia="Martel" w:hAnsi="Martel" w:cs="Martel"/>
          <w:color w:val="231F20"/>
          <w:spacing w:val="3"/>
          <w:w w:val="105"/>
          <w:sz w:val="15"/>
          <w:szCs w:val="15"/>
          <w:lang w:val="nl-NL"/>
        </w:rPr>
        <w:t>ta</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1"/>
          <w:w w:val="105"/>
          <w:sz w:val="15"/>
          <w:szCs w:val="15"/>
          <w:lang w:val="nl-NL"/>
        </w:rPr>
        <w:t>de</w:t>
      </w:r>
      <w:r w:rsidRPr="00D36ECD">
        <w:rPr>
          <w:rFonts w:ascii="Martel" w:eastAsia="Martel" w:hAnsi="Martel" w:cs="Martel"/>
          <w:color w:val="231F20"/>
          <w:spacing w:val="4"/>
          <w:w w:val="105"/>
          <w:sz w:val="15"/>
          <w:szCs w:val="15"/>
          <w:lang w:val="nl-NL"/>
        </w:rPr>
        <w:t>l</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w w:val="105"/>
          <w:sz w:val="15"/>
          <w:szCs w:val="15"/>
          <w:lang w:val="nl-NL"/>
        </w:rPr>
        <w:t>j</w:t>
      </w:r>
      <w:r w:rsidRPr="00D36ECD">
        <w:rPr>
          <w:rFonts w:ascii="Martel" w:eastAsia="Martel" w:hAnsi="Martel" w:cs="Martel"/>
          <w:color w:val="231F20"/>
          <w:spacing w:val="2"/>
          <w:w w:val="105"/>
          <w:sz w:val="15"/>
          <w:szCs w:val="15"/>
          <w:lang w:val="nl-NL"/>
        </w:rPr>
        <w:t>k</w:t>
      </w:r>
      <w:r w:rsidRPr="00D36ECD">
        <w:rPr>
          <w:rFonts w:ascii="Martel" w:eastAsia="Martel" w:hAnsi="Martel" w:cs="Martel"/>
          <w:color w:val="231F20"/>
          <w:spacing w:val="-3"/>
          <w:w w:val="105"/>
          <w:sz w:val="15"/>
          <w:szCs w:val="15"/>
          <w:lang w:val="nl-NL"/>
        </w:rPr>
        <w:t>e</w:t>
      </w:r>
      <w:r w:rsidRPr="00D36ECD">
        <w:rPr>
          <w:rFonts w:ascii="Martel" w:eastAsia="Martel" w:hAnsi="Martel" w:cs="Martel"/>
          <w:color w:val="231F20"/>
          <w:w w:val="105"/>
          <w:sz w:val="15"/>
          <w:szCs w:val="15"/>
          <w:lang w:val="nl-NL"/>
        </w:rPr>
        <w:t>,</w:t>
      </w:r>
      <w:r w:rsidRPr="00D36ECD">
        <w:rPr>
          <w:rFonts w:ascii="Martel" w:eastAsia="Martel" w:hAnsi="Martel" w:cs="Martel"/>
          <w:color w:val="231F20"/>
          <w:spacing w:val="11"/>
          <w:w w:val="105"/>
          <w:sz w:val="15"/>
          <w:szCs w:val="15"/>
          <w:lang w:val="nl-NL"/>
        </w:rPr>
        <w:t xml:space="preserve"> </w:t>
      </w:r>
      <w:r w:rsidRPr="00D36ECD">
        <w:rPr>
          <w:rFonts w:ascii="Martel" w:eastAsia="Martel" w:hAnsi="Martel" w:cs="Martel"/>
          <w:color w:val="231F20"/>
          <w:spacing w:val="4"/>
          <w:w w:val="105"/>
          <w:sz w:val="15"/>
          <w:szCs w:val="15"/>
          <w:lang w:val="nl-NL"/>
        </w:rPr>
        <w:t>l</w:t>
      </w:r>
      <w:r w:rsidRPr="00D36ECD">
        <w:rPr>
          <w:rFonts w:ascii="Martel" w:eastAsia="Martel" w:hAnsi="Martel" w:cs="Martel"/>
          <w:color w:val="231F20"/>
          <w:w w:val="105"/>
          <w:sz w:val="15"/>
          <w:szCs w:val="15"/>
          <w:lang w:val="nl-NL"/>
        </w:rPr>
        <w:t>i</w:t>
      </w:r>
      <w:r w:rsidRPr="00D36ECD">
        <w:rPr>
          <w:rFonts w:ascii="Martel" w:eastAsia="Martel" w:hAnsi="Martel" w:cs="Martel"/>
          <w:color w:val="231F20"/>
          <w:spacing w:val="3"/>
          <w:w w:val="105"/>
          <w:sz w:val="15"/>
          <w:szCs w:val="15"/>
          <w:lang w:val="nl-NL"/>
        </w:rPr>
        <w:t>c</w:t>
      </w:r>
      <w:r w:rsidRPr="00D36ECD">
        <w:rPr>
          <w:rFonts w:ascii="Martel" w:eastAsia="Martel" w:hAnsi="Martel" w:cs="Martel"/>
          <w:color w:val="231F20"/>
          <w:spacing w:val="2"/>
          <w:w w:val="105"/>
          <w:sz w:val="15"/>
          <w:szCs w:val="15"/>
          <w:lang w:val="nl-NL"/>
        </w:rPr>
        <w:t>h</w:t>
      </w:r>
      <w:r w:rsidRPr="00D36ECD">
        <w:rPr>
          <w:rFonts w:ascii="Martel" w:eastAsia="Martel" w:hAnsi="Martel" w:cs="Martel"/>
          <w:color w:val="231F20"/>
          <w:spacing w:val="3"/>
          <w:w w:val="105"/>
          <w:sz w:val="15"/>
          <w:szCs w:val="15"/>
          <w:lang w:val="nl-NL"/>
        </w:rPr>
        <w:t>a</w:t>
      </w:r>
      <w:r w:rsidRPr="00D36ECD">
        <w:rPr>
          <w:rFonts w:ascii="Martel" w:eastAsia="Martel" w:hAnsi="Martel" w:cs="Martel"/>
          <w:color w:val="231F20"/>
          <w:spacing w:val="1"/>
          <w:w w:val="105"/>
          <w:sz w:val="15"/>
          <w:szCs w:val="15"/>
          <w:lang w:val="nl-NL"/>
        </w:rPr>
        <w:t>me</w:t>
      </w:r>
      <w:r w:rsidRPr="00D36ECD">
        <w:rPr>
          <w:rFonts w:ascii="Martel" w:eastAsia="Martel" w:hAnsi="Martel" w:cs="Martel"/>
          <w:color w:val="231F20"/>
          <w:spacing w:val="4"/>
          <w:w w:val="105"/>
          <w:sz w:val="15"/>
          <w:szCs w:val="15"/>
          <w:lang w:val="nl-NL"/>
        </w:rPr>
        <w:t>l</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w w:val="105"/>
          <w:sz w:val="15"/>
          <w:szCs w:val="15"/>
          <w:lang w:val="nl-NL"/>
        </w:rPr>
        <w:t>j</w:t>
      </w:r>
      <w:r w:rsidRPr="00D36ECD">
        <w:rPr>
          <w:rFonts w:ascii="Martel" w:eastAsia="Martel" w:hAnsi="Martel" w:cs="Martel"/>
          <w:color w:val="231F20"/>
          <w:spacing w:val="2"/>
          <w:w w:val="105"/>
          <w:sz w:val="15"/>
          <w:szCs w:val="15"/>
          <w:lang w:val="nl-NL"/>
        </w:rPr>
        <w:t>k</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9"/>
          <w:w w:val="105"/>
          <w:sz w:val="15"/>
          <w:szCs w:val="15"/>
          <w:lang w:val="nl-NL"/>
        </w:rPr>
        <w:t xml:space="preserve"> </w:t>
      </w:r>
      <w:r w:rsidRPr="00D36ECD">
        <w:rPr>
          <w:rFonts w:ascii="Martel" w:eastAsia="Martel" w:hAnsi="Martel" w:cs="Martel"/>
          <w:color w:val="231F20"/>
          <w:sz w:val="15"/>
          <w:szCs w:val="15"/>
          <w:lang w:val="nl-NL"/>
        </w:rPr>
        <w:t>of</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4"/>
          <w:w w:val="105"/>
          <w:sz w:val="15"/>
          <w:szCs w:val="15"/>
          <w:lang w:val="nl-NL"/>
        </w:rPr>
        <w:t>z</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spacing w:val="4"/>
          <w:w w:val="105"/>
          <w:sz w:val="15"/>
          <w:szCs w:val="15"/>
          <w:lang w:val="nl-NL"/>
        </w:rPr>
        <w:t>t</w:t>
      </w:r>
      <w:r w:rsidRPr="00D36ECD">
        <w:rPr>
          <w:rFonts w:ascii="Martel" w:eastAsia="Martel" w:hAnsi="Martel" w:cs="Martel"/>
          <w:color w:val="231F20"/>
          <w:spacing w:val="3"/>
          <w:w w:val="105"/>
          <w:sz w:val="15"/>
          <w:szCs w:val="15"/>
          <w:lang w:val="nl-NL"/>
        </w:rPr>
        <w:t>u</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spacing w:val="3"/>
          <w:w w:val="105"/>
          <w:sz w:val="15"/>
          <w:szCs w:val="15"/>
          <w:lang w:val="nl-NL"/>
        </w:rPr>
        <w:t>g</w:t>
      </w:r>
      <w:r w:rsidRPr="00D36ECD">
        <w:rPr>
          <w:rFonts w:ascii="Martel" w:eastAsia="Martel" w:hAnsi="Martel" w:cs="Martel"/>
          <w:color w:val="231F20"/>
          <w:spacing w:val="4"/>
          <w:w w:val="105"/>
          <w:sz w:val="15"/>
          <w:szCs w:val="15"/>
          <w:lang w:val="nl-NL"/>
        </w:rPr>
        <w:t>l</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w w:val="105"/>
          <w:sz w:val="15"/>
          <w:szCs w:val="15"/>
          <w:lang w:val="nl-NL"/>
        </w:rPr>
        <w:t>j</w:t>
      </w:r>
      <w:r w:rsidRPr="00D36ECD">
        <w:rPr>
          <w:rFonts w:ascii="Martel" w:eastAsia="Martel" w:hAnsi="Martel" w:cs="Martel"/>
          <w:color w:val="231F20"/>
          <w:spacing w:val="2"/>
          <w:w w:val="105"/>
          <w:sz w:val="15"/>
          <w:szCs w:val="15"/>
          <w:lang w:val="nl-NL"/>
        </w:rPr>
        <w:t>k</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3"/>
          <w:w w:val="106"/>
          <w:sz w:val="15"/>
          <w:szCs w:val="15"/>
          <w:lang w:val="nl-NL"/>
        </w:rPr>
        <w:t>b</w:t>
      </w:r>
      <w:r w:rsidRPr="00D36ECD">
        <w:rPr>
          <w:rFonts w:ascii="Martel" w:eastAsia="Martel" w:hAnsi="Martel" w:cs="Martel"/>
          <w:color w:val="231F20"/>
          <w:w w:val="106"/>
          <w:sz w:val="15"/>
          <w:szCs w:val="15"/>
          <w:lang w:val="nl-NL"/>
        </w:rPr>
        <w:t>e</w:t>
      </w:r>
      <w:r w:rsidRPr="00D36ECD">
        <w:rPr>
          <w:rFonts w:ascii="Martel" w:eastAsia="Martel" w:hAnsi="Martel" w:cs="Martel"/>
          <w:color w:val="231F20"/>
          <w:spacing w:val="3"/>
          <w:w w:val="106"/>
          <w:sz w:val="15"/>
          <w:szCs w:val="15"/>
          <w:lang w:val="nl-NL"/>
        </w:rPr>
        <w:t>p</w:t>
      </w:r>
      <w:r w:rsidRPr="00D36ECD">
        <w:rPr>
          <w:rFonts w:ascii="Martel" w:eastAsia="Martel" w:hAnsi="Martel" w:cs="Martel"/>
          <w:color w:val="231F20"/>
          <w:spacing w:val="2"/>
          <w:w w:val="106"/>
          <w:sz w:val="15"/>
          <w:szCs w:val="15"/>
          <w:lang w:val="nl-NL"/>
        </w:rPr>
        <w:t>e</w:t>
      </w:r>
      <w:r w:rsidRPr="00D36ECD">
        <w:rPr>
          <w:rFonts w:ascii="Martel" w:eastAsia="Martel" w:hAnsi="Martel" w:cs="Martel"/>
          <w:color w:val="231F20"/>
          <w:w w:val="106"/>
          <w:sz w:val="15"/>
          <w:szCs w:val="15"/>
          <w:lang w:val="nl-NL"/>
        </w:rPr>
        <w:t>r</w:t>
      </w:r>
      <w:r w:rsidRPr="00D36ECD">
        <w:rPr>
          <w:rFonts w:ascii="Martel" w:eastAsia="Martel" w:hAnsi="Martel" w:cs="Martel"/>
          <w:color w:val="231F20"/>
          <w:spacing w:val="7"/>
          <w:w w:val="106"/>
          <w:sz w:val="15"/>
          <w:szCs w:val="15"/>
          <w:lang w:val="nl-NL"/>
        </w:rPr>
        <w:t>k</w:t>
      </w:r>
      <w:r w:rsidRPr="00D36ECD">
        <w:rPr>
          <w:rFonts w:ascii="Martel" w:eastAsia="Martel" w:hAnsi="Martel" w:cs="Martel"/>
          <w:color w:val="231F20"/>
          <w:spacing w:val="3"/>
          <w:w w:val="106"/>
          <w:sz w:val="15"/>
          <w:szCs w:val="15"/>
          <w:lang w:val="nl-NL"/>
        </w:rPr>
        <w:t>i</w:t>
      </w:r>
      <w:r w:rsidRPr="00D36ECD">
        <w:rPr>
          <w:rFonts w:ascii="Martel" w:eastAsia="Martel" w:hAnsi="Martel" w:cs="Martel"/>
          <w:color w:val="231F20"/>
          <w:spacing w:val="1"/>
          <w:w w:val="106"/>
          <w:sz w:val="15"/>
          <w:szCs w:val="15"/>
          <w:lang w:val="nl-NL"/>
        </w:rPr>
        <w:t>n</w:t>
      </w:r>
      <w:r w:rsidRPr="00D36ECD">
        <w:rPr>
          <w:rFonts w:ascii="Martel" w:eastAsia="Martel" w:hAnsi="Martel" w:cs="Martel"/>
          <w:color w:val="231F20"/>
          <w:w w:val="106"/>
          <w:sz w:val="15"/>
          <w:szCs w:val="15"/>
          <w:lang w:val="nl-NL"/>
        </w:rPr>
        <w:t xml:space="preserve">g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4"/>
          <w:sz w:val="15"/>
          <w:szCs w:val="15"/>
          <w:lang w:val="nl-NL"/>
        </w:rPr>
        <w:t>al</w:t>
      </w:r>
      <w:r w:rsidRPr="00D36ECD">
        <w:rPr>
          <w:rFonts w:ascii="Martel" w:eastAsia="Martel" w:hAnsi="Martel" w:cs="Martel"/>
          <w:color w:val="231F20"/>
          <w:sz w:val="15"/>
          <w:szCs w:val="15"/>
          <w:lang w:val="nl-NL"/>
        </w:rPr>
        <w:t>l</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29"/>
          <w:sz w:val="15"/>
          <w:szCs w:val="15"/>
          <w:lang w:val="nl-NL"/>
        </w:rPr>
        <w:t xml:space="preserve"> </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z w:val="15"/>
          <w:szCs w:val="15"/>
          <w:lang w:val="nl-NL"/>
        </w:rPr>
        <w:t>r</w:t>
      </w:r>
      <w:r w:rsidRPr="00D36ECD">
        <w:rPr>
          <w:rFonts w:ascii="Martel" w:eastAsia="Martel" w:hAnsi="Martel" w:cs="Martel"/>
          <w:color w:val="231F20"/>
          <w:spacing w:val="28"/>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5"/>
          <w:sz w:val="15"/>
          <w:szCs w:val="15"/>
          <w:lang w:val="nl-NL"/>
        </w:rPr>
        <w:t>Wl</w:t>
      </w:r>
      <w:r w:rsidRPr="00D36ECD">
        <w:rPr>
          <w:rFonts w:ascii="Martel" w:eastAsia="Martel" w:hAnsi="Martel" w:cs="Martel"/>
          <w:color w:val="231F20"/>
          <w:spacing w:val="2"/>
          <w:sz w:val="15"/>
          <w:szCs w:val="15"/>
          <w:lang w:val="nl-NL"/>
        </w:rPr>
        <w:t>z</w:t>
      </w:r>
      <w:r w:rsidRPr="00D36ECD">
        <w:rPr>
          <w:rFonts w:ascii="Martel" w:eastAsia="Martel" w:hAnsi="Martel" w:cs="Martel"/>
          <w:color w:val="231F20"/>
          <w:sz w:val="15"/>
          <w:szCs w:val="15"/>
          <w:lang w:val="nl-NL"/>
        </w:rPr>
        <w:t>.</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pacing w:val="2"/>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4"/>
          <w:sz w:val="15"/>
          <w:szCs w:val="15"/>
          <w:lang w:val="nl-NL"/>
        </w:rPr>
        <w:t xml:space="preserve"> </w:t>
      </w:r>
      <w:r w:rsidRPr="00D36ECD">
        <w:rPr>
          <w:rFonts w:ascii="Martel" w:eastAsia="Martel" w:hAnsi="Martel" w:cs="Martel"/>
          <w:color w:val="231F20"/>
          <w:spacing w:val="1"/>
          <w:sz w:val="15"/>
          <w:szCs w:val="15"/>
          <w:lang w:val="nl-NL"/>
        </w:rPr>
        <w:t>w</w:t>
      </w:r>
      <w:r w:rsidRPr="00D36ECD">
        <w:rPr>
          <w:rFonts w:ascii="Martel" w:eastAsia="Martel" w:hAnsi="Martel" w:cs="Martel"/>
          <w:color w:val="231F20"/>
          <w:sz w:val="15"/>
          <w:szCs w:val="15"/>
          <w:lang w:val="nl-NL"/>
        </w:rPr>
        <w:t>et</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2"/>
          <w:sz w:val="15"/>
          <w:szCs w:val="15"/>
          <w:lang w:val="nl-NL"/>
        </w:rPr>
        <w:t>b</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2"/>
          <w:sz w:val="15"/>
          <w:szCs w:val="15"/>
          <w:lang w:val="nl-NL"/>
        </w:rPr>
        <w:t>d</w:t>
      </w:r>
      <w:r w:rsidRPr="00D36ECD">
        <w:rPr>
          <w:rFonts w:ascii="Martel" w:eastAsia="Martel" w:hAnsi="Martel" w:cs="Martel"/>
          <w:color w:val="231F20"/>
          <w:sz w:val="15"/>
          <w:szCs w:val="15"/>
          <w:lang w:val="nl-NL"/>
        </w:rPr>
        <w:t>t</w:t>
      </w:r>
      <w:r w:rsidRPr="00D36ECD">
        <w:rPr>
          <w:rFonts w:ascii="Martel" w:eastAsia="Martel" w:hAnsi="Martel" w:cs="Martel"/>
          <w:color w:val="231F20"/>
          <w:spacing w:val="25"/>
          <w:sz w:val="15"/>
          <w:szCs w:val="15"/>
          <w:lang w:val="nl-NL"/>
        </w:rPr>
        <w:t xml:space="preserve"> </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pacing w:val="1"/>
          <w:sz w:val="15"/>
          <w:szCs w:val="15"/>
          <w:lang w:val="nl-NL"/>
        </w:rPr>
        <w:t>te</w:t>
      </w:r>
      <w:r w:rsidRPr="00D36ECD">
        <w:rPr>
          <w:rFonts w:ascii="Martel" w:eastAsia="Martel" w:hAnsi="Martel" w:cs="Martel"/>
          <w:color w:val="231F20"/>
          <w:spacing w:val="5"/>
          <w:sz w:val="15"/>
          <w:szCs w:val="15"/>
          <w:lang w:val="nl-NL"/>
        </w:rPr>
        <w:t>g</w:t>
      </w:r>
      <w:r w:rsidRPr="00D36ECD">
        <w:rPr>
          <w:rFonts w:ascii="Martel" w:eastAsia="Martel" w:hAnsi="Martel" w:cs="Martel"/>
          <w:color w:val="231F20"/>
          <w:spacing w:val="3"/>
          <w:sz w:val="15"/>
          <w:szCs w:val="15"/>
          <w:lang w:val="nl-NL"/>
        </w:rPr>
        <w:t>r</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 xml:space="preserve">l </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3"/>
          <w:w w:val="106"/>
          <w:sz w:val="15"/>
          <w:szCs w:val="15"/>
          <w:lang w:val="nl-NL"/>
        </w:rPr>
        <w:t>z</w:t>
      </w:r>
      <w:r w:rsidRPr="00D36ECD">
        <w:rPr>
          <w:rFonts w:ascii="Martel" w:eastAsia="Martel" w:hAnsi="Martel" w:cs="Martel"/>
          <w:color w:val="231F20"/>
          <w:spacing w:val="-1"/>
          <w:w w:val="106"/>
          <w:sz w:val="15"/>
          <w:szCs w:val="15"/>
          <w:lang w:val="nl-NL"/>
        </w:rPr>
        <w:t>o</w:t>
      </w:r>
      <w:r w:rsidRPr="00D36ECD">
        <w:rPr>
          <w:rFonts w:ascii="Martel" w:eastAsia="Martel" w:hAnsi="Martel" w:cs="Martel"/>
          <w:color w:val="231F20"/>
          <w:spacing w:val="2"/>
          <w:w w:val="106"/>
          <w:sz w:val="15"/>
          <w:szCs w:val="15"/>
          <w:lang w:val="nl-NL"/>
        </w:rPr>
        <w:t>r</w:t>
      </w:r>
      <w:r w:rsidRPr="00D36ECD">
        <w:rPr>
          <w:rFonts w:ascii="Martel" w:eastAsia="Martel" w:hAnsi="Martel" w:cs="Martel"/>
          <w:color w:val="231F20"/>
          <w:spacing w:val="5"/>
          <w:w w:val="106"/>
          <w:sz w:val="15"/>
          <w:szCs w:val="15"/>
          <w:lang w:val="nl-NL"/>
        </w:rPr>
        <w:t>g</w:t>
      </w:r>
      <w:r w:rsidRPr="00D36ECD">
        <w:rPr>
          <w:rFonts w:ascii="Martel" w:eastAsia="Martel" w:hAnsi="Martel" w:cs="Martel"/>
          <w:color w:val="231F20"/>
          <w:spacing w:val="1"/>
          <w:w w:val="106"/>
          <w:sz w:val="15"/>
          <w:szCs w:val="15"/>
          <w:lang w:val="nl-NL"/>
        </w:rPr>
        <w:t>p</w:t>
      </w:r>
      <w:r w:rsidRPr="00D36ECD">
        <w:rPr>
          <w:rFonts w:ascii="Martel" w:eastAsia="Martel" w:hAnsi="Martel" w:cs="Martel"/>
          <w:color w:val="231F20"/>
          <w:spacing w:val="4"/>
          <w:w w:val="106"/>
          <w:sz w:val="15"/>
          <w:szCs w:val="15"/>
          <w:lang w:val="nl-NL"/>
        </w:rPr>
        <w:t>a</w:t>
      </w:r>
      <w:r w:rsidRPr="00D36ECD">
        <w:rPr>
          <w:rFonts w:ascii="Martel" w:eastAsia="Martel" w:hAnsi="Martel" w:cs="Martel"/>
          <w:color w:val="231F20"/>
          <w:spacing w:val="7"/>
          <w:w w:val="106"/>
          <w:sz w:val="15"/>
          <w:szCs w:val="15"/>
          <w:lang w:val="nl-NL"/>
        </w:rPr>
        <w:t>k</w:t>
      </w:r>
      <w:r w:rsidRPr="00D36ECD">
        <w:rPr>
          <w:rFonts w:ascii="Martel" w:eastAsia="Martel" w:hAnsi="Martel" w:cs="Martel"/>
          <w:color w:val="231F20"/>
          <w:spacing w:val="2"/>
          <w:w w:val="106"/>
          <w:sz w:val="15"/>
          <w:szCs w:val="15"/>
          <w:lang w:val="nl-NL"/>
        </w:rPr>
        <w:t>k</w:t>
      </w:r>
      <w:r w:rsidRPr="00D36ECD">
        <w:rPr>
          <w:rFonts w:ascii="Martel" w:eastAsia="Martel" w:hAnsi="Martel" w:cs="Martel"/>
          <w:color w:val="231F20"/>
          <w:w w:val="106"/>
          <w:sz w:val="15"/>
          <w:szCs w:val="15"/>
          <w:lang w:val="nl-NL"/>
        </w:rPr>
        <w:t xml:space="preserve">et, </w:t>
      </w:r>
      <w:r w:rsidRPr="00D36ECD">
        <w:rPr>
          <w:rFonts w:ascii="Martel" w:eastAsia="Martel" w:hAnsi="Martel" w:cs="Martel"/>
          <w:color w:val="231F20"/>
          <w:spacing w:val="3"/>
          <w:w w:val="105"/>
          <w:sz w:val="15"/>
          <w:szCs w:val="15"/>
          <w:lang w:val="nl-NL"/>
        </w:rPr>
        <w:t>b</w:t>
      </w:r>
      <w:r w:rsidRPr="00D36ECD">
        <w:rPr>
          <w:rFonts w:ascii="Martel" w:eastAsia="Martel" w:hAnsi="Martel" w:cs="Martel"/>
          <w:color w:val="231F20"/>
          <w:w w:val="105"/>
          <w:sz w:val="15"/>
          <w:szCs w:val="15"/>
          <w:lang w:val="nl-NL"/>
        </w:rPr>
        <w:t>es</w:t>
      </w:r>
      <w:r w:rsidRPr="00D36ECD">
        <w:rPr>
          <w:rFonts w:ascii="Martel" w:eastAsia="Martel" w:hAnsi="Martel" w:cs="Martel"/>
          <w:color w:val="231F20"/>
          <w:spacing w:val="3"/>
          <w:w w:val="105"/>
          <w:sz w:val="15"/>
          <w:szCs w:val="15"/>
          <w:lang w:val="nl-NL"/>
        </w:rPr>
        <w:t>t</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3"/>
          <w:w w:val="105"/>
          <w:sz w:val="15"/>
          <w:szCs w:val="15"/>
          <w:lang w:val="nl-NL"/>
        </w:rPr>
        <w:t>a</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1"/>
          <w:w w:val="105"/>
          <w:sz w:val="15"/>
          <w:szCs w:val="15"/>
          <w:lang w:val="nl-NL"/>
        </w:rPr>
        <w:t>d</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3"/>
          <w:sz w:val="15"/>
          <w:szCs w:val="15"/>
          <w:lang w:val="nl-NL"/>
        </w:rPr>
        <w:t>u</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t</w:t>
      </w:r>
      <w:r w:rsidRPr="00D36ECD">
        <w:rPr>
          <w:rFonts w:ascii="Martel" w:eastAsia="Martel" w:hAnsi="Martel" w:cs="Martel"/>
          <w:color w:val="231F20"/>
          <w:spacing w:val="14"/>
          <w:sz w:val="15"/>
          <w:szCs w:val="15"/>
          <w:lang w:val="nl-NL"/>
        </w:rPr>
        <w:t xml:space="preserve"> </w:t>
      </w:r>
      <w:r w:rsidRPr="00D36ECD">
        <w:rPr>
          <w:rFonts w:ascii="Martel" w:eastAsia="Martel" w:hAnsi="Martel" w:cs="Martel"/>
          <w:color w:val="231F20"/>
          <w:spacing w:val="3"/>
          <w:w w:val="106"/>
          <w:sz w:val="15"/>
          <w:szCs w:val="15"/>
          <w:lang w:val="nl-NL"/>
        </w:rPr>
        <w:t>p</w:t>
      </w:r>
      <w:r w:rsidRPr="00D36ECD">
        <w:rPr>
          <w:rFonts w:ascii="Martel" w:eastAsia="Martel" w:hAnsi="Martel" w:cs="Martel"/>
          <w:color w:val="231F20"/>
          <w:spacing w:val="2"/>
          <w:w w:val="106"/>
          <w:sz w:val="15"/>
          <w:szCs w:val="15"/>
          <w:lang w:val="nl-NL"/>
        </w:rPr>
        <w:t>ers</w:t>
      </w:r>
      <w:r w:rsidRPr="00D36ECD">
        <w:rPr>
          <w:rFonts w:ascii="Martel" w:eastAsia="Martel" w:hAnsi="Martel" w:cs="Martel"/>
          <w:color w:val="231F20"/>
          <w:spacing w:val="3"/>
          <w:w w:val="106"/>
          <w:sz w:val="15"/>
          <w:szCs w:val="15"/>
          <w:lang w:val="nl-NL"/>
        </w:rPr>
        <w:t>o</w:t>
      </w:r>
      <w:r w:rsidRPr="00D36ECD">
        <w:rPr>
          <w:rFonts w:ascii="Martel" w:eastAsia="Martel" w:hAnsi="Martel" w:cs="Martel"/>
          <w:color w:val="231F20"/>
          <w:spacing w:val="-1"/>
          <w:w w:val="106"/>
          <w:sz w:val="15"/>
          <w:szCs w:val="15"/>
          <w:lang w:val="nl-NL"/>
        </w:rPr>
        <w:t>o</w:t>
      </w:r>
      <w:r w:rsidRPr="00D36ECD">
        <w:rPr>
          <w:rFonts w:ascii="Martel" w:eastAsia="Martel" w:hAnsi="Martel" w:cs="Martel"/>
          <w:color w:val="231F20"/>
          <w:spacing w:val="4"/>
          <w:w w:val="106"/>
          <w:sz w:val="15"/>
          <w:szCs w:val="15"/>
          <w:lang w:val="nl-NL"/>
        </w:rPr>
        <w:t>nl</w:t>
      </w:r>
      <w:r w:rsidRPr="00D36ECD">
        <w:rPr>
          <w:rFonts w:ascii="Martel" w:eastAsia="Martel" w:hAnsi="Martel" w:cs="Martel"/>
          <w:color w:val="231F20"/>
          <w:spacing w:val="-2"/>
          <w:w w:val="106"/>
          <w:sz w:val="15"/>
          <w:szCs w:val="15"/>
          <w:lang w:val="nl-NL"/>
        </w:rPr>
        <w:t>i</w:t>
      </w:r>
      <w:r w:rsidRPr="00D36ECD">
        <w:rPr>
          <w:rFonts w:ascii="Martel" w:eastAsia="Martel" w:hAnsi="Martel" w:cs="Martel"/>
          <w:color w:val="231F20"/>
          <w:w w:val="106"/>
          <w:sz w:val="15"/>
          <w:szCs w:val="15"/>
          <w:lang w:val="nl-NL"/>
        </w:rPr>
        <w:t>j</w:t>
      </w:r>
      <w:r w:rsidRPr="00D36ECD">
        <w:rPr>
          <w:rFonts w:ascii="Martel" w:eastAsia="Martel" w:hAnsi="Martel" w:cs="Martel"/>
          <w:color w:val="231F20"/>
          <w:spacing w:val="2"/>
          <w:w w:val="106"/>
          <w:sz w:val="15"/>
          <w:szCs w:val="15"/>
          <w:lang w:val="nl-NL"/>
        </w:rPr>
        <w:t>k</w:t>
      </w:r>
      <w:r w:rsidRPr="00D36ECD">
        <w:rPr>
          <w:rFonts w:ascii="Martel" w:eastAsia="Martel" w:hAnsi="Martel" w:cs="Martel"/>
          <w:color w:val="231F20"/>
          <w:w w:val="106"/>
          <w:sz w:val="15"/>
          <w:szCs w:val="15"/>
          <w:lang w:val="nl-NL"/>
        </w:rPr>
        <w:t>e</w:t>
      </w:r>
      <w:r w:rsidRPr="00D36ECD">
        <w:rPr>
          <w:rFonts w:ascii="Martel" w:eastAsia="Martel" w:hAnsi="Martel" w:cs="Martel"/>
          <w:color w:val="231F20"/>
          <w:spacing w:val="-1"/>
          <w:w w:val="106"/>
          <w:sz w:val="15"/>
          <w:szCs w:val="15"/>
          <w:lang w:val="nl-NL"/>
        </w:rPr>
        <w:t xml:space="preserve"> </w:t>
      </w:r>
      <w:r w:rsidRPr="00D36ECD">
        <w:rPr>
          <w:rFonts w:ascii="Martel" w:eastAsia="Martel" w:hAnsi="Martel" w:cs="Martel"/>
          <w:color w:val="231F20"/>
          <w:spacing w:val="1"/>
          <w:w w:val="106"/>
          <w:sz w:val="15"/>
          <w:szCs w:val="15"/>
          <w:lang w:val="nl-NL"/>
        </w:rPr>
        <w:t>v</w:t>
      </w:r>
      <w:r w:rsidRPr="00D36ECD">
        <w:rPr>
          <w:rFonts w:ascii="Martel" w:eastAsia="Martel" w:hAnsi="Martel" w:cs="Martel"/>
          <w:color w:val="231F20"/>
          <w:spacing w:val="2"/>
          <w:w w:val="106"/>
          <w:sz w:val="15"/>
          <w:szCs w:val="15"/>
          <w:lang w:val="nl-NL"/>
        </w:rPr>
        <w:t>e</w:t>
      </w:r>
      <w:r w:rsidRPr="00D36ECD">
        <w:rPr>
          <w:rFonts w:ascii="Martel" w:eastAsia="Martel" w:hAnsi="Martel" w:cs="Martel"/>
          <w:color w:val="231F20"/>
          <w:spacing w:val="4"/>
          <w:w w:val="106"/>
          <w:sz w:val="15"/>
          <w:szCs w:val="15"/>
          <w:lang w:val="nl-NL"/>
        </w:rPr>
        <w:t>r</w:t>
      </w:r>
      <w:r w:rsidRPr="00D36ECD">
        <w:rPr>
          <w:rFonts w:ascii="Martel" w:eastAsia="Martel" w:hAnsi="Martel" w:cs="Martel"/>
          <w:color w:val="231F20"/>
          <w:spacing w:val="3"/>
          <w:w w:val="106"/>
          <w:sz w:val="15"/>
          <w:szCs w:val="15"/>
          <w:lang w:val="nl-NL"/>
        </w:rPr>
        <w:t>z</w:t>
      </w:r>
      <w:r w:rsidRPr="00D36ECD">
        <w:rPr>
          <w:rFonts w:ascii="Martel" w:eastAsia="Martel" w:hAnsi="Martel" w:cs="Martel"/>
          <w:color w:val="231F20"/>
          <w:spacing w:val="-1"/>
          <w:w w:val="106"/>
          <w:sz w:val="15"/>
          <w:szCs w:val="15"/>
          <w:lang w:val="nl-NL"/>
        </w:rPr>
        <w:t>o</w:t>
      </w:r>
      <w:r w:rsidRPr="00D36ECD">
        <w:rPr>
          <w:rFonts w:ascii="Martel" w:eastAsia="Martel" w:hAnsi="Martel" w:cs="Martel"/>
          <w:color w:val="231F20"/>
          <w:spacing w:val="2"/>
          <w:w w:val="106"/>
          <w:sz w:val="15"/>
          <w:szCs w:val="15"/>
          <w:lang w:val="nl-NL"/>
        </w:rPr>
        <w:t>r</w:t>
      </w:r>
      <w:r w:rsidRPr="00D36ECD">
        <w:rPr>
          <w:rFonts w:ascii="Martel" w:eastAsia="Martel" w:hAnsi="Martel" w:cs="Martel"/>
          <w:color w:val="231F20"/>
          <w:spacing w:val="4"/>
          <w:w w:val="106"/>
          <w:sz w:val="15"/>
          <w:szCs w:val="15"/>
          <w:lang w:val="nl-NL"/>
        </w:rPr>
        <w:t>g</w:t>
      </w:r>
      <w:r w:rsidRPr="00D36ECD">
        <w:rPr>
          <w:rFonts w:ascii="Martel" w:eastAsia="Martel" w:hAnsi="Martel" w:cs="Martel"/>
          <w:color w:val="231F20"/>
          <w:spacing w:val="3"/>
          <w:w w:val="106"/>
          <w:sz w:val="15"/>
          <w:szCs w:val="15"/>
          <w:lang w:val="nl-NL"/>
        </w:rPr>
        <w:t>i</w:t>
      </w:r>
      <w:r w:rsidRPr="00D36ECD">
        <w:rPr>
          <w:rFonts w:ascii="Martel" w:eastAsia="Martel" w:hAnsi="Martel" w:cs="Martel"/>
          <w:color w:val="231F20"/>
          <w:spacing w:val="1"/>
          <w:w w:val="106"/>
          <w:sz w:val="15"/>
          <w:szCs w:val="15"/>
          <w:lang w:val="nl-NL"/>
        </w:rPr>
        <w:t>n</w:t>
      </w:r>
      <w:r w:rsidRPr="00D36ECD">
        <w:rPr>
          <w:rFonts w:ascii="Martel" w:eastAsia="Martel" w:hAnsi="Martel" w:cs="Martel"/>
          <w:color w:val="231F20"/>
          <w:spacing w:val="-1"/>
          <w:w w:val="106"/>
          <w:sz w:val="15"/>
          <w:szCs w:val="15"/>
          <w:lang w:val="nl-NL"/>
        </w:rPr>
        <w:t>g</w:t>
      </w:r>
      <w:r w:rsidRPr="00D36ECD">
        <w:rPr>
          <w:rFonts w:ascii="Martel" w:eastAsia="Martel" w:hAnsi="Martel" w:cs="Martel"/>
          <w:color w:val="231F20"/>
          <w:w w:val="106"/>
          <w:sz w:val="15"/>
          <w:szCs w:val="15"/>
          <w:lang w:val="nl-NL"/>
        </w:rPr>
        <w:t>,</w:t>
      </w:r>
      <w:r w:rsidRPr="00D36ECD">
        <w:rPr>
          <w:rFonts w:ascii="Martel" w:eastAsia="Martel" w:hAnsi="Martel" w:cs="Martel"/>
          <w:color w:val="231F20"/>
          <w:spacing w:val="-1"/>
          <w:w w:val="106"/>
          <w:sz w:val="15"/>
          <w:szCs w:val="15"/>
          <w:lang w:val="nl-NL"/>
        </w:rPr>
        <w:t xml:space="preserve"> </w:t>
      </w:r>
      <w:r w:rsidRPr="00D36ECD">
        <w:rPr>
          <w:rFonts w:ascii="Martel" w:eastAsia="Martel" w:hAnsi="Martel" w:cs="Martel"/>
          <w:color w:val="231F20"/>
          <w:spacing w:val="1"/>
          <w:w w:val="106"/>
          <w:sz w:val="15"/>
          <w:szCs w:val="15"/>
          <w:lang w:val="nl-NL"/>
        </w:rPr>
        <w:t>v</w:t>
      </w:r>
      <w:r w:rsidRPr="00D36ECD">
        <w:rPr>
          <w:rFonts w:ascii="Martel" w:eastAsia="Martel" w:hAnsi="Martel" w:cs="Martel"/>
          <w:color w:val="231F20"/>
          <w:spacing w:val="2"/>
          <w:w w:val="106"/>
          <w:sz w:val="15"/>
          <w:szCs w:val="15"/>
          <w:lang w:val="nl-NL"/>
        </w:rPr>
        <w:t>e</w:t>
      </w:r>
      <w:r w:rsidRPr="00D36ECD">
        <w:rPr>
          <w:rFonts w:ascii="Martel" w:eastAsia="Martel" w:hAnsi="Martel" w:cs="Martel"/>
          <w:color w:val="231F20"/>
          <w:spacing w:val="4"/>
          <w:w w:val="106"/>
          <w:sz w:val="15"/>
          <w:szCs w:val="15"/>
          <w:lang w:val="nl-NL"/>
        </w:rPr>
        <w:t>r</w:t>
      </w:r>
      <w:r w:rsidRPr="00D36ECD">
        <w:rPr>
          <w:rFonts w:ascii="Martel" w:eastAsia="Martel" w:hAnsi="Martel" w:cs="Martel"/>
          <w:color w:val="231F20"/>
          <w:spacing w:val="-2"/>
          <w:w w:val="106"/>
          <w:sz w:val="15"/>
          <w:szCs w:val="15"/>
          <w:lang w:val="nl-NL"/>
        </w:rPr>
        <w:t>p</w:t>
      </w:r>
      <w:r w:rsidRPr="00D36ECD">
        <w:rPr>
          <w:rFonts w:ascii="Martel" w:eastAsia="Martel" w:hAnsi="Martel" w:cs="Martel"/>
          <w:color w:val="231F20"/>
          <w:w w:val="106"/>
          <w:sz w:val="15"/>
          <w:szCs w:val="15"/>
          <w:lang w:val="nl-NL"/>
        </w:rPr>
        <w:t>l</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spacing w:val="4"/>
          <w:w w:val="106"/>
          <w:sz w:val="15"/>
          <w:szCs w:val="15"/>
          <w:lang w:val="nl-NL"/>
        </w:rPr>
        <w:t>g</w:t>
      </w:r>
      <w:r w:rsidRPr="00D36ECD">
        <w:rPr>
          <w:rFonts w:ascii="Martel" w:eastAsia="Martel" w:hAnsi="Martel" w:cs="Martel"/>
          <w:color w:val="231F20"/>
          <w:spacing w:val="3"/>
          <w:w w:val="106"/>
          <w:sz w:val="15"/>
          <w:szCs w:val="15"/>
          <w:lang w:val="nl-NL"/>
        </w:rPr>
        <w:t>i</w:t>
      </w:r>
      <w:r w:rsidRPr="00D36ECD">
        <w:rPr>
          <w:rFonts w:ascii="Martel" w:eastAsia="Martel" w:hAnsi="Martel" w:cs="Martel"/>
          <w:color w:val="231F20"/>
          <w:spacing w:val="1"/>
          <w:w w:val="106"/>
          <w:sz w:val="15"/>
          <w:szCs w:val="15"/>
          <w:lang w:val="nl-NL"/>
        </w:rPr>
        <w:t>n</w:t>
      </w:r>
      <w:r w:rsidRPr="00D36ECD">
        <w:rPr>
          <w:rFonts w:ascii="Martel" w:eastAsia="Martel" w:hAnsi="Martel" w:cs="Martel"/>
          <w:color w:val="231F20"/>
          <w:spacing w:val="-1"/>
          <w:w w:val="106"/>
          <w:sz w:val="15"/>
          <w:szCs w:val="15"/>
          <w:lang w:val="nl-NL"/>
        </w:rPr>
        <w:t>g</w:t>
      </w:r>
      <w:r w:rsidRPr="00D36ECD">
        <w:rPr>
          <w:rFonts w:ascii="Martel" w:eastAsia="Martel" w:hAnsi="Martel" w:cs="Martel"/>
          <w:color w:val="231F20"/>
          <w:w w:val="106"/>
          <w:sz w:val="15"/>
          <w:szCs w:val="15"/>
          <w:lang w:val="nl-NL"/>
        </w:rPr>
        <w:t>,</w:t>
      </w:r>
      <w:r w:rsidRPr="00D36ECD">
        <w:rPr>
          <w:rFonts w:ascii="Martel" w:eastAsia="Martel" w:hAnsi="Martel" w:cs="Martel"/>
          <w:color w:val="231F20"/>
          <w:spacing w:val="-1"/>
          <w:w w:val="106"/>
          <w:sz w:val="15"/>
          <w:szCs w:val="15"/>
          <w:lang w:val="nl-NL"/>
        </w:rPr>
        <w:t xml:space="preserve"> </w:t>
      </w:r>
      <w:r w:rsidRPr="00D36ECD">
        <w:rPr>
          <w:rFonts w:ascii="Martel" w:eastAsia="Martel" w:hAnsi="Martel" w:cs="Martel"/>
          <w:color w:val="231F20"/>
          <w:spacing w:val="1"/>
          <w:w w:val="106"/>
          <w:sz w:val="15"/>
          <w:szCs w:val="15"/>
          <w:lang w:val="nl-NL"/>
        </w:rPr>
        <w:t>v</w:t>
      </w:r>
      <w:r w:rsidRPr="00D36ECD">
        <w:rPr>
          <w:rFonts w:ascii="Martel" w:eastAsia="Martel" w:hAnsi="Martel" w:cs="Martel"/>
          <w:color w:val="231F20"/>
          <w:spacing w:val="2"/>
          <w:w w:val="106"/>
          <w:sz w:val="15"/>
          <w:szCs w:val="15"/>
          <w:lang w:val="nl-NL"/>
        </w:rPr>
        <w:t>e</w:t>
      </w:r>
      <w:r w:rsidRPr="00D36ECD">
        <w:rPr>
          <w:rFonts w:ascii="Martel" w:eastAsia="Martel" w:hAnsi="Martel" w:cs="Martel"/>
          <w:color w:val="231F20"/>
          <w:spacing w:val="1"/>
          <w:w w:val="106"/>
          <w:sz w:val="15"/>
          <w:szCs w:val="15"/>
          <w:lang w:val="nl-NL"/>
        </w:rPr>
        <w:t>r</w:t>
      </w:r>
      <w:r w:rsidRPr="00D36ECD">
        <w:rPr>
          <w:rFonts w:ascii="Martel" w:eastAsia="Martel" w:hAnsi="Martel" w:cs="Martel"/>
          <w:color w:val="231F20"/>
          <w:spacing w:val="-2"/>
          <w:w w:val="106"/>
          <w:sz w:val="15"/>
          <w:szCs w:val="15"/>
          <w:lang w:val="nl-NL"/>
        </w:rPr>
        <w:t>b</w:t>
      </w:r>
      <w:r w:rsidRPr="00D36ECD">
        <w:rPr>
          <w:rFonts w:ascii="Martel" w:eastAsia="Martel" w:hAnsi="Martel" w:cs="Martel"/>
          <w:color w:val="231F20"/>
          <w:spacing w:val="4"/>
          <w:w w:val="106"/>
          <w:sz w:val="15"/>
          <w:szCs w:val="15"/>
          <w:lang w:val="nl-NL"/>
        </w:rPr>
        <w:t>l</w:t>
      </w:r>
      <w:r w:rsidRPr="00D36ECD">
        <w:rPr>
          <w:rFonts w:ascii="Martel" w:eastAsia="Martel" w:hAnsi="Martel" w:cs="Martel"/>
          <w:color w:val="231F20"/>
          <w:spacing w:val="-2"/>
          <w:w w:val="106"/>
          <w:sz w:val="15"/>
          <w:szCs w:val="15"/>
          <w:lang w:val="nl-NL"/>
        </w:rPr>
        <w:t>i</w:t>
      </w:r>
      <w:r w:rsidRPr="00D36ECD">
        <w:rPr>
          <w:rFonts w:ascii="Martel" w:eastAsia="Martel" w:hAnsi="Martel" w:cs="Martel"/>
          <w:color w:val="231F20"/>
          <w:w w:val="106"/>
          <w:sz w:val="15"/>
          <w:szCs w:val="15"/>
          <w:lang w:val="nl-NL"/>
        </w:rPr>
        <w:t>j</w:t>
      </w:r>
      <w:r w:rsidRPr="00D36ECD">
        <w:rPr>
          <w:rFonts w:ascii="Martel" w:eastAsia="Martel" w:hAnsi="Martel" w:cs="Martel"/>
          <w:color w:val="231F20"/>
          <w:spacing w:val="-4"/>
          <w:w w:val="106"/>
          <w:sz w:val="15"/>
          <w:szCs w:val="15"/>
          <w:lang w:val="nl-NL"/>
        </w:rPr>
        <w:t>f</w:t>
      </w:r>
      <w:r w:rsidRPr="00D36ECD">
        <w:rPr>
          <w:rFonts w:ascii="Martel" w:eastAsia="Martel" w:hAnsi="Martel" w:cs="Martel"/>
          <w:color w:val="231F20"/>
          <w:w w:val="106"/>
          <w:sz w:val="15"/>
          <w:szCs w:val="15"/>
          <w:lang w:val="nl-NL"/>
        </w:rPr>
        <w:t xml:space="preserve">, </w:t>
      </w:r>
      <w:r w:rsidRPr="00D36ECD">
        <w:rPr>
          <w:rFonts w:ascii="Martel" w:eastAsia="Martel" w:hAnsi="Martel" w:cs="Martel"/>
          <w:color w:val="231F20"/>
          <w:spacing w:val="3"/>
          <w:w w:val="105"/>
          <w:sz w:val="15"/>
          <w:szCs w:val="15"/>
          <w:lang w:val="nl-NL"/>
        </w:rPr>
        <w:t>b</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l</w:t>
      </w:r>
      <w:r w:rsidRPr="00D36ECD">
        <w:rPr>
          <w:rFonts w:ascii="Martel" w:eastAsia="Martel" w:hAnsi="Martel" w:cs="Martel"/>
          <w:color w:val="231F20"/>
          <w:spacing w:val="1"/>
          <w:w w:val="105"/>
          <w:sz w:val="15"/>
          <w:szCs w:val="15"/>
          <w:lang w:val="nl-NL"/>
        </w:rPr>
        <w:t>ei</w:t>
      </w:r>
      <w:r w:rsidRPr="00D36ECD">
        <w:rPr>
          <w:rFonts w:ascii="Martel" w:eastAsia="Martel" w:hAnsi="Martel" w:cs="Martel"/>
          <w:color w:val="231F20"/>
          <w:spacing w:val="3"/>
          <w:w w:val="105"/>
          <w:sz w:val="15"/>
          <w:szCs w:val="15"/>
          <w:lang w:val="nl-NL"/>
        </w:rPr>
        <w:t>di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3"/>
          <w:w w:val="105"/>
          <w:sz w:val="15"/>
          <w:szCs w:val="15"/>
          <w:lang w:val="nl-NL"/>
        </w:rPr>
        <w:t>b</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2"/>
          <w:w w:val="105"/>
          <w:sz w:val="15"/>
          <w:szCs w:val="15"/>
          <w:lang w:val="nl-NL"/>
        </w:rPr>
        <w:t>h</w:t>
      </w:r>
      <w:r w:rsidRPr="00D36ECD">
        <w:rPr>
          <w:rFonts w:ascii="Martel" w:eastAsia="Martel" w:hAnsi="Martel" w:cs="Martel"/>
          <w:color w:val="231F20"/>
          <w:spacing w:val="3"/>
          <w:w w:val="105"/>
          <w:sz w:val="15"/>
          <w:szCs w:val="15"/>
          <w:lang w:val="nl-NL"/>
        </w:rPr>
        <w:t>a</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1"/>
          <w:w w:val="105"/>
          <w:sz w:val="15"/>
          <w:szCs w:val="15"/>
          <w:lang w:val="nl-NL"/>
        </w:rPr>
        <w:t>de</w:t>
      </w:r>
      <w:r w:rsidRPr="00D36ECD">
        <w:rPr>
          <w:rFonts w:ascii="Martel" w:eastAsia="Martel" w:hAnsi="Martel" w:cs="Martel"/>
          <w:color w:val="231F20"/>
          <w:spacing w:val="4"/>
          <w:w w:val="105"/>
          <w:sz w:val="15"/>
          <w:szCs w:val="15"/>
          <w:lang w:val="nl-NL"/>
        </w:rPr>
        <w:t>l</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spacing w:val="-2"/>
          <w:w w:val="105"/>
          <w:sz w:val="15"/>
          <w:szCs w:val="15"/>
          <w:lang w:val="nl-NL"/>
        </w:rPr>
        <w:t>g</w:t>
      </w:r>
      <w:r w:rsidRPr="00D36ECD">
        <w:rPr>
          <w:rFonts w:ascii="Martel" w:eastAsia="Martel" w:hAnsi="Martel" w:cs="Martel"/>
          <w:color w:val="231F20"/>
          <w:w w:val="105"/>
          <w:sz w:val="15"/>
          <w:szCs w:val="15"/>
          <w:lang w:val="nl-NL"/>
        </w:rPr>
        <w:t>.</w:t>
      </w:r>
      <w:r w:rsidRPr="00D36ECD">
        <w:rPr>
          <w:rFonts w:ascii="Martel" w:eastAsia="Martel" w:hAnsi="Martel" w:cs="Martel"/>
          <w:color w:val="231F20"/>
          <w:spacing w:val="9"/>
          <w:w w:val="105"/>
          <w:sz w:val="15"/>
          <w:szCs w:val="15"/>
          <w:lang w:val="nl-NL"/>
        </w:rPr>
        <w:t xml:space="preserve"> </w:t>
      </w:r>
      <w:r w:rsidRPr="00D36ECD">
        <w:rPr>
          <w:rFonts w:ascii="Martel" w:eastAsia="Martel" w:hAnsi="Martel" w:cs="Martel"/>
          <w:color w:val="231F20"/>
          <w:spacing w:val="2"/>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4"/>
          <w:sz w:val="15"/>
          <w:szCs w:val="15"/>
          <w:lang w:val="nl-NL"/>
        </w:rPr>
        <w:t xml:space="preserve"> </w:t>
      </w:r>
      <w:r w:rsidRPr="00D36ECD">
        <w:rPr>
          <w:rFonts w:ascii="Martel" w:eastAsia="Martel" w:hAnsi="Martel" w:cs="Martel"/>
          <w:color w:val="231F20"/>
          <w:spacing w:val="3"/>
          <w:sz w:val="15"/>
          <w:szCs w:val="15"/>
          <w:lang w:val="nl-NL"/>
        </w:rPr>
        <w:t>z</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2"/>
          <w:sz w:val="15"/>
          <w:szCs w:val="15"/>
          <w:lang w:val="nl-NL"/>
        </w:rPr>
        <w:t>r</w:t>
      </w:r>
      <w:r w:rsidRPr="00D36ECD">
        <w:rPr>
          <w:rFonts w:ascii="Martel" w:eastAsia="Martel" w:hAnsi="Martel" w:cs="Martel"/>
          <w:color w:val="231F20"/>
          <w:sz w:val="15"/>
          <w:szCs w:val="15"/>
          <w:lang w:val="nl-NL"/>
        </w:rPr>
        <w:t>g</w:t>
      </w:r>
      <w:r w:rsidRPr="00D36ECD">
        <w:rPr>
          <w:rFonts w:ascii="Martel" w:eastAsia="Martel" w:hAnsi="Martel" w:cs="Martel"/>
          <w:color w:val="231F20"/>
          <w:spacing w:val="21"/>
          <w:sz w:val="15"/>
          <w:szCs w:val="15"/>
          <w:lang w:val="nl-NL"/>
        </w:rPr>
        <w:t xml:space="preserve"> </w:t>
      </w:r>
      <w:r w:rsidRPr="00D36ECD">
        <w:rPr>
          <w:rFonts w:ascii="Martel" w:eastAsia="Martel" w:hAnsi="Martel" w:cs="Martel"/>
          <w:color w:val="231F20"/>
          <w:spacing w:val="5"/>
          <w:sz w:val="15"/>
          <w:szCs w:val="15"/>
          <w:lang w:val="nl-NL"/>
        </w:rPr>
        <w:t>k</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2"/>
          <w:sz w:val="15"/>
          <w:szCs w:val="15"/>
          <w:lang w:val="nl-NL"/>
        </w:rPr>
        <w:t>o</w:t>
      </w:r>
      <w:r w:rsidRPr="00D36ECD">
        <w:rPr>
          <w:rFonts w:ascii="Martel" w:eastAsia="Martel" w:hAnsi="Martel" w:cs="Martel"/>
          <w:color w:val="231F20"/>
          <w:sz w:val="15"/>
          <w:szCs w:val="15"/>
          <w:lang w:val="nl-NL"/>
        </w:rPr>
        <w:t>k</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4"/>
          <w:sz w:val="15"/>
          <w:szCs w:val="15"/>
          <w:lang w:val="nl-NL"/>
        </w:rPr>
        <w:t>t</w:t>
      </w:r>
      <w:r w:rsidRPr="00D36ECD">
        <w:rPr>
          <w:rFonts w:ascii="Martel" w:eastAsia="Martel" w:hAnsi="Martel" w:cs="Martel"/>
          <w:color w:val="231F20"/>
          <w:spacing w:val="-2"/>
          <w:sz w:val="15"/>
          <w:szCs w:val="15"/>
          <w:lang w:val="nl-NL"/>
        </w:rPr>
        <w:t>h</w:t>
      </w:r>
      <w:r w:rsidRPr="00D36ECD">
        <w:rPr>
          <w:rFonts w:ascii="Martel" w:eastAsia="Martel" w:hAnsi="Martel" w:cs="Martel"/>
          <w:color w:val="231F20"/>
          <w:spacing w:val="3"/>
          <w:sz w:val="15"/>
          <w:szCs w:val="15"/>
          <w:lang w:val="nl-NL"/>
        </w:rPr>
        <w:t>u</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s</w:t>
      </w:r>
      <w:r w:rsidRPr="00D36ECD">
        <w:rPr>
          <w:rFonts w:ascii="Martel" w:eastAsia="Martel" w:hAnsi="Martel" w:cs="Martel"/>
          <w:color w:val="231F20"/>
          <w:spacing w:val="25"/>
          <w:sz w:val="15"/>
          <w:szCs w:val="15"/>
          <w:lang w:val="nl-NL"/>
        </w:rPr>
        <w:t xml:space="preserve"> </w:t>
      </w:r>
      <w:r w:rsidRPr="00D36ECD">
        <w:rPr>
          <w:rFonts w:ascii="Martel" w:eastAsia="Martel" w:hAnsi="Martel" w:cs="Martel"/>
          <w:color w:val="231F20"/>
          <w:w w:val="106"/>
          <w:sz w:val="15"/>
          <w:szCs w:val="15"/>
          <w:lang w:val="nl-NL"/>
        </w:rPr>
        <w:t>ge</w:t>
      </w:r>
      <w:r w:rsidRPr="00D36ECD">
        <w:rPr>
          <w:rFonts w:ascii="Martel" w:eastAsia="Martel" w:hAnsi="Martel" w:cs="Martel"/>
          <w:color w:val="231F20"/>
          <w:spacing w:val="3"/>
          <w:w w:val="106"/>
          <w:sz w:val="15"/>
          <w:szCs w:val="15"/>
          <w:lang w:val="nl-NL"/>
        </w:rPr>
        <w:t>bo</w:t>
      </w:r>
      <w:r w:rsidRPr="00D36ECD">
        <w:rPr>
          <w:rFonts w:ascii="Martel" w:eastAsia="Martel" w:hAnsi="Martel" w:cs="Martel"/>
          <w:color w:val="231F20"/>
          <w:spacing w:val="1"/>
          <w:w w:val="106"/>
          <w:sz w:val="15"/>
          <w:szCs w:val="15"/>
          <w:lang w:val="nl-NL"/>
        </w:rPr>
        <w:t>de</w:t>
      </w:r>
      <w:r w:rsidRPr="00D36ECD">
        <w:rPr>
          <w:rFonts w:ascii="Martel" w:eastAsia="Martel" w:hAnsi="Martel" w:cs="Martel"/>
          <w:color w:val="231F20"/>
          <w:w w:val="106"/>
          <w:sz w:val="15"/>
          <w:szCs w:val="15"/>
          <w:lang w:val="nl-NL"/>
        </w:rPr>
        <w:t xml:space="preserve">n </w:t>
      </w:r>
      <w:r w:rsidRPr="00D36ECD">
        <w:rPr>
          <w:rFonts w:ascii="Martel" w:eastAsia="Martel" w:hAnsi="Martel" w:cs="Martel"/>
          <w:color w:val="231F20"/>
          <w:spacing w:val="1"/>
          <w:w w:val="106"/>
          <w:sz w:val="15"/>
          <w:szCs w:val="15"/>
          <w:lang w:val="nl-NL"/>
        </w:rPr>
        <w:t>w</w:t>
      </w:r>
      <w:r w:rsidRPr="00D36ECD">
        <w:rPr>
          <w:rFonts w:ascii="Martel" w:eastAsia="Martel" w:hAnsi="Martel" w:cs="Martel"/>
          <w:color w:val="231F20"/>
          <w:spacing w:val="-1"/>
          <w:w w:val="106"/>
          <w:sz w:val="15"/>
          <w:szCs w:val="15"/>
          <w:lang w:val="nl-NL"/>
        </w:rPr>
        <w:t>o</w:t>
      </w:r>
      <w:r w:rsidRPr="00D36ECD">
        <w:rPr>
          <w:rFonts w:ascii="Martel" w:eastAsia="Martel" w:hAnsi="Martel" w:cs="Martel"/>
          <w:color w:val="231F20"/>
          <w:spacing w:val="1"/>
          <w:w w:val="106"/>
          <w:sz w:val="15"/>
          <w:szCs w:val="15"/>
          <w:lang w:val="nl-NL"/>
        </w:rPr>
        <w:t>rde</w:t>
      </w:r>
      <w:r w:rsidRPr="00D36ECD">
        <w:rPr>
          <w:rFonts w:ascii="Martel" w:eastAsia="Martel" w:hAnsi="Martel" w:cs="Martel"/>
          <w:color w:val="231F20"/>
          <w:spacing w:val="-2"/>
          <w:w w:val="106"/>
          <w:sz w:val="15"/>
          <w:szCs w:val="15"/>
          <w:lang w:val="nl-NL"/>
        </w:rPr>
        <w:t>n</w:t>
      </w:r>
      <w:r w:rsidRPr="00D36ECD">
        <w:rPr>
          <w:rFonts w:ascii="Martel" w:eastAsia="Martel" w:hAnsi="Martel" w:cs="Martel"/>
          <w:color w:val="231F20"/>
          <w:w w:val="106"/>
          <w:sz w:val="15"/>
          <w:szCs w:val="15"/>
          <w:lang w:val="nl-NL"/>
        </w:rPr>
        <w:t xml:space="preserve">, </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z w:val="15"/>
          <w:szCs w:val="15"/>
          <w:lang w:val="nl-NL"/>
        </w:rPr>
        <w:t>n</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4"/>
          <w:sz w:val="15"/>
          <w:szCs w:val="15"/>
          <w:lang w:val="nl-NL"/>
        </w:rPr>
        <w:t>r</w:t>
      </w:r>
      <w:r w:rsidRPr="00D36ECD">
        <w:rPr>
          <w:rFonts w:ascii="Martel" w:eastAsia="Martel" w:hAnsi="Martel" w:cs="Martel"/>
          <w:color w:val="231F20"/>
          <w:sz w:val="15"/>
          <w:szCs w:val="15"/>
          <w:lang w:val="nl-NL"/>
        </w:rPr>
        <w:t>m</w:t>
      </w:r>
      <w:r w:rsidRPr="00D36ECD">
        <w:rPr>
          <w:rFonts w:ascii="Martel" w:eastAsia="Martel" w:hAnsi="Martel" w:cs="Martel"/>
          <w:color w:val="231F20"/>
          <w:spacing w:val="26"/>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3"/>
          <w:w w:val="105"/>
          <w:sz w:val="15"/>
          <w:szCs w:val="15"/>
          <w:lang w:val="nl-NL"/>
        </w:rPr>
        <w:t>p</w:t>
      </w:r>
      <w:r w:rsidRPr="00D36ECD">
        <w:rPr>
          <w:rFonts w:ascii="Martel" w:eastAsia="Martel" w:hAnsi="Martel" w:cs="Martel"/>
          <w:color w:val="231F20"/>
          <w:spacing w:val="2"/>
          <w:w w:val="105"/>
          <w:sz w:val="15"/>
          <w:szCs w:val="15"/>
          <w:lang w:val="nl-NL"/>
        </w:rPr>
        <w:t>ers</w:t>
      </w:r>
      <w:r w:rsidRPr="00D36ECD">
        <w:rPr>
          <w:rFonts w:ascii="Martel" w:eastAsia="Martel" w:hAnsi="Martel" w:cs="Martel"/>
          <w:color w:val="231F20"/>
          <w:spacing w:val="3"/>
          <w:w w:val="105"/>
          <w:sz w:val="15"/>
          <w:szCs w:val="15"/>
          <w:lang w:val="nl-NL"/>
        </w:rPr>
        <w:t>o</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w w:val="105"/>
          <w:sz w:val="15"/>
          <w:szCs w:val="15"/>
          <w:lang w:val="nl-NL"/>
        </w:rPr>
        <w:t>sge</w:t>
      </w:r>
      <w:r w:rsidRPr="00D36ECD">
        <w:rPr>
          <w:rFonts w:ascii="Martel" w:eastAsia="Martel" w:hAnsi="Martel" w:cs="Martel"/>
          <w:color w:val="231F20"/>
          <w:spacing w:val="3"/>
          <w:w w:val="105"/>
          <w:sz w:val="15"/>
          <w:szCs w:val="15"/>
          <w:lang w:val="nl-NL"/>
        </w:rPr>
        <w:t>b</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1"/>
          <w:w w:val="105"/>
          <w:sz w:val="15"/>
          <w:szCs w:val="15"/>
          <w:lang w:val="nl-NL"/>
        </w:rPr>
        <w:t>de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13"/>
          <w:w w:val="105"/>
          <w:sz w:val="15"/>
          <w:szCs w:val="15"/>
          <w:lang w:val="nl-NL"/>
        </w:rPr>
        <w:t xml:space="preserve"> </w:t>
      </w:r>
      <w:r w:rsidRPr="00D36ECD">
        <w:rPr>
          <w:rFonts w:ascii="Martel" w:eastAsia="Martel" w:hAnsi="Martel" w:cs="Martel"/>
          <w:color w:val="231F20"/>
          <w:sz w:val="15"/>
          <w:szCs w:val="15"/>
          <w:lang w:val="nl-NL"/>
        </w:rPr>
        <w:t>b</w:t>
      </w:r>
      <w:r w:rsidRPr="00D36ECD">
        <w:rPr>
          <w:rFonts w:ascii="Martel" w:eastAsia="Martel" w:hAnsi="Martel" w:cs="Martel"/>
          <w:color w:val="231F20"/>
          <w:spacing w:val="1"/>
          <w:sz w:val="15"/>
          <w:szCs w:val="15"/>
          <w:lang w:val="nl-NL"/>
        </w:rPr>
        <w:t>u</w:t>
      </w:r>
      <w:r w:rsidRPr="00D36ECD">
        <w:rPr>
          <w:rFonts w:ascii="Martel" w:eastAsia="Martel" w:hAnsi="Martel" w:cs="Martel"/>
          <w:color w:val="231F20"/>
          <w:sz w:val="15"/>
          <w:szCs w:val="15"/>
          <w:lang w:val="nl-NL"/>
        </w:rPr>
        <w:t>dget</w:t>
      </w:r>
      <w:r w:rsidRPr="00D36ECD">
        <w:rPr>
          <w:rFonts w:ascii="Martel" w:eastAsia="Martel" w:hAnsi="Martel" w:cs="Martel"/>
          <w:color w:val="231F20"/>
          <w:spacing w:val="33"/>
          <w:sz w:val="15"/>
          <w:szCs w:val="15"/>
          <w:lang w:val="nl-NL"/>
        </w:rPr>
        <w:t xml:space="preserve"> </w:t>
      </w:r>
      <w:r w:rsidRPr="00D36ECD">
        <w:rPr>
          <w:rFonts w:ascii="Martel" w:eastAsia="Martel" w:hAnsi="Martel" w:cs="Martel"/>
          <w:color w:val="231F20"/>
          <w:spacing w:val="-5"/>
          <w:sz w:val="15"/>
          <w:szCs w:val="15"/>
          <w:lang w:val="nl-NL"/>
        </w:rPr>
        <w:t>(</w:t>
      </w:r>
      <w:r w:rsidRPr="00D36ECD">
        <w:rPr>
          <w:rFonts w:ascii="Martel" w:eastAsia="Martel" w:hAnsi="Martel" w:cs="Martel"/>
          <w:color w:val="231F20"/>
          <w:spacing w:val="3"/>
          <w:sz w:val="15"/>
          <w:szCs w:val="15"/>
          <w:lang w:val="nl-NL"/>
        </w:rPr>
        <w:t>P</w:t>
      </w:r>
      <w:r w:rsidRPr="00D36ECD">
        <w:rPr>
          <w:rFonts w:ascii="Martel" w:eastAsia="Martel" w:hAnsi="Martel" w:cs="Martel"/>
          <w:color w:val="231F20"/>
          <w:spacing w:val="-1"/>
          <w:sz w:val="15"/>
          <w:szCs w:val="15"/>
          <w:lang w:val="nl-NL"/>
        </w:rPr>
        <w:t>G</w:t>
      </w:r>
      <w:r w:rsidRPr="00D36ECD">
        <w:rPr>
          <w:rFonts w:ascii="Martel" w:eastAsia="Martel" w:hAnsi="Martel" w:cs="Martel"/>
          <w:color w:val="231F20"/>
          <w:spacing w:val="-10"/>
          <w:sz w:val="15"/>
          <w:szCs w:val="15"/>
          <w:lang w:val="nl-NL"/>
        </w:rPr>
        <w:t>B</w:t>
      </w:r>
      <w:r w:rsidRPr="00D36ECD">
        <w:rPr>
          <w:rFonts w:ascii="Martel" w:eastAsia="Martel" w:hAnsi="Martel" w:cs="Martel"/>
          <w:color w:val="231F20"/>
          <w:sz w:val="15"/>
          <w:szCs w:val="15"/>
          <w:lang w:val="nl-NL"/>
        </w:rPr>
        <w:t>)</w:t>
      </w:r>
      <w:r w:rsidRPr="00D36ECD">
        <w:rPr>
          <w:rFonts w:ascii="Martel" w:eastAsia="Martel" w:hAnsi="Martel" w:cs="Martel"/>
          <w:color w:val="231F20"/>
          <w:spacing w:val="28"/>
          <w:sz w:val="15"/>
          <w:szCs w:val="15"/>
          <w:lang w:val="nl-NL"/>
        </w:rPr>
        <w:t xml:space="preserve"> </w:t>
      </w:r>
      <w:r w:rsidRPr="00D36ECD">
        <w:rPr>
          <w:rFonts w:ascii="Martel" w:eastAsia="Martel" w:hAnsi="Martel" w:cs="Martel"/>
          <w:color w:val="231F20"/>
          <w:sz w:val="15"/>
          <w:szCs w:val="15"/>
          <w:lang w:val="nl-NL"/>
        </w:rPr>
        <w:t>of</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4"/>
          <w:w w:val="106"/>
          <w:sz w:val="15"/>
          <w:szCs w:val="15"/>
          <w:lang w:val="nl-NL"/>
        </w:rPr>
        <w:t>a</w:t>
      </w:r>
      <w:r w:rsidRPr="00D36ECD">
        <w:rPr>
          <w:rFonts w:ascii="Martel" w:eastAsia="Martel" w:hAnsi="Martel" w:cs="Martel"/>
          <w:color w:val="231F20"/>
          <w:spacing w:val="2"/>
          <w:w w:val="106"/>
          <w:sz w:val="15"/>
          <w:szCs w:val="15"/>
          <w:lang w:val="nl-NL"/>
        </w:rPr>
        <w:t>l</w:t>
      </w:r>
      <w:r w:rsidRPr="00D36ECD">
        <w:rPr>
          <w:rFonts w:ascii="Martel" w:eastAsia="Martel" w:hAnsi="Martel" w:cs="Martel"/>
          <w:color w:val="231F20"/>
          <w:w w:val="106"/>
          <w:sz w:val="15"/>
          <w:szCs w:val="15"/>
          <w:lang w:val="nl-NL"/>
        </w:rPr>
        <w:t>s</w:t>
      </w:r>
      <w:r w:rsidR="00070921">
        <w:rPr>
          <w:rFonts w:ascii="Martel" w:eastAsia="Martel" w:hAnsi="Martel" w:cs="Martel"/>
          <w:color w:val="231F20"/>
          <w:w w:val="106"/>
          <w:sz w:val="15"/>
          <w:szCs w:val="15"/>
          <w:lang w:val="nl-NL"/>
        </w:rPr>
        <w:t xml:space="preserve"> </w:t>
      </w:r>
      <w:r w:rsidRPr="00D36ECD">
        <w:rPr>
          <w:rFonts w:ascii="Martel" w:eastAsia="Martel" w:hAnsi="Martel" w:cs="Martel"/>
          <w:color w:val="231F20"/>
          <w:spacing w:val="-4"/>
          <w:sz w:val="15"/>
          <w:szCs w:val="15"/>
          <w:lang w:val="nl-NL"/>
        </w:rPr>
        <w:t>‘</w:t>
      </w:r>
      <w:r w:rsidRPr="00D36ECD">
        <w:rPr>
          <w:rFonts w:ascii="Martel" w:eastAsia="Martel" w:hAnsi="Martel" w:cs="Martel"/>
          <w:color w:val="231F20"/>
          <w:spacing w:val="3"/>
          <w:sz w:val="15"/>
          <w:szCs w:val="15"/>
          <w:lang w:val="nl-NL"/>
        </w:rPr>
        <w:t>z</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2"/>
          <w:sz w:val="15"/>
          <w:szCs w:val="15"/>
          <w:lang w:val="nl-NL"/>
        </w:rPr>
        <w:t>r</w:t>
      </w:r>
      <w:r w:rsidRPr="00D36ECD">
        <w:rPr>
          <w:rFonts w:ascii="Martel" w:eastAsia="Martel" w:hAnsi="Martel" w:cs="Martel"/>
          <w:color w:val="231F20"/>
          <w:sz w:val="15"/>
          <w:szCs w:val="15"/>
          <w:lang w:val="nl-NL"/>
        </w:rPr>
        <w:t>g</w:t>
      </w:r>
      <w:r w:rsidRPr="00D36ECD">
        <w:rPr>
          <w:rFonts w:ascii="Martel" w:eastAsia="Martel" w:hAnsi="Martel" w:cs="Martel"/>
          <w:color w:val="231F20"/>
          <w:spacing w:val="25"/>
          <w:sz w:val="15"/>
          <w:szCs w:val="15"/>
          <w:lang w:val="nl-NL"/>
        </w:rPr>
        <w:t xml:space="preserve"> </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z w:val="15"/>
          <w:szCs w:val="15"/>
          <w:lang w:val="nl-NL"/>
        </w:rPr>
        <w:t>n</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4"/>
          <w:sz w:val="15"/>
          <w:szCs w:val="15"/>
          <w:lang w:val="nl-NL"/>
        </w:rPr>
        <w:t>t</w:t>
      </w:r>
      <w:r w:rsidRPr="00D36ECD">
        <w:rPr>
          <w:rFonts w:ascii="Martel" w:eastAsia="Martel" w:hAnsi="Martel" w:cs="Martel"/>
          <w:color w:val="231F20"/>
          <w:spacing w:val="3"/>
          <w:sz w:val="15"/>
          <w:szCs w:val="15"/>
          <w:lang w:val="nl-NL"/>
        </w:rPr>
        <w:t>ur</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pacing w:val="-18"/>
          <w:sz w:val="15"/>
          <w:szCs w:val="15"/>
          <w:lang w:val="nl-NL"/>
        </w:rPr>
        <w:t>’</w:t>
      </w:r>
      <w:r w:rsidRPr="00D36ECD">
        <w:rPr>
          <w:rFonts w:ascii="Martel" w:eastAsia="Martel" w:hAnsi="Martel" w:cs="Martel"/>
          <w:color w:val="231F20"/>
          <w:sz w:val="15"/>
          <w:szCs w:val="15"/>
          <w:lang w:val="nl-NL"/>
        </w:rPr>
        <w:t xml:space="preserve">. </w:t>
      </w:r>
      <w:r w:rsidRPr="00D36ECD">
        <w:rPr>
          <w:rFonts w:ascii="Martel" w:eastAsia="Martel" w:hAnsi="Martel" w:cs="Martel"/>
          <w:color w:val="231F20"/>
          <w:spacing w:val="3"/>
          <w:sz w:val="15"/>
          <w:szCs w:val="15"/>
          <w:lang w:val="nl-NL"/>
        </w:rPr>
        <w:t xml:space="preserve"> </w:t>
      </w:r>
      <w:r w:rsidRPr="00D36ECD">
        <w:rPr>
          <w:rFonts w:ascii="Martel" w:eastAsia="Martel" w:hAnsi="Martel" w:cs="Martel"/>
          <w:color w:val="231F20"/>
          <w:spacing w:val="-2"/>
          <w:w w:val="105"/>
          <w:sz w:val="15"/>
          <w:szCs w:val="15"/>
          <w:lang w:val="nl-NL"/>
        </w:rPr>
        <w:t>J</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1"/>
          <w:w w:val="105"/>
          <w:sz w:val="15"/>
          <w:szCs w:val="15"/>
          <w:lang w:val="nl-NL"/>
        </w:rPr>
        <w:t>u</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3"/>
          <w:w w:val="105"/>
          <w:sz w:val="15"/>
          <w:szCs w:val="15"/>
          <w:lang w:val="nl-NL"/>
        </w:rPr>
        <w:t>d</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2"/>
          <w:sz w:val="15"/>
          <w:szCs w:val="15"/>
          <w:lang w:val="nl-NL"/>
        </w:rPr>
        <w:t>bi</w:t>
      </w:r>
      <w:r w:rsidRPr="00D36ECD">
        <w:rPr>
          <w:rFonts w:ascii="Martel" w:eastAsia="Martel" w:hAnsi="Martel" w:cs="Martel"/>
          <w:color w:val="231F20"/>
          <w:sz w:val="15"/>
          <w:szCs w:val="15"/>
          <w:lang w:val="nl-NL"/>
        </w:rPr>
        <w:t>j</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5"/>
          <w:sz w:val="15"/>
          <w:szCs w:val="15"/>
          <w:lang w:val="nl-NL"/>
        </w:rPr>
        <w:t>w</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e</w:t>
      </w:r>
      <w:r w:rsidRPr="00D36ECD">
        <w:rPr>
          <w:rFonts w:ascii="Martel" w:eastAsia="Martel" w:hAnsi="Martel" w:cs="Martel"/>
          <w:color w:val="231F20"/>
          <w:spacing w:val="17"/>
          <w:sz w:val="15"/>
          <w:szCs w:val="15"/>
          <w:lang w:val="nl-NL"/>
        </w:rPr>
        <w:t xml:space="preserve"> </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l</w:t>
      </w:r>
      <w:r w:rsidRPr="00D36ECD">
        <w:rPr>
          <w:rFonts w:ascii="Martel" w:eastAsia="Martel" w:hAnsi="Martel" w:cs="Martel"/>
          <w:color w:val="231F20"/>
          <w:spacing w:val="10"/>
          <w:sz w:val="15"/>
          <w:szCs w:val="15"/>
          <w:lang w:val="nl-NL"/>
        </w:rPr>
        <w:t xml:space="preserve"> </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r</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pacing w:val="-2"/>
          <w:sz w:val="15"/>
          <w:szCs w:val="15"/>
          <w:lang w:val="nl-NL"/>
        </w:rPr>
        <w:t>h</w:t>
      </w:r>
      <w:r w:rsidRPr="00D36ECD">
        <w:rPr>
          <w:rFonts w:ascii="Martel" w:eastAsia="Martel" w:hAnsi="Martel" w:cs="Martel"/>
          <w:color w:val="231F20"/>
          <w:spacing w:val="2"/>
          <w:sz w:val="15"/>
          <w:szCs w:val="15"/>
          <w:lang w:val="nl-NL"/>
        </w:rPr>
        <w:t>u</w:t>
      </w:r>
      <w:r w:rsidRPr="00D36ECD">
        <w:rPr>
          <w:rFonts w:ascii="Martel" w:eastAsia="Martel" w:hAnsi="Martel" w:cs="Martel"/>
          <w:color w:val="231F20"/>
          <w:sz w:val="15"/>
          <w:szCs w:val="15"/>
          <w:lang w:val="nl-NL"/>
        </w:rPr>
        <w:t>n</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2"/>
          <w:sz w:val="15"/>
          <w:szCs w:val="15"/>
          <w:lang w:val="nl-NL"/>
        </w:rPr>
        <w:t>1</w:t>
      </w:r>
      <w:r w:rsidRPr="00D36ECD">
        <w:rPr>
          <w:rFonts w:ascii="Martel" w:eastAsia="Martel" w:hAnsi="Martel" w:cs="Martel"/>
          <w:color w:val="231F20"/>
          <w:spacing w:val="2"/>
          <w:sz w:val="15"/>
          <w:szCs w:val="15"/>
          <w:lang w:val="nl-NL"/>
        </w:rPr>
        <w:t>8</w:t>
      </w:r>
      <w:r w:rsidRPr="00D36ECD">
        <w:rPr>
          <w:rFonts w:ascii="Martel" w:eastAsia="Martel" w:hAnsi="Martel" w:cs="Martel"/>
          <w:color w:val="231F20"/>
          <w:sz w:val="15"/>
          <w:szCs w:val="15"/>
          <w:lang w:val="nl-NL"/>
        </w:rPr>
        <w:t xml:space="preserve">e </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3"/>
          <w:sz w:val="15"/>
          <w:szCs w:val="15"/>
          <w:lang w:val="nl-NL"/>
        </w:rPr>
        <w:t>u</w:t>
      </w:r>
      <w:r w:rsidRPr="00D36ECD">
        <w:rPr>
          <w:rFonts w:ascii="Martel" w:eastAsia="Martel" w:hAnsi="Martel" w:cs="Martel"/>
          <w:color w:val="231F20"/>
          <w:spacing w:val="1"/>
          <w:sz w:val="15"/>
          <w:szCs w:val="15"/>
          <w:lang w:val="nl-NL"/>
        </w:rPr>
        <w:t>ide</w:t>
      </w:r>
      <w:r w:rsidRPr="00D36ECD">
        <w:rPr>
          <w:rFonts w:ascii="Martel" w:eastAsia="Martel" w:hAnsi="Martel" w:cs="Martel"/>
          <w:color w:val="231F20"/>
          <w:spacing w:val="4"/>
          <w:sz w:val="15"/>
          <w:szCs w:val="15"/>
          <w:lang w:val="nl-NL"/>
        </w:rPr>
        <w:t>l</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 xml:space="preserve">jk </w:t>
      </w:r>
      <w:r w:rsidRPr="00D36ECD">
        <w:rPr>
          <w:rFonts w:ascii="Martel" w:eastAsia="Martel" w:hAnsi="Martel" w:cs="Martel"/>
          <w:color w:val="231F20"/>
          <w:spacing w:val="6"/>
          <w:sz w:val="15"/>
          <w:szCs w:val="15"/>
          <w:lang w:val="nl-NL"/>
        </w:rPr>
        <w:t xml:space="preserve"> </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s</w:t>
      </w:r>
      <w:r w:rsidRPr="00D36ECD">
        <w:rPr>
          <w:rFonts w:ascii="Martel" w:eastAsia="Martel" w:hAnsi="Martel" w:cs="Martel"/>
          <w:color w:val="231F20"/>
          <w:spacing w:val="10"/>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z w:val="15"/>
          <w:szCs w:val="15"/>
          <w:lang w:val="nl-NL"/>
        </w:rPr>
        <w:t>t</w:t>
      </w:r>
      <w:r w:rsidRPr="00D36ECD">
        <w:rPr>
          <w:rFonts w:ascii="Martel" w:eastAsia="Martel" w:hAnsi="Martel" w:cs="Martel"/>
          <w:color w:val="231F20"/>
          <w:spacing w:val="16"/>
          <w:sz w:val="15"/>
          <w:szCs w:val="15"/>
          <w:lang w:val="nl-NL"/>
        </w:rPr>
        <w:t xml:space="preserve"> </w:t>
      </w:r>
      <w:r w:rsidRPr="00D36ECD">
        <w:rPr>
          <w:rFonts w:ascii="Martel" w:eastAsia="Martel" w:hAnsi="Martel" w:cs="Martel"/>
          <w:color w:val="231F20"/>
          <w:spacing w:val="4"/>
          <w:sz w:val="15"/>
          <w:szCs w:val="15"/>
          <w:lang w:val="nl-NL"/>
        </w:rPr>
        <w:t>z</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j</w:t>
      </w:r>
      <w:r w:rsidRPr="00D36ECD">
        <w:rPr>
          <w:rFonts w:ascii="Martel" w:eastAsia="Martel" w:hAnsi="Martel" w:cs="Martel"/>
          <w:color w:val="231F20"/>
          <w:spacing w:val="2"/>
          <w:sz w:val="15"/>
          <w:szCs w:val="15"/>
          <w:lang w:val="nl-NL"/>
        </w:rPr>
        <w:t xml:space="preserve"> </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p</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5"/>
          <w:sz w:val="15"/>
          <w:szCs w:val="15"/>
          <w:lang w:val="nl-NL"/>
        </w:rPr>
        <w:t>g</w:t>
      </w:r>
      <w:r w:rsidRPr="00D36ECD">
        <w:rPr>
          <w:rFonts w:ascii="Martel" w:eastAsia="Martel" w:hAnsi="Martel" w:cs="Martel"/>
          <w:color w:val="231F20"/>
          <w:spacing w:val="1"/>
          <w:sz w:val="15"/>
          <w:szCs w:val="15"/>
          <w:lang w:val="nl-NL"/>
        </w:rPr>
        <w:t>r</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nd</w:t>
      </w:r>
      <w:r w:rsidRPr="00D36ECD">
        <w:rPr>
          <w:rFonts w:ascii="Martel" w:eastAsia="Martel" w:hAnsi="Martel" w:cs="Martel"/>
          <w:color w:val="231F20"/>
          <w:spacing w:val="28"/>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4"/>
          <w:sz w:val="15"/>
          <w:szCs w:val="15"/>
          <w:lang w:val="nl-NL"/>
        </w:rPr>
        <w:t>r</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z w:val="15"/>
          <w:szCs w:val="15"/>
          <w:lang w:val="nl-NL"/>
        </w:rPr>
        <w:t>s</w:t>
      </w:r>
      <w:r w:rsidRPr="00D36ECD">
        <w:rPr>
          <w:rFonts w:ascii="Martel" w:eastAsia="Martel" w:hAnsi="Martel" w:cs="Martel"/>
          <w:color w:val="231F20"/>
          <w:spacing w:val="4"/>
          <w:sz w:val="15"/>
          <w:szCs w:val="15"/>
          <w:lang w:val="nl-NL"/>
        </w:rPr>
        <w:t>t</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 xml:space="preserve">ge </w:t>
      </w:r>
      <w:r w:rsidRPr="00D36ECD">
        <w:rPr>
          <w:rFonts w:ascii="Martel" w:eastAsia="Martel" w:hAnsi="Martel" w:cs="Martel"/>
          <w:color w:val="231F20"/>
          <w:spacing w:val="4"/>
          <w:sz w:val="15"/>
          <w:szCs w:val="15"/>
          <w:lang w:val="nl-NL"/>
        </w:rPr>
        <w:t xml:space="preserve"> </w:t>
      </w:r>
      <w:r w:rsidRPr="00D36ECD">
        <w:rPr>
          <w:rFonts w:ascii="Martel" w:eastAsia="Martel" w:hAnsi="Martel" w:cs="Martel"/>
          <w:color w:val="231F20"/>
          <w:spacing w:val="3"/>
          <w:w w:val="105"/>
          <w:sz w:val="15"/>
          <w:szCs w:val="15"/>
          <w:lang w:val="nl-NL"/>
        </w:rPr>
        <w:t>b</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3"/>
          <w:w w:val="105"/>
          <w:sz w:val="15"/>
          <w:szCs w:val="15"/>
          <w:lang w:val="nl-NL"/>
        </w:rPr>
        <w:t>p</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w w:val="105"/>
          <w:sz w:val="15"/>
          <w:szCs w:val="15"/>
          <w:lang w:val="nl-NL"/>
        </w:rPr>
        <w:t>r</w:t>
      </w:r>
      <w:r w:rsidRPr="00D36ECD">
        <w:rPr>
          <w:rFonts w:ascii="Martel" w:eastAsia="Martel" w:hAnsi="Martel" w:cs="Martel"/>
          <w:color w:val="231F20"/>
          <w:spacing w:val="7"/>
          <w:w w:val="105"/>
          <w:sz w:val="15"/>
          <w:szCs w:val="15"/>
          <w:lang w:val="nl-NL"/>
        </w:rPr>
        <w:t>k</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9"/>
          <w:w w:val="105"/>
          <w:sz w:val="15"/>
          <w:szCs w:val="15"/>
          <w:lang w:val="nl-NL"/>
        </w:rPr>
        <w:t xml:space="preserve"> </w:t>
      </w:r>
      <w:r w:rsidRPr="00D36ECD">
        <w:rPr>
          <w:rFonts w:ascii="Martel" w:eastAsia="Martel" w:hAnsi="Martel" w:cs="Martel"/>
          <w:color w:val="231F20"/>
          <w:sz w:val="15"/>
          <w:szCs w:val="15"/>
          <w:lang w:val="nl-NL"/>
        </w:rPr>
        <w:t>of</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w w:val="105"/>
          <w:sz w:val="15"/>
          <w:szCs w:val="15"/>
          <w:lang w:val="nl-NL"/>
        </w:rPr>
        <w:t>st</w:t>
      </w:r>
      <w:r w:rsidRPr="00D36ECD">
        <w:rPr>
          <w:rFonts w:ascii="Martel" w:eastAsia="Martel" w:hAnsi="Martel" w:cs="Martel"/>
          <w:color w:val="231F20"/>
          <w:spacing w:val="3"/>
          <w:w w:val="105"/>
          <w:sz w:val="15"/>
          <w:szCs w:val="15"/>
          <w:lang w:val="nl-NL"/>
        </w:rPr>
        <w:t>o</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spacing w:val="4"/>
          <w:w w:val="105"/>
          <w:sz w:val="15"/>
          <w:szCs w:val="15"/>
          <w:lang w:val="nl-NL"/>
        </w:rPr>
        <w:t>rn</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spacing w:val="1"/>
          <w:w w:val="105"/>
          <w:sz w:val="15"/>
          <w:szCs w:val="15"/>
          <w:lang w:val="nl-NL"/>
        </w:rPr>
        <w:t>s</w:t>
      </w:r>
      <w:r w:rsidRPr="00D36ECD">
        <w:rPr>
          <w:rFonts w:ascii="Martel" w:eastAsia="Martel" w:hAnsi="Martel" w:cs="Martel"/>
          <w:color w:val="231F20"/>
          <w:spacing w:val="3"/>
          <w:w w:val="105"/>
          <w:sz w:val="15"/>
          <w:szCs w:val="15"/>
          <w:lang w:val="nl-NL"/>
        </w:rPr>
        <w:t>s</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2"/>
          <w:sz w:val="15"/>
          <w:szCs w:val="15"/>
          <w:lang w:val="nl-NL"/>
        </w:rPr>
        <w:t>h</w:t>
      </w:r>
      <w:r w:rsidRPr="00D36ECD">
        <w:rPr>
          <w:rFonts w:ascii="Martel" w:eastAsia="Martel" w:hAnsi="Martel" w:cs="Martel"/>
          <w:color w:val="231F20"/>
          <w:spacing w:val="2"/>
          <w:sz w:val="15"/>
          <w:szCs w:val="15"/>
          <w:lang w:val="nl-NL"/>
        </w:rPr>
        <w:t>u</w:t>
      </w:r>
      <w:r w:rsidRPr="00D36ECD">
        <w:rPr>
          <w:rFonts w:ascii="Martel" w:eastAsia="Martel" w:hAnsi="Martel" w:cs="Martel"/>
          <w:color w:val="231F20"/>
          <w:sz w:val="15"/>
          <w:szCs w:val="15"/>
          <w:lang w:val="nl-NL"/>
        </w:rPr>
        <w:t>n</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1"/>
          <w:w w:val="106"/>
          <w:sz w:val="15"/>
          <w:szCs w:val="15"/>
          <w:lang w:val="nl-NL"/>
        </w:rPr>
        <w:t>v</w:t>
      </w:r>
      <w:r w:rsidRPr="00D36ECD">
        <w:rPr>
          <w:rFonts w:ascii="Martel" w:eastAsia="Martel" w:hAnsi="Martel" w:cs="Martel"/>
          <w:color w:val="231F20"/>
          <w:spacing w:val="2"/>
          <w:w w:val="106"/>
          <w:sz w:val="15"/>
          <w:szCs w:val="15"/>
          <w:lang w:val="nl-NL"/>
        </w:rPr>
        <w:t>e</w:t>
      </w:r>
      <w:r w:rsidRPr="00D36ECD">
        <w:rPr>
          <w:rFonts w:ascii="Martel" w:eastAsia="Martel" w:hAnsi="Martel" w:cs="Martel"/>
          <w:color w:val="231F20"/>
          <w:spacing w:val="1"/>
          <w:w w:val="106"/>
          <w:sz w:val="15"/>
          <w:szCs w:val="15"/>
          <w:lang w:val="nl-NL"/>
        </w:rPr>
        <w:t>rd</w:t>
      </w:r>
      <w:r w:rsidRPr="00D36ECD">
        <w:rPr>
          <w:rFonts w:ascii="Martel" w:eastAsia="Martel" w:hAnsi="Martel" w:cs="Martel"/>
          <w:color w:val="231F20"/>
          <w:spacing w:val="2"/>
          <w:w w:val="106"/>
          <w:sz w:val="15"/>
          <w:szCs w:val="15"/>
          <w:lang w:val="nl-NL"/>
        </w:rPr>
        <w:t>e</w:t>
      </w:r>
      <w:r w:rsidRPr="00D36ECD">
        <w:rPr>
          <w:rFonts w:ascii="Martel" w:eastAsia="Martel" w:hAnsi="Martel" w:cs="Martel"/>
          <w:color w:val="231F20"/>
          <w:spacing w:val="1"/>
          <w:w w:val="106"/>
          <w:sz w:val="15"/>
          <w:szCs w:val="15"/>
          <w:lang w:val="nl-NL"/>
        </w:rPr>
        <w:t>r</w:t>
      </w:r>
      <w:r w:rsidRPr="00D36ECD">
        <w:rPr>
          <w:rFonts w:ascii="Martel" w:eastAsia="Martel" w:hAnsi="Martel" w:cs="Martel"/>
          <w:color w:val="231F20"/>
          <w:w w:val="106"/>
          <w:sz w:val="15"/>
          <w:szCs w:val="15"/>
          <w:lang w:val="nl-NL"/>
        </w:rPr>
        <w:t xml:space="preserve">e </w:t>
      </w:r>
      <w:r w:rsidRPr="00D36ECD">
        <w:rPr>
          <w:rFonts w:ascii="Martel" w:eastAsia="Martel" w:hAnsi="Martel" w:cs="Martel"/>
          <w:color w:val="231F20"/>
          <w:sz w:val="15"/>
          <w:szCs w:val="15"/>
          <w:lang w:val="nl-NL"/>
        </w:rPr>
        <w:t>l</w:t>
      </w:r>
      <w:r w:rsidRPr="00D36ECD">
        <w:rPr>
          <w:rFonts w:ascii="Martel" w:eastAsia="Martel" w:hAnsi="Martel" w:cs="Martel"/>
          <w:color w:val="231F20"/>
          <w:spacing w:val="4"/>
          <w:sz w:val="15"/>
          <w:szCs w:val="15"/>
          <w:lang w:val="nl-NL"/>
        </w:rPr>
        <w:t>e</w:t>
      </w:r>
      <w:r w:rsidRPr="00D36ECD">
        <w:rPr>
          <w:rFonts w:ascii="Martel" w:eastAsia="Martel" w:hAnsi="Martel" w:cs="Martel"/>
          <w:color w:val="231F20"/>
          <w:spacing w:val="1"/>
          <w:sz w:val="15"/>
          <w:szCs w:val="15"/>
          <w:lang w:val="nl-NL"/>
        </w:rPr>
        <w:t>ve</w:t>
      </w:r>
      <w:r w:rsidRPr="00D36ECD">
        <w:rPr>
          <w:rFonts w:ascii="Martel" w:eastAsia="Martel" w:hAnsi="Martel" w:cs="Martel"/>
          <w:color w:val="231F20"/>
          <w:sz w:val="15"/>
          <w:szCs w:val="15"/>
          <w:lang w:val="nl-NL"/>
        </w:rPr>
        <w:t>n</w:t>
      </w:r>
      <w:r w:rsidRPr="00D36ECD">
        <w:rPr>
          <w:rFonts w:ascii="Martel" w:eastAsia="Martel" w:hAnsi="Martel" w:cs="Martel"/>
          <w:color w:val="231F20"/>
          <w:spacing w:val="26"/>
          <w:sz w:val="15"/>
          <w:szCs w:val="15"/>
          <w:lang w:val="nl-NL"/>
        </w:rPr>
        <w:t xml:space="preserve"> </w:t>
      </w:r>
      <w:r w:rsidRPr="00D36ECD">
        <w:rPr>
          <w:rFonts w:ascii="Martel" w:eastAsia="Martel" w:hAnsi="Martel" w:cs="Martel"/>
          <w:color w:val="231F20"/>
          <w:spacing w:val="3"/>
          <w:sz w:val="15"/>
          <w:szCs w:val="15"/>
          <w:lang w:val="nl-NL"/>
        </w:rPr>
        <w:t>z</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2"/>
          <w:sz w:val="15"/>
          <w:szCs w:val="15"/>
          <w:lang w:val="nl-NL"/>
        </w:rPr>
        <w:t>r</w:t>
      </w:r>
      <w:r w:rsidRPr="00D36ECD">
        <w:rPr>
          <w:rFonts w:ascii="Martel" w:eastAsia="Martel" w:hAnsi="Martel" w:cs="Martel"/>
          <w:color w:val="231F20"/>
          <w:sz w:val="15"/>
          <w:szCs w:val="15"/>
          <w:lang w:val="nl-NL"/>
        </w:rPr>
        <w:t>g</w:t>
      </w:r>
      <w:r w:rsidRPr="00D36ECD">
        <w:rPr>
          <w:rFonts w:ascii="Martel" w:eastAsia="Martel" w:hAnsi="Martel" w:cs="Martel"/>
          <w:color w:val="231F20"/>
          <w:spacing w:val="21"/>
          <w:sz w:val="15"/>
          <w:szCs w:val="15"/>
          <w:lang w:val="nl-NL"/>
        </w:rPr>
        <w:t xml:space="preserve"> </w:t>
      </w:r>
      <w:r w:rsidRPr="00D36ECD">
        <w:rPr>
          <w:rFonts w:ascii="Martel" w:eastAsia="Martel" w:hAnsi="Martel" w:cs="Martel"/>
          <w:color w:val="231F20"/>
          <w:sz w:val="15"/>
          <w:szCs w:val="15"/>
          <w:lang w:val="nl-NL"/>
        </w:rPr>
        <w:t>n</w:t>
      </w:r>
      <w:r w:rsidRPr="00D36ECD">
        <w:rPr>
          <w:rFonts w:ascii="Martel" w:eastAsia="Martel" w:hAnsi="Martel" w:cs="Martel"/>
          <w:color w:val="231F20"/>
          <w:spacing w:val="3"/>
          <w:sz w:val="15"/>
          <w:szCs w:val="15"/>
          <w:lang w:val="nl-NL"/>
        </w:rPr>
        <w:t>od</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g</w:t>
      </w:r>
      <w:r w:rsidRPr="00D36ECD">
        <w:rPr>
          <w:rFonts w:ascii="Martel" w:eastAsia="Martel" w:hAnsi="Martel" w:cs="Martel"/>
          <w:color w:val="231F20"/>
          <w:spacing w:val="27"/>
          <w:sz w:val="15"/>
          <w:szCs w:val="15"/>
          <w:lang w:val="nl-NL"/>
        </w:rPr>
        <w:t xml:space="preserve"> </w:t>
      </w:r>
      <w:r w:rsidRPr="00D36ECD">
        <w:rPr>
          <w:rFonts w:ascii="Martel" w:eastAsia="Martel" w:hAnsi="Martel" w:cs="Martel"/>
          <w:color w:val="231F20"/>
          <w:sz w:val="15"/>
          <w:szCs w:val="15"/>
          <w:lang w:val="nl-NL"/>
        </w:rPr>
        <w:t>he</w:t>
      </w:r>
      <w:r w:rsidRPr="00D36ECD">
        <w:rPr>
          <w:rFonts w:ascii="Martel" w:eastAsia="Martel" w:hAnsi="Martel" w:cs="Martel"/>
          <w:color w:val="231F20"/>
          <w:spacing w:val="1"/>
          <w:sz w:val="15"/>
          <w:szCs w:val="15"/>
          <w:lang w:val="nl-NL"/>
        </w:rPr>
        <w:t>b</w:t>
      </w:r>
      <w:r w:rsidRPr="00D36ECD">
        <w:rPr>
          <w:rFonts w:ascii="Martel" w:eastAsia="Martel" w:hAnsi="Martel" w:cs="Martel"/>
          <w:color w:val="231F20"/>
          <w:spacing w:val="3"/>
          <w:sz w:val="15"/>
          <w:szCs w:val="15"/>
          <w:lang w:val="nl-NL"/>
        </w:rPr>
        <w:t>b</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z w:val="15"/>
          <w:szCs w:val="15"/>
          <w:lang w:val="nl-NL"/>
        </w:rPr>
        <w:t xml:space="preserve">, </w:t>
      </w:r>
      <w:r w:rsidRPr="00D36ECD">
        <w:rPr>
          <w:rFonts w:ascii="Martel" w:eastAsia="Martel" w:hAnsi="Martel" w:cs="Martel"/>
          <w:color w:val="231F20"/>
          <w:spacing w:val="3"/>
          <w:sz w:val="15"/>
          <w:szCs w:val="15"/>
          <w:lang w:val="nl-NL"/>
        </w:rPr>
        <w:t xml:space="preserve"> </w:t>
      </w:r>
      <w:r w:rsidRPr="00D36ECD">
        <w:rPr>
          <w:rFonts w:ascii="Martel" w:eastAsia="Martel" w:hAnsi="Martel" w:cs="Martel"/>
          <w:color w:val="231F20"/>
          <w:spacing w:val="2"/>
          <w:sz w:val="15"/>
          <w:szCs w:val="15"/>
          <w:lang w:val="nl-NL"/>
        </w:rPr>
        <w:t>m</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pacing w:val="2"/>
          <w:sz w:val="15"/>
          <w:szCs w:val="15"/>
          <w:lang w:val="nl-NL"/>
        </w:rPr>
        <w:t>k</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33"/>
          <w:sz w:val="15"/>
          <w:szCs w:val="15"/>
          <w:lang w:val="nl-NL"/>
        </w:rPr>
        <w:t xml:space="preserve"> </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3"/>
          <w:w w:val="105"/>
          <w:sz w:val="15"/>
          <w:szCs w:val="15"/>
          <w:lang w:val="nl-NL"/>
        </w:rPr>
        <w:t>a</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w w:val="105"/>
          <w:sz w:val="15"/>
          <w:szCs w:val="15"/>
          <w:lang w:val="nl-NL"/>
        </w:rPr>
        <w:t>s</w:t>
      </w:r>
      <w:r w:rsidRPr="00D36ECD">
        <w:rPr>
          <w:rFonts w:ascii="Martel" w:eastAsia="Martel" w:hAnsi="Martel" w:cs="Martel"/>
          <w:color w:val="231F20"/>
          <w:spacing w:val="-1"/>
          <w:w w:val="105"/>
          <w:sz w:val="15"/>
          <w:szCs w:val="15"/>
          <w:lang w:val="nl-NL"/>
        </w:rPr>
        <w:t>p</w:t>
      </w:r>
      <w:r w:rsidRPr="00D36ECD">
        <w:rPr>
          <w:rFonts w:ascii="Martel" w:eastAsia="Martel" w:hAnsi="Martel" w:cs="Martel"/>
          <w:color w:val="231F20"/>
          <w:spacing w:val="3"/>
          <w:w w:val="105"/>
          <w:sz w:val="15"/>
          <w:szCs w:val="15"/>
          <w:lang w:val="nl-NL"/>
        </w:rPr>
        <w:t>r</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4"/>
          <w:w w:val="105"/>
          <w:sz w:val="15"/>
          <w:szCs w:val="15"/>
          <w:lang w:val="nl-NL"/>
        </w:rPr>
        <w:t>a</w:t>
      </w:r>
      <w:r w:rsidRPr="00D36ECD">
        <w:rPr>
          <w:rFonts w:ascii="Martel" w:eastAsia="Martel" w:hAnsi="Martel" w:cs="Martel"/>
          <w:color w:val="231F20"/>
          <w:w w:val="105"/>
          <w:sz w:val="15"/>
          <w:szCs w:val="15"/>
          <w:lang w:val="nl-NL"/>
        </w:rPr>
        <w:t>k</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p</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5"/>
          <w:sz w:val="15"/>
          <w:szCs w:val="15"/>
          <w:lang w:val="nl-NL"/>
        </w:rPr>
        <w:t>Wl</w:t>
      </w:r>
      <w:r w:rsidRPr="00D36ECD">
        <w:rPr>
          <w:rFonts w:ascii="Martel" w:eastAsia="Martel" w:hAnsi="Martel" w:cs="Martel"/>
          <w:color w:val="231F20"/>
          <w:spacing w:val="2"/>
          <w:sz w:val="15"/>
          <w:szCs w:val="15"/>
          <w:lang w:val="nl-NL"/>
        </w:rPr>
        <w:t>z</w:t>
      </w:r>
      <w:r w:rsidRPr="00D36ECD">
        <w:rPr>
          <w:rFonts w:ascii="Martel" w:eastAsia="Martel" w:hAnsi="Martel" w:cs="Martel"/>
          <w:color w:val="231F20"/>
          <w:sz w:val="15"/>
          <w:szCs w:val="15"/>
          <w:lang w:val="nl-NL"/>
        </w:rPr>
        <w:t>.</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pacing w:val="-2"/>
          <w:w w:val="106"/>
          <w:sz w:val="15"/>
          <w:szCs w:val="15"/>
          <w:lang w:val="nl-NL"/>
        </w:rPr>
        <w:t>J</w:t>
      </w:r>
      <w:r w:rsidRPr="00D36ECD">
        <w:rPr>
          <w:rFonts w:ascii="Martel" w:eastAsia="Martel" w:hAnsi="Martel" w:cs="Martel"/>
          <w:color w:val="231F20"/>
          <w:w w:val="106"/>
          <w:sz w:val="15"/>
          <w:szCs w:val="15"/>
          <w:lang w:val="nl-NL"/>
        </w:rPr>
        <w:t>e</w:t>
      </w:r>
      <w:r w:rsidRPr="00D36ECD">
        <w:rPr>
          <w:rFonts w:ascii="Martel" w:eastAsia="Martel" w:hAnsi="Martel" w:cs="Martel"/>
          <w:color w:val="231F20"/>
          <w:spacing w:val="-1"/>
          <w:w w:val="106"/>
          <w:sz w:val="15"/>
          <w:szCs w:val="15"/>
          <w:lang w:val="nl-NL"/>
        </w:rPr>
        <w:t>u</w:t>
      </w:r>
      <w:r w:rsidRPr="00D36ECD">
        <w:rPr>
          <w:rFonts w:ascii="Martel" w:eastAsia="Martel" w:hAnsi="Martel" w:cs="Martel"/>
          <w:color w:val="231F20"/>
          <w:w w:val="106"/>
          <w:sz w:val="15"/>
          <w:szCs w:val="15"/>
          <w:lang w:val="nl-NL"/>
        </w:rPr>
        <w:t>g</w:t>
      </w:r>
      <w:r w:rsidRPr="00D36ECD">
        <w:rPr>
          <w:rFonts w:ascii="Martel" w:eastAsia="Martel" w:hAnsi="Martel" w:cs="Martel"/>
          <w:color w:val="231F20"/>
          <w:spacing w:val="3"/>
          <w:w w:val="106"/>
          <w:sz w:val="15"/>
          <w:szCs w:val="15"/>
          <w:lang w:val="nl-NL"/>
        </w:rPr>
        <w:t>d</w:t>
      </w:r>
      <w:r w:rsidRPr="00D36ECD">
        <w:rPr>
          <w:rFonts w:ascii="Martel" w:eastAsia="Martel" w:hAnsi="Martel" w:cs="Martel"/>
          <w:color w:val="231F20"/>
          <w:spacing w:val="1"/>
          <w:w w:val="106"/>
          <w:sz w:val="15"/>
          <w:szCs w:val="15"/>
          <w:lang w:val="nl-NL"/>
        </w:rPr>
        <w:t>i</w:t>
      </w:r>
      <w:r w:rsidRPr="00D36ECD">
        <w:rPr>
          <w:rFonts w:ascii="Martel" w:eastAsia="Martel" w:hAnsi="Martel" w:cs="Martel"/>
          <w:color w:val="231F20"/>
          <w:w w:val="106"/>
          <w:sz w:val="15"/>
          <w:szCs w:val="15"/>
          <w:lang w:val="nl-NL"/>
        </w:rPr>
        <w:t>g</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w w:val="106"/>
          <w:sz w:val="15"/>
          <w:szCs w:val="15"/>
          <w:lang w:val="nl-NL"/>
        </w:rPr>
        <w:t xml:space="preserve">n </w:t>
      </w:r>
      <w:r w:rsidRPr="00D36ECD">
        <w:rPr>
          <w:rFonts w:ascii="Martel" w:eastAsia="Martel" w:hAnsi="Martel" w:cs="Martel"/>
          <w:color w:val="231F20"/>
          <w:spacing w:val="1"/>
          <w:sz w:val="15"/>
          <w:szCs w:val="15"/>
          <w:lang w:val="nl-NL"/>
        </w:rPr>
        <w:t>m</w:t>
      </w:r>
      <w:r w:rsidRPr="00D36ECD">
        <w:rPr>
          <w:rFonts w:ascii="Martel" w:eastAsia="Martel" w:hAnsi="Martel" w:cs="Martel"/>
          <w:color w:val="231F20"/>
          <w:sz w:val="15"/>
          <w:szCs w:val="15"/>
          <w:lang w:val="nl-NL"/>
        </w:rPr>
        <w:t>et</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4"/>
          <w:sz w:val="15"/>
          <w:szCs w:val="15"/>
          <w:lang w:val="nl-NL"/>
        </w:rPr>
        <w:t>l</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pacing w:val="3"/>
          <w:sz w:val="15"/>
          <w:szCs w:val="15"/>
          <w:lang w:val="nl-NL"/>
        </w:rPr>
        <w:t>c</w:t>
      </w:r>
      <w:r w:rsidRPr="00D36ECD">
        <w:rPr>
          <w:rFonts w:ascii="Martel" w:eastAsia="Martel" w:hAnsi="Martel" w:cs="Martel"/>
          <w:color w:val="231F20"/>
          <w:spacing w:val="-3"/>
          <w:sz w:val="15"/>
          <w:szCs w:val="15"/>
          <w:lang w:val="nl-NL"/>
        </w:rPr>
        <w:t>h</w:t>
      </w:r>
      <w:r w:rsidRPr="00D36ECD">
        <w:rPr>
          <w:rFonts w:ascii="Martel" w:eastAsia="Martel" w:hAnsi="Martel" w:cs="Martel"/>
          <w:color w:val="231F20"/>
          <w:sz w:val="15"/>
          <w:szCs w:val="15"/>
          <w:lang w:val="nl-NL"/>
        </w:rPr>
        <w:t>t</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pacing w:val="1"/>
          <w:w w:val="105"/>
          <w:sz w:val="15"/>
          <w:szCs w:val="15"/>
          <w:lang w:val="nl-NL"/>
        </w:rPr>
        <w:t>v</w:t>
      </w:r>
      <w:r w:rsidRPr="00D36ECD">
        <w:rPr>
          <w:rFonts w:ascii="Martel" w:eastAsia="Martel" w:hAnsi="Martel" w:cs="Martel"/>
          <w:color w:val="231F20"/>
          <w:spacing w:val="2"/>
          <w:w w:val="105"/>
          <w:sz w:val="15"/>
          <w:szCs w:val="15"/>
          <w:lang w:val="nl-NL"/>
        </w:rPr>
        <w:t>er</w:t>
      </w:r>
      <w:r w:rsidRPr="00D36ECD">
        <w:rPr>
          <w:rFonts w:ascii="Martel" w:eastAsia="Martel" w:hAnsi="Martel" w:cs="Martel"/>
          <w:color w:val="231F20"/>
          <w:w w:val="105"/>
          <w:sz w:val="15"/>
          <w:szCs w:val="15"/>
          <w:lang w:val="nl-NL"/>
        </w:rPr>
        <w:t>s</w:t>
      </w:r>
      <w:r w:rsidRPr="00D36ECD">
        <w:rPr>
          <w:rFonts w:ascii="Martel" w:eastAsia="Martel" w:hAnsi="Martel" w:cs="Martel"/>
          <w:color w:val="231F20"/>
          <w:spacing w:val="3"/>
          <w:w w:val="105"/>
          <w:sz w:val="15"/>
          <w:szCs w:val="15"/>
          <w:lang w:val="nl-NL"/>
        </w:rPr>
        <w:t>ta</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1"/>
          <w:w w:val="105"/>
          <w:sz w:val="15"/>
          <w:szCs w:val="15"/>
          <w:lang w:val="nl-NL"/>
        </w:rPr>
        <w:t>de</w:t>
      </w:r>
      <w:r w:rsidRPr="00D36ECD">
        <w:rPr>
          <w:rFonts w:ascii="Martel" w:eastAsia="Martel" w:hAnsi="Martel" w:cs="Martel"/>
          <w:color w:val="231F20"/>
          <w:spacing w:val="4"/>
          <w:w w:val="105"/>
          <w:sz w:val="15"/>
          <w:szCs w:val="15"/>
          <w:lang w:val="nl-NL"/>
        </w:rPr>
        <w:t>l</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w w:val="105"/>
          <w:sz w:val="15"/>
          <w:szCs w:val="15"/>
          <w:lang w:val="nl-NL"/>
        </w:rPr>
        <w:t>j</w:t>
      </w:r>
      <w:r w:rsidRPr="00D36ECD">
        <w:rPr>
          <w:rFonts w:ascii="Martel" w:eastAsia="Martel" w:hAnsi="Martel" w:cs="Martel"/>
          <w:color w:val="231F20"/>
          <w:spacing w:val="2"/>
          <w:w w:val="105"/>
          <w:sz w:val="15"/>
          <w:szCs w:val="15"/>
          <w:lang w:val="nl-NL"/>
        </w:rPr>
        <w:t>k</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10"/>
          <w:w w:val="105"/>
          <w:sz w:val="15"/>
          <w:szCs w:val="15"/>
          <w:lang w:val="nl-NL"/>
        </w:rPr>
        <w:t xml:space="preserve"> </w:t>
      </w:r>
      <w:r w:rsidRPr="00D36ECD">
        <w:rPr>
          <w:rFonts w:ascii="Martel" w:eastAsia="Martel" w:hAnsi="Martel" w:cs="Martel"/>
          <w:color w:val="231F20"/>
          <w:spacing w:val="3"/>
          <w:w w:val="105"/>
          <w:sz w:val="15"/>
          <w:szCs w:val="15"/>
          <w:lang w:val="nl-NL"/>
        </w:rPr>
        <w:t>b</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3"/>
          <w:w w:val="105"/>
          <w:sz w:val="15"/>
          <w:szCs w:val="15"/>
          <w:lang w:val="nl-NL"/>
        </w:rPr>
        <w:t>p</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w w:val="105"/>
          <w:sz w:val="15"/>
          <w:szCs w:val="15"/>
          <w:lang w:val="nl-NL"/>
        </w:rPr>
        <w:t>r</w:t>
      </w:r>
      <w:r w:rsidRPr="00D36ECD">
        <w:rPr>
          <w:rFonts w:ascii="Martel" w:eastAsia="Martel" w:hAnsi="Martel" w:cs="Martel"/>
          <w:color w:val="231F20"/>
          <w:spacing w:val="7"/>
          <w:w w:val="105"/>
          <w:sz w:val="15"/>
          <w:szCs w:val="15"/>
          <w:lang w:val="nl-NL"/>
        </w:rPr>
        <w:t>k</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3"/>
          <w:sz w:val="15"/>
          <w:szCs w:val="15"/>
          <w:lang w:val="nl-NL"/>
        </w:rPr>
        <w:t>d</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e</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spacing w:val="5"/>
          <w:w w:val="105"/>
          <w:sz w:val="15"/>
          <w:szCs w:val="15"/>
          <w:lang w:val="nl-NL"/>
        </w:rPr>
        <w:t>t</w:t>
      </w:r>
      <w:r w:rsidRPr="00D36ECD">
        <w:rPr>
          <w:rFonts w:ascii="Martel" w:eastAsia="Martel" w:hAnsi="Martel" w:cs="Martel"/>
          <w:color w:val="231F20"/>
          <w:spacing w:val="3"/>
          <w:w w:val="105"/>
          <w:sz w:val="15"/>
          <w:szCs w:val="15"/>
          <w:lang w:val="nl-NL"/>
        </w:rPr>
        <w:t>ra</w:t>
      </w:r>
      <w:r w:rsidRPr="00D36ECD">
        <w:rPr>
          <w:rFonts w:ascii="Martel" w:eastAsia="Martel" w:hAnsi="Martel" w:cs="Martel"/>
          <w:color w:val="231F20"/>
          <w:spacing w:val="-1"/>
          <w:w w:val="105"/>
          <w:sz w:val="15"/>
          <w:szCs w:val="15"/>
          <w:lang w:val="nl-NL"/>
        </w:rPr>
        <w:t>m</w:t>
      </w:r>
      <w:r w:rsidRPr="00D36ECD">
        <w:rPr>
          <w:rFonts w:ascii="Martel" w:eastAsia="Martel" w:hAnsi="Martel" w:cs="Martel"/>
          <w:color w:val="231F20"/>
          <w:spacing w:val="3"/>
          <w:w w:val="105"/>
          <w:sz w:val="15"/>
          <w:szCs w:val="15"/>
          <w:lang w:val="nl-NL"/>
        </w:rPr>
        <w:t>ur</w:t>
      </w:r>
      <w:r w:rsidRPr="00D36ECD">
        <w:rPr>
          <w:rFonts w:ascii="Martel" w:eastAsia="Martel" w:hAnsi="Martel" w:cs="Martel"/>
          <w:color w:val="231F20"/>
          <w:spacing w:val="4"/>
          <w:w w:val="105"/>
          <w:sz w:val="15"/>
          <w:szCs w:val="15"/>
          <w:lang w:val="nl-NL"/>
        </w:rPr>
        <w:t>a</w:t>
      </w:r>
      <w:r w:rsidRPr="00D36ECD">
        <w:rPr>
          <w:rFonts w:ascii="Martel" w:eastAsia="Martel" w:hAnsi="Martel" w:cs="Martel"/>
          <w:color w:val="231F20"/>
          <w:w w:val="105"/>
          <w:sz w:val="15"/>
          <w:szCs w:val="15"/>
          <w:lang w:val="nl-NL"/>
        </w:rPr>
        <w:t>le</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3"/>
          <w:sz w:val="15"/>
          <w:szCs w:val="15"/>
          <w:lang w:val="nl-NL"/>
        </w:rPr>
        <w:t>z</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2"/>
          <w:sz w:val="15"/>
          <w:szCs w:val="15"/>
          <w:lang w:val="nl-NL"/>
        </w:rPr>
        <w:t>r</w:t>
      </w:r>
      <w:r w:rsidRPr="00D36ECD">
        <w:rPr>
          <w:rFonts w:ascii="Martel" w:eastAsia="Martel" w:hAnsi="Martel" w:cs="Martel"/>
          <w:color w:val="231F20"/>
          <w:sz w:val="15"/>
          <w:szCs w:val="15"/>
          <w:lang w:val="nl-NL"/>
        </w:rPr>
        <w:t>g</w:t>
      </w:r>
      <w:r w:rsidRPr="00D36ECD">
        <w:rPr>
          <w:rFonts w:ascii="Martel" w:eastAsia="Martel" w:hAnsi="Martel" w:cs="Martel"/>
          <w:color w:val="231F20"/>
          <w:spacing w:val="21"/>
          <w:sz w:val="15"/>
          <w:szCs w:val="15"/>
          <w:lang w:val="nl-NL"/>
        </w:rPr>
        <w:t xml:space="preserve"> </w:t>
      </w:r>
      <w:r w:rsidRPr="00D36ECD">
        <w:rPr>
          <w:rFonts w:ascii="Martel" w:eastAsia="Martel" w:hAnsi="Martel" w:cs="Martel"/>
          <w:color w:val="231F20"/>
          <w:w w:val="106"/>
          <w:sz w:val="15"/>
          <w:szCs w:val="15"/>
          <w:lang w:val="nl-NL"/>
        </w:rPr>
        <w:t>n</w:t>
      </w:r>
      <w:r w:rsidRPr="00D36ECD">
        <w:rPr>
          <w:rFonts w:ascii="Martel" w:eastAsia="Martel" w:hAnsi="Martel" w:cs="Martel"/>
          <w:color w:val="231F20"/>
          <w:spacing w:val="3"/>
          <w:w w:val="106"/>
          <w:sz w:val="15"/>
          <w:szCs w:val="15"/>
          <w:lang w:val="nl-NL"/>
        </w:rPr>
        <w:t>od</w:t>
      </w:r>
      <w:r w:rsidRPr="00D36ECD">
        <w:rPr>
          <w:rFonts w:ascii="Martel" w:eastAsia="Martel" w:hAnsi="Martel" w:cs="Martel"/>
          <w:color w:val="231F20"/>
          <w:spacing w:val="1"/>
          <w:w w:val="106"/>
          <w:sz w:val="15"/>
          <w:szCs w:val="15"/>
          <w:lang w:val="nl-NL"/>
        </w:rPr>
        <w:t>i</w:t>
      </w:r>
      <w:r w:rsidRPr="00D36ECD">
        <w:rPr>
          <w:rFonts w:ascii="Martel" w:eastAsia="Martel" w:hAnsi="Martel" w:cs="Martel"/>
          <w:color w:val="231F20"/>
          <w:w w:val="106"/>
          <w:sz w:val="15"/>
          <w:szCs w:val="15"/>
          <w:lang w:val="nl-NL"/>
        </w:rPr>
        <w:t xml:space="preserve">g </w:t>
      </w:r>
      <w:r w:rsidRPr="00D36ECD">
        <w:rPr>
          <w:rFonts w:ascii="Martel" w:eastAsia="Martel" w:hAnsi="Martel" w:cs="Martel"/>
          <w:color w:val="231F20"/>
          <w:sz w:val="15"/>
          <w:szCs w:val="15"/>
          <w:lang w:val="nl-NL"/>
        </w:rPr>
        <w:t>he</w:t>
      </w:r>
      <w:r w:rsidRPr="00D36ECD">
        <w:rPr>
          <w:rFonts w:ascii="Martel" w:eastAsia="Martel" w:hAnsi="Martel" w:cs="Martel"/>
          <w:color w:val="231F20"/>
          <w:spacing w:val="1"/>
          <w:sz w:val="15"/>
          <w:szCs w:val="15"/>
          <w:lang w:val="nl-NL"/>
        </w:rPr>
        <w:t>b</w:t>
      </w:r>
      <w:r w:rsidRPr="00D36ECD">
        <w:rPr>
          <w:rFonts w:ascii="Martel" w:eastAsia="Martel" w:hAnsi="Martel" w:cs="Martel"/>
          <w:color w:val="231F20"/>
          <w:spacing w:val="3"/>
          <w:sz w:val="15"/>
          <w:szCs w:val="15"/>
          <w:lang w:val="nl-NL"/>
        </w:rPr>
        <w:t>b</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z w:val="15"/>
          <w:szCs w:val="15"/>
          <w:lang w:val="nl-NL"/>
        </w:rPr>
        <w:t xml:space="preserve">, </w:t>
      </w:r>
      <w:r w:rsidRPr="00D36ECD">
        <w:rPr>
          <w:rFonts w:ascii="Martel" w:eastAsia="Martel" w:hAnsi="Martel" w:cs="Martel"/>
          <w:color w:val="231F20"/>
          <w:spacing w:val="3"/>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4"/>
          <w:sz w:val="15"/>
          <w:szCs w:val="15"/>
          <w:lang w:val="nl-NL"/>
        </w:rPr>
        <w:t>al</w:t>
      </w:r>
      <w:r w:rsidRPr="00D36ECD">
        <w:rPr>
          <w:rFonts w:ascii="Martel" w:eastAsia="Martel" w:hAnsi="Martel" w:cs="Martel"/>
          <w:color w:val="231F20"/>
          <w:sz w:val="15"/>
          <w:szCs w:val="15"/>
          <w:lang w:val="nl-NL"/>
        </w:rPr>
        <w:t>l</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29"/>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f</w:t>
      </w:r>
      <w:r w:rsidRPr="00D36ECD">
        <w:rPr>
          <w:rFonts w:ascii="Martel" w:eastAsia="Martel" w:hAnsi="Martel" w:cs="Martel"/>
          <w:color w:val="231F20"/>
          <w:spacing w:val="27"/>
          <w:sz w:val="15"/>
          <w:szCs w:val="15"/>
          <w:lang w:val="nl-NL"/>
        </w:rPr>
        <w:t xml:space="preserve"> </w:t>
      </w:r>
      <w:r w:rsidRPr="00D36ECD">
        <w:rPr>
          <w:rFonts w:ascii="Martel" w:eastAsia="Martel" w:hAnsi="Martel" w:cs="Martel"/>
          <w:color w:val="231F20"/>
          <w:spacing w:val="-2"/>
          <w:sz w:val="15"/>
          <w:szCs w:val="15"/>
          <w:lang w:val="nl-NL"/>
        </w:rPr>
        <w:t>h</w:t>
      </w:r>
      <w:r w:rsidRPr="00D36ECD">
        <w:rPr>
          <w:rFonts w:ascii="Martel" w:eastAsia="Martel" w:hAnsi="Martel" w:cs="Martel"/>
          <w:color w:val="231F20"/>
          <w:spacing w:val="2"/>
          <w:sz w:val="15"/>
          <w:szCs w:val="15"/>
          <w:lang w:val="nl-NL"/>
        </w:rPr>
        <w:t>u</w:t>
      </w:r>
      <w:r w:rsidRPr="00D36ECD">
        <w:rPr>
          <w:rFonts w:ascii="Martel" w:eastAsia="Martel" w:hAnsi="Martel" w:cs="Martel"/>
          <w:color w:val="231F20"/>
          <w:sz w:val="15"/>
          <w:szCs w:val="15"/>
          <w:lang w:val="nl-NL"/>
        </w:rPr>
        <w:t>n</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2"/>
          <w:sz w:val="15"/>
          <w:szCs w:val="15"/>
          <w:lang w:val="nl-NL"/>
        </w:rPr>
        <w:t>1</w:t>
      </w:r>
      <w:r w:rsidRPr="00D36ECD">
        <w:rPr>
          <w:rFonts w:ascii="Martel" w:eastAsia="Martel" w:hAnsi="Martel" w:cs="Martel"/>
          <w:color w:val="231F20"/>
          <w:spacing w:val="2"/>
          <w:sz w:val="15"/>
          <w:szCs w:val="15"/>
          <w:lang w:val="nl-NL"/>
        </w:rPr>
        <w:t>8</w:t>
      </w:r>
      <w:r w:rsidRPr="00D36ECD">
        <w:rPr>
          <w:rFonts w:ascii="Martel" w:eastAsia="Martel" w:hAnsi="Martel" w:cs="Martel"/>
          <w:color w:val="231F20"/>
          <w:sz w:val="15"/>
          <w:szCs w:val="15"/>
          <w:lang w:val="nl-NL"/>
        </w:rPr>
        <w:t>e</w:t>
      </w:r>
      <w:r w:rsidRPr="00D36ECD">
        <w:rPr>
          <w:rFonts w:ascii="Martel" w:eastAsia="Martel" w:hAnsi="Martel" w:cs="Martel"/>
          <w:color w:val="231F20"/>
          <w:spacing w:val="16"/>
          <w:sz w:val="15"/>
          <w:szCs w:val="15"/>
          <w:lang w:val="nl-NL"/>
        </w:rPr>
        <w:t xml:space="preserve"> </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z w:val="15"/>
          <w:szCs w:val="15"/>
          <w:lang w:val="nl-NL"/>
        </w:rPr>
        <w:t>r</w:t>
      </w:r>
      <w:r w:rsidRPr="00D36ECD">
        <w:rPr>
          <w:rFonts w:ascii="Martel" w:eastAsia="Martel" w:hAnsi="Martel" w:cs="Martel"/>
          <w:color w:val="231F20"/>
          <w:spacing w:val="28"/>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5"/>
          <w:w w:val="106"/>
          <w:sz w:val="15"/>
          <w:szCs w:val="15"/>
          <w:lang w:val="nl-NL"/>
        </w:rPr>
        <w:t>Wl</w:t>
      </w:r>
      <w:r w:rsidRPr="00D36ECD">
        <w:rPr>
          <w:rFonts w:ascii="Martel" w:eastAsia="Martel" w:hAnsi="Martel" w:cs="Martel"/>
          <w:color w:val="231F20"/>
          <w:spacing w:val="2"/>
          <w:w w:val="106"/>
          <w:sz w:val="15"/>
          <w:szCs w:val="15"/>
          <w:lang w:val="nl-NL"/>
        </w:rPr>
        <w:t>z</w:t>
      </w:r>
      <w:r w:rsidRPr="00D36ECD">
        <w:rPr>
          <w:rFonts w:ascii="Martel" w:eastAsia="Martel" w:hAnsi="Martel" w:cs="Martel"/>
          <w:color w:val="231F20"/>
          <w:w w:val="106"/>
          <w:sz w:val="15"/>
          <w:szCs w:val="15"/>
          <w:lang w:val="nl-NL"/>
        </w:rPr>
        <w:t>.</w:t>
      </w:r>
    </w:p>
    <w:p w:rsidR="005F292C" w:rsidRPr="00D36ECD" w:rsidRDefault="005F292C" w:rsidP="00070921">
      <w:pPr>
        <w:spacing w:before="16" w:after="0" w:line="200" w:lineRule="exact"/>
        <w:rPr>
          <w:sz w:val="20"/>
          <w:szCs w:val="20"/>
          <w:lang w:val="nl-NL"/>
        </w:rPr>
      </w:pPr>
    </w:p>
    <w:p w:rsidR="005F292C" w:rsidRPr="00D36ECD" w:rsidRDefault="005357AD" w:rsidP="00070921">
      <w:pPr>
        <w:spacing w:after="0" w:line="240" w:lineRule="auto"/>
        <w:ind w:right="-20"/>
        <w:rPr>
          <w:rFonts w:ascii="Open Sans" w:eastAsia="Open Sans" w:hAnsi="Open Sans" w:cs="Open Sans"/>
          <w:sz w:val="20"/>
          <w:szCs w:val="20"/>
          <w:lang w:val="nl-NL"/>
        </w:rPr>
      </w:pPr>
      <w:r w:rsidRPr="00D36ECD">
        <w:rPr>
          <w:rFonts w:ascii="Open Sans" w:eastAsia="Open Sans" w:hAnsi="Open Sans" w:cs="Open Sans"/>
          <w:b/>
          <w:bCs/>
          <w:color w:val="1D5869"/>
          <w:spacing w:val="-1"/>
          <w:sz w:val="20"/>
          <w:szCs w:val="20"/>
          <w:lang w:val="nl-NL"/>
        </w:rPr>
        <w:t>W</w:t>
      </w:r>
      <w:r w:rsidRPr="00D36ECD">
        <w:rPr>
          <w:rFonts w:ascii="Open Sans" w:eastAsia="Open Sans" w:hAnsi="Open Sans" w:cs="Open Sans"/>
          <w:b/>
          <w:bCs/>
          <w:color w:val="1D5869"/>
          <w:spacing w:val="2"/>
          <w:sz w:val="20"/>
          <w:szCs w:val="20"/>
          <w:lang w:val="nl-NL"/>
        </w:rPr>
        <w:t>e</w:t>
      </w:r>
      <w:r w:rsidRPr="00D36ECD">
        <w:rPr>
          <w:rFonts w:ascii="Open Sans" w:eastAsia="Open Sans" w:hAnsi="Open Sans" w:cs="Open Sans"/>
          <w:b/>
          <w:bCs/>
          <w:color w:val="1D5869"/>
          <w:spacing w:val="1"/>
          <w:sz w:val="20"/>
          <w:szCs w:val="20"/>
          <w:lang w:val="nl-NL"/>
        </w:rPr>
        <w:t>r</w:t>
      </w:r>
      <w:r w:rsidRPr="00D36ECD">
        <w:rPr>
          <w:rFonts w:ascii="Open Sans" w:eastAsia="Open Sans" w:hAnsi="Open Sans" w:cs="Open Sans"/>
          <w:b/>
          <w:bCs/>
          <w:color w:val="1D5869"/>
          <w:sz w:val="20"/>
          <w:szCs w:val="20"/>
          <w:lang w:val="nl-NL"/>
        </w:rPr>
        <w:t xml:space="preserve">k </w:t>
      </w:r>
      <w:r w:rsidRPr="00D36ECD">
        <w:rPr>
          <w:rFonts w:ascii="Open Sans" w:eastAsia="Open Sans" w:hAnsi="Open Sans" w:cs="Open Sans"/>
          <w:b/>
          <w:bCs/>
          <w:color w:val="1D5869"/>
          <w:spacing w:val="2"/>
          <w:sz w:val="20"/>
          <w:szCs w:val="20"/>
          <w:lang w:val="nl-NL"/>
        </w:rPr>
        <w:t>e</w:t>
      </w:r>
      <w:r w:rsidRPr="00D36ECD">
        <w:rPr>
          <w:rFonts w:ascii="Open Sans" w:eastAsia="Open Sans" w:hAnsi="Open Sans" w:cs="Open Sans"/>
          <w:b/>
          <w:bCs/>
          <w:color w:val="1D5869"/>
          <w:sz w:val="20"/>
          <w:szCs w:val="20"/>
          <w:lang w:val="nl-NL"/>
        </w:rPr>
        <w:t>n i</w:t>
      </w:r>
      <w:r w:rsidRPr="00D36ECD">
        <w:rPr>
          <w:rFonts w:ascii="Open Sans" w:eastAsia="Open Sans" w:hAnsi="Open Sans" w:cs="Open Sans"/>
          <w:b/>
          <w:bCs/>
          <w:color w:val="1D5869"/>
          <w:spacing w:val="1"/>
          <w:sz w:val="20"/>
          <w:szCs w:val="20"/>
          <w:lang w:val="nl-NL"/>
        </w:rPr>
        <w:t>n</w:t>
      </w:r>
      <w:r w:rsidRPr="00D36ECD">
        <w:rPr>
          <w:rFonts w:ascii="Open Sans" w:eastAsia="Open Sans" w:hAnsi="Open Sans" w:cs="Open Sans"/>
          <w:b/>
          <w:bCs/>
          <w:color w:val="1D5869"/>
          <w:spacing w:val="-3"/>
          <w:sz w:val="20"/>
          <w:szCs w:val="20"/>
          <w:lang w:val="nl-NL"/>
        </w:rPr>
        <w:t>k</w:t>
      </w:r>
      <w:r w:rsidRPr="00D36ECD">
        <w:rPr>
          <w:rFonts w:ascii="Open Sans" w:eastAsia="Open Sans" w:hAnsi="Open Sans" w:cs="Open Sans"/>
          <w:b/>
          <w:bCs/>
          <w:color w:val="1D5869"/>
          <w:spacing w:val="1"/>
          <w:sz w:val="20"/>
          <w:szCs w:val="20"/>
          <w:lang w:val="nl-NL"/>
        </w:rPr>
        <w:t>om</w:t>
      </w:r>
      <w:r w:rsidRPr="00D36ECD">
        <w:rPr>
          <w:rFonts w:ascii="Open Sans" w:eastAsia="Open Sans" w:hAnsi="Open Sans" w:cs="Open Sans"/>
          <w:b/>
          <w:bCs/>
          <w:color w:val="1D5869"/>
          <w:spacing w:val="2"/>
          <w:sz w:val="20"/>
          <w:szCs w:val="20"/>
          <w:lang w:val="nl-NL"/>
        </w:rPr>
        <w:t>en</w:t>
      </w:r>
    </w:p>
    <w:p w:rsidR="005F292C" w:rsidRPr="00D36ECD" w:rsidRDefault="005F292C" w:rsidP="00070921">
      <w:pPr>
        <w:spacing w:before="13" w:after="0" w:line="280" w:lineRule="exact"/>
        <w:rPr>
          <w:sz w:val="28"/>
          <w:szCs w:val="28"/>
          <w:lang w:val="nl-NL"/>
        </w:rPr>
      </w:pPr>
    </w:p>
    <w:p w:rsidR="005F292C" w:rsidRPr="00D36ECD" w:rsidRDefault="005357AD" w:rsidP="00070921">
      <w:pPr>
        <w:spacing w:after="0" w:line="240" w:lineRule="auto"/>
        <w:ind w:right="-20"/>
        <w:rPr>
          <w:rFonts w:ascii="Martel" w:eastAsia="Martel" w:hAnsi="Martel" w:cs="Martel"/>
          <w:sz w:val="15"/>
          <w:szCs w:val="15"/>
          <w:lang w:val="nl-NL"/>
        </w:rPr>
      </w:pPr>
      <w:r w:rsidRPr="00D36ECD">
        <w:rPr>
          <w:rFonts w:ascii="Martel" w:eastAsia="Martel" w:hAnsi="Martel" w:cs="Martel"/>
          <w:b/>
          <w:bCs/>
          <w:color w:val="1D5869"/>
          <w:spacing w:val="-7"/>
          <w:w w:val="106"/>
          <w:sz w:val="15"/>
          <w:szCs w:val="15"/>
          <w:lang w:val="nl-NL"/>
        </w:rPr>
        <w:t>W</w:t>
      </w:r>
      <w:r w:rsidRPr="00D36ECD">
        <w:rPr>
          <w:rFonts w:ascii="Martel" w:eastAsia="Martel" w:hAnsi="Martel" w:cs="Martel"/>
          <w:b/>
          <w:bCs/>
          <w:color w:val="1D5869"/>
          <w:spacing w:val="1"/>
          <w:w w:val="106"/>
          <w:sz w:val="15"/>
          <w:szCs w:val="15"/>
          <w:lang w:val="nl-NL"/>
        </w:rPr>
        <w:t>e</w:t>
      </w:r>
      <w:r w:rsidRPr="00D36ECD">
        <w:rPr>
          <w:rFonts w:ascii="Martel" w:eastAsia="Martel" w:hAnsi="Martel" w:cs="Martel"/>
          <w:b/>
          <w:bCs/>
          <w:color w:val="1D5869"/>
          <w:w w:val="106"/>
          <w:sz w:val="15"/>
          <w:szCs w:val="15"/>
          <w:lang w:val="nl-NL"/>
        </w:rPr>
        <w:t>rk</w:t>
      </w:r>
    </w:p>
    <w:p w:rsidR="005F292C" w:rsidRPr="00D36ECD" w:rsidRDefault="005357AD" w:rsidP="00070921">
      <w:pPr>
        <w:spacing w:before="7" w:after="0" w:line="240" w:lineRule="auto"/>
        <w:ind w:right="-20"/>
        <w:rPr>
          <w:rFonts w:ascii="Martel" w:eastAsia="Martel" w:hAnsi="Martel" w:cs="Martel"/>
          <w:sz w:val="15"/>
          <w:szCs w:val="15"/>
          <w:lang w:val="nl-NL"/>
        </w:rPr>
      </w:pPr>
      <w:r w:rsidRPr="00D36ECD">
        <w:rPr>
          <w:rFonts w:ascii="Martel" w:eastAsia="Martel" w:hAnsi="Martel" w:cs="Martel"/>
          <w:b/>
          <w:bCs/>
          <w:color w:val="231F20"/>
          <w:spacing w:val="1"/>
          <w:w w:val="105"/>
          <w:sz w:val="15"/>
          <w:szCs w:val="15"/>
          <w:lang w:val="nl-NL"/>
        </w:rPr>
        <w:t>B</w:t>
      </w:r>
      <w:r w:rsidRPr="00D36ECD">
        <w:rPr>
          <w:rFonts w:ascii="Martel" w:eastAsia="Martel" w:hAnsi="Martel" w:cs="Martel"/>
          <w:b/>
          <w:bCs/>
          <w:color w:val="231F20"/>
          <w:spacing w:val="3"/>
          <w:w w:val="105"/>
          <w:sz w:val="15"/>
          <w:szCs w:val="15"/>
          <w:lang w:val="nl-NL"/>
        </w:rPr>
        <w:t>ur</w:t>
      </w:r>
      <w:r w:rsidRPr="00D36ECD">
        <w:rPr>
          <w:rFonts w:ascii="Martel" w:eastAsia="Martel" w:hAnsi="Martel" w:cs="Martel"/>
          <w:b/>
          <w:bCs/>
          <w:color w:val="231F20"/>
          <w:spacing w:val="2"/>
          <w:w w:val="105"/>
          <w:sz w:val="15"/>
          <w:szCs w:val="15"/>
          <w:lang w:val="nl-NL"/>
        </w:rPr>
        <w:t>g</w:t>
      </w:r>
      <w:r w:rsidRPr="00D36ECD">
        <w:rPr>
          <w:rFonts w:ascii="Martel" w:eastAsia="Martel" w:hAnsi="Martel" w:cs="Martel"/>
          <w:b/>
          <w:bCs/>
          <w:color w:val="231F20"/>
          <w:spacing w:val="1"/>
          <w:w w:val="105"/>
          <w:sz w:val="15"/>
          <w:szCs w:val="15"/>
          <w:lang w:val="nl-NL"/>
        </w:rPr>
        <w:t>e</w:t>
      </w:r>
      <w:r w:rsidRPr="00D36ECD">
        <w:rPr>
          <w:rFonts w:ascii="Martel" w:eastAsia="Martel" w:hAnsi="Martel" w:cs="Martel"/>
          <w:b/>
          <w:bCs/>
          <w:color w:val="231F20"/>
          <w:w w:val="105"/>
          <w:sz w:val="15"/>
          <w:szCs w:val="15"/>
          <w:lang w:val="nl-NL"/>
        </w:rPr>
        <w:t>r</w:t>
      </w:r>
      <w:r w:rsidRPr="00D36ECD">
        <w:rPr>
          <w:rFonts w:ascii="Martel" w:eastAsia="Martel" w:hAnsi="Martel" w:cs="Martel"/>
          <w:b/>
          <w:bCs/>
          <w:color w:val="231F20"/>
          <w:spacing w:val="5"/>
          <w:w w:val="105"/>
          <w:sz w:val="15"/>
          <w:szCs w:val="15"/>
          <w:lang w:val="nl-NL"/>
        </w:rPr>
        <w:t>l</w:t>
      </w:r>
      <w:r w:rsidRPr="00D36ECD">
        <w:rPr>
          <w:rFonts w:ascii="Martel" w:eastAsia="Martel" w:hAnsi="Martel" w:cs="Martel"/>
          <w:b/>
          <w:bCs/>
          <w:color w:val="231F20"/>
          <w:spacing w:val="-1"/>
          <w:w w:val="105"/>
          <w:sz w:val="15"/>
          <w:szCs w:val="15"/>
          <w:lang w:val="nl-NL"/>
        </w:rPr>
        <w:t>i</w:t>
      </w:r>
      <w:r w:rsidRPr="00D36ECD">
        <w:rPr>
          <w:rFonts w:ascii="Martel" w:eastAsia="Martel" w:hAnsi="Martel" w:cs="Martel"/>
          <w:b/>
          <w:bCs/>
          <w:color w:val="231F20"/>
          <w:spacing w:val="1"/>
          <w:w w:val="105"/>
          <w:sz w:val="15"/>
          <w:szCs w:val="15"/>
          <w:lang w:val="nl-NL"/>
        </w:rPr>
        <w:t>j</w:t>
      </w:r>
      <w:r w:rsidRPr="00D36ECD">
        <w:rPr>
          <w:rFonts w:ascii="Martel" w:eastAsia="Martel" w:hAnsi="Martel" w:cs="Martel"/>
          <w:b/>
          <w:bCs/>
          <w:color w:val="231F20"/>
          <w:w w:val="105"/>
          <w:sz w:val="15"/>
          <w:szCs w:val="15"/>
          <w:lang w:val="nl-NL"/>
        </w:rPr>
        <w:t>k</w:t>
      </w:r>
      <w:r w:rsidRPr="00D36ECD">
        <w:rPr>
          <w:rFonts w:ascii="Martel" w:eastAsia="Martel" w:hAnsi="Martel" w:cs="Martel"/>
          <w:b/>
          <w:bCs/>
          <w:color w:val="231F20"/>
          <w:spacing w:val="7"/>
          <w:w w:val="105"/>
          <w:sz w:val="15"/>
          <w:szCs w:val="15"/>
          <w:lang w:val="nl-NL"/>
        </w:rPr>
        <w:t xml:space="preserve"> </w:t>
      </w:r>
      <w:r w:rsidRPr="00D36ECD">
        <w:rPr>
          <w:rFonts w:ascii="Martel" w:eastAsia="Martel" w:hAnsi="Martel" w:cs="Martel"/>
          <w:b/>
          <w:bCs/>
          <w:color w:val="231F20"/>
          <w:spacing w:val="-7"/>
          <w:w w:val="105"/>
          <w:sz w:val="15"/>
          <w:szCs w:val="15"/>
          <w:lang w:val="nl-NL"/>
        </w:rPr>
        <w:t>W</w:t>
      </w:r>
      <w:r w:rsidRPr="00D36ECD">
        <w:rPr>
          <w:rFonts w:ascii="Martel" w:eastAsia="Martel" w:hAnsi="Martel" w:cs="Martel"/>
          <w:b/>
          <w:bCs/>
          <w:color w:val="231F20"/>
          <w:spacing w:val="2"/>
          <w:w w:val="105"/>
          <w:sz w:val="15"/>
          <w:szCs w:val="15"/>
          <w:lang w:val="nl-NL"/>
        </w:rPr>
        <w:t>e</w:t>
      </w:r>
      <w:r w:rsidRPr="00D36ECD">
        <w:rPr>
          <w:rFonts w:ascii="Martel" w:eastAsia="Martel" w:hAnsi="Martel" w:cs="Martel"/>
          <w:b/>
          <w:bCs/>
          <w:color w:val="231F20"/>
          <w:spacing w:val="1"/>
          <w:w w:val="105"/>
          <w:sz w:val="15"/>
          <w:szCs w:val="15"/>
          <w:lang w:val="nl-NL"/>
        </w:rPr>
        <w:t>t</w:t>
      </w:r>
      <w:r w:rsidRPr="00D36ECD">
        <w:rPr>
          <w:rFonts w:ascii="Martel" w:eastAsia="Martel" w:hAnsi="Martel" w:cs="Martel"/>
          <w:b/>
          <w:bCs/>
          <w:color w:val="231F20"/>
          <w:spacing w:val="3"/>
          <w:w w:val="105"/>
          <w:sz w:val="15"/>
          <w:szCs w:val="15"/>
          <w:lang w:val="nl-NL"/>
        </w:rPr>
        <w:t>bo</w:t>
      </w:r>
      <w:r w:rsidRPr="00D36ECD">
        <w:rPr>
          <w:rFonts w:ascii="Martel" w:eastAsia="Martel" w:hAnsi="Martel" w:cs="Martel"/>
          <w:b/>
          <w:bCs/>
          <w:color w:val="231F20"/>
          <w:spacing w:val="2"/>
          <w:w w:val="105"/>
          <w:sz w:val="15"/>
          <w:szCs w:val="15"/>
          <w:lang w:val="nl-NL"/>
        </w:rPr>
        <w:t>e</w:t>
      </w:r>
      <w:r w:rsidRPr="00D36ECD">
        <w:rPr>
          <w:rFonts w:ascii="Martel" w:eastAsia="Martel" w:hAnsi="Martel" w:cs="Martel"/>
          <w:b/>
          <w:bCs/>
          <w:color w:val="231F20"/>
          <w:w w:val="105"/>
          <w:sz w:val="15"/>
          <w:szCs w:val="15"/>
          <w:lang w:val="nl-NL"/>
        </w:rPr>
        <w:t>k</w:t>
      </w:r>
      <w:r w:rsidRPr="00D36ECD">
        <w:rPr>
          <w:rFonts w:ascii="Martel" w:eastAsia="Martel" w:hAnsi="Martel" w:cs="Martel"/>
          <w:b/>
          <w:bCs/>
          <w:color w:val="231F20"/>
          <w:spacing w:val="7"/>
          <w:w w:val="105"/>
          <w:sz w:val="15"/>
          <w:szCs w:val="15"/>
          <w:lang w:val="nl-NL"/>
        </w:rPr>
        <w:t xml:space="preserve"> </w:t>
      </w:r>
      <w:r w:rsidRPr="00D36ECD">
        <w:rPr>
          <w:rFonts w:ascii="Martel" w:eastAsia="Martel" w:hAnsi="Martel" w:cs="Martel"/>
          <w:b/>
          <w:bCs/>
          <w:color w:val="231F20"/>
          <w:spacing w:val="1"/>
          <w:sz w:val="15"/>
          <w:szCs w:val="15"/>
          <w:lang w:val="nl-NL"/>
        </w:rPr>
        <w:t>e</w:t>
      </w:r>
      <w:r w:rsidRPr="00D36ECD">
        <w:rPr>
          <w:rFonts w:ascii="Martel" w:eastAsia="Martel" w:hAnsi="Martel" w:cs="Martel"/>
          <w:b/>
          <w:bCs/>
          <w:color w:val="231F20"/>
          <w:sz w:val="15"/>
          <w:szCs w:val="15"/>
          <w:lang w:val="nl-NL"/>
        </w:rPr>
        <w:t>n</w:t>
      </w:r>
      <w:r w:rsidRPr="00D36ECD">
        <w:rPr>
          <w:rFonts w:ascii="Martel" w:eastAsia="Martel" w:hAnsi="Martel" w:cs="Martel"/>
          <w:b/>
          <w:bCs/>
          <w:color w:val="231F20"/>
          <w:spacing w:val="13"/>
          <w:sz w:val="15"/>
          <w:szCs w:val="15"/>
          <w:lang w:val="nl-NL"/>
        </w:rPr>
        <w:t xml:space="preserve"> </w:t>
      </w:r>
      <w:r w:rsidRPr="00D36ECD">
        <w:rPr>
          <w:rFonts w:ascii="Martel" w:eastAsia="Martel" w:hAnsi="Martel" w:cs="Martel"/>
          <w:b/>
          <w:bCs/>
          <w:color w:val="231F20"/>
          <w:spacing w:val="5"/>
          <w:w w:val="106"/>
          <w:sz w:val="15"/>
          <w:szCs w:val="15"/>
          <w:lang w:val="nl-NL"/>
        </w:rPr>
        <w:t>A</w:t>
      </w:r>
      <w:r w:rsidRPr="00D36ECD">
        <w:rPr>
          <w:rFonts w:ascii="Martel" w:eastAsia="Martel" w:hAnsi="Martel" w:cs="Martel"/>
          <w:b/>
          <w:bCs/>
          <w:color w:val="231F20"/>
          <w:spacing w:val="2"/>
          <w:w w:val="106"/>
          <w:sz w:val="15"/>
          <w:szCs w:val="15"/>
          <w:lang w:val="nl-NL"/>
        </w:rPr>
        <w:t>r</w:t>
      </w:r>
      <w:r w:rsidRPr="00D36ECD">
        <w:rPr>
          <w:rFonts w:ascii="Martel" w:eastAsia="Martel" w:hAnsi="Martel" w:cs="Martel"/>
          <w:b/>
          <w:bCs/>
          <w:color w:val="231F20"/>
          <w:spacing w:val="3"/>
          <w:w w:val="106"/>
          <w:sz w:val="15"/>
          <w:szCs w:val="15"/>
          <w:lang w:val="nl-NL"/>
        </w:rPr>
        <w:t>b</w:t>
      </w:r>
      <w:r w:rsidRPr="00D36ECD">
        <w:rPr>
          <w:rFonts w:ascii="Martel" w:eastAsia="Martel" w:hAnsi="Martel" w:cs="Martel"/>
          <w:b/>
          <w:bCs/>
          <w:color w:val="231F20"/>
          <w:spacing w:val="1"/>
          <w:w w:val="106"/>
          <w:sz w:val="15"/>
          <w:szCs w:val="15"/>
          <w:lang w:val="nl-NL"/>
        </w:rPr>
        <w:t>ei</w:t>
      </w:r>
      <w:r w:rsidRPr="00D36ECD">
        <w:rPr>
          <w:rFonts w:ascii="Martel" w:eastAsia="Martel" w:hAnsi="Martel" w:cs="Martel"/>
          <w:b/>
          <w:bCs/>
          <w:color w:val="231F20"/>
          <w:spacing w:val="2"/>
          <w:w w:val="106"/>
          <w:sz w:val="15"/>
          <w:szCs w:val="15"/>
          <w:lang w:val="nl-NL"/>
        </w:rPr>
        <w:t>d</w:t>
      </w:r>
      <w:r w:rsidRPr="00D36ECD">
        <w:rPr>
          <w:rFonts w:ascii="Martel" w:eastAsia="Martel" w:hAnsi="Martel" w:cs="Martel"/>
          <w:b/>
          <w:bCs/>
          <w:color w:val="231F20"/>
          <w:spacing w:val="1"/>
          <w:w w:val="106"/>
          <w:sz w:val="15"/>
          <w:szCs w:val="15"/>
          <w:lang w:val="nl-NL"/>
        </w:rPr>
        <w:t>s</w:t>
      </w:r>
      <w:r w:rsidRPr="00D36ECD">
        <w:rPr>
          <w:rFonts w:ascii="Martel" w:eastAsia="Martel" w:hAnsi="Martel" w:cs="Martel"/>
          <w:b/>
          <w:bCs/>
          <w:color w:val="231F20"/>
          <w:spacing w:val="4"/>
          <w:w w:val="106"/>
          <w:sz w:val="15"/>
          <w:szCs w:val="15"/>
          <w:lang w:val="nl-NL"/>
        </w:rPr>
        <w:t>t</w:t>
      </w:r>
      <w:r w:rsidRPr="00D36ECD">
        <w:rPr>
          <w:rFonts w:ascii="Martel" w:eastAsia="Martel" w:hAnsi="Martel" w:cs="Martel"/>
          <w:b/>
          <w:bCs/>
          <w:color w:val="231F20"/>
          <w:spacing w:val="-1"/>
          <w:w w:val="106"/>
          <w:sz w:val="15"/>
          <w:szCs w:val="15"/>
          <w:lang w:val="nl-NL"/>
        </w:rPr>
        <w:t>i</w:t>
      </w:r>
      <w:r w:rsidRPr="00D36ECD">
        <w:rPr>
          <w:rFonts w:ascii="Martel" w:eastAsia="Martel" w:hAnsi="Martel" w:cs="Martel"/>
          <w:b/>
          <w:bCs/>
          <w:color w:val="231F20"/>
          <w:spacing w:val="2"/>
          <w:w w:val="106"/>
          <w:sz w:val="15"/>
          <w:szCs w:val="15"/>
          <w:lang w:val="nl-NL"/>
        </w:rPr>
        <w:t>j</w:t>
      </w:r>
      <w:r w:rsidRPr="00D36ECD">
        <w:rPr>
          <w:rFonts w:ascii="Martel" w:eastAsia="Martel" w:hAnsi="Martel" w:cs="Martel"/>
          <w:b/>
          <w:bCs/>
          <w:color w:val="231F20"/>
          <w:spacing w:val="1"/>
          <w:w w:val="106"/>
          <w:sz w:val="15"/>
          <w:szCs w:val="15"/>
          <w:lang w:val="nl-NL"/>
        </w:rPr>
        <w:t>denw</w:t>
      </w:r>
      <w:r w:rsidRPr="00D36ECD">
        <w:rPr>
          <w:rFonts w:ascii="Martel" w:eastAsia="Martel" w:hAnsi="Martel" w:cs="Martel"/>
          <w:b/>
          <w:bCs/>
          <w:color w:val="231F20"/>
          <w:spacing w:val="2"/>
          <w:w w:val="106"/>
          <w:sz w:val="15"/>
          <w:szCs w:val="15"/>
          <w:lang w:val="nl-NL"/>
        </w:rPr>
        <w:t>e</w:t>
      </w:r>
      <w:r w:rsidRPr="00D36ECD">
        <w:rPr>
          <w:rFonts w:ascii="Martel" w:eastAsia="Martel" w:hAnsi="Martel" w:cs="Martel"/>
          <w:b/>
          <w:bCs/>
          <w:color w:val="231F20"/>
          <w:w w:val="106"/>
          <w:sz w:val="15"/>
          <w:szCs w:val="15"/>
          <w:lang w:val="nl-NL"/>
        </w:rPr>
        <w:t>t</w:t>
      </w:r>
    </w:p>
    <w:p w:rsidR="005F292C" w:rsidRPr="00D36ECD" w:rsidRDefault="005357AD" w:rsidP="00070921">
      <w:pPr>
        <w:spacing w:before="7" w:after="0" w:line="246" w:lineRule="auto"/>
        <w:ind w:right="170"/>
        <w:rPr>
          <w:rFonts w:ascii="Martel" w:eastAsia="Martel" w:hAnsi="Martel" w:cs="Martel"/>
          <w:sz w:val="15"/>
          <w:szCs w:val="15"/>
          <w:lang w:val="nl-NL"/>
        </w:rPr>
      </w:pPr>
      <w:r w:rsidRPr="00D36ECD">
        <w:rPr>
          <w:rFonts w:ascii="Martel" w:eastAsia="Martel" w:hAnsi="Martel" w:cs="Martel"/>
          <w:color w:val="231F20"/>
          <w:spacing w:val="-2"/>
          <w:sz w:val="15"/>
          <w:szCs w:val="15"/>
          <w:lang w:val="nl-NL"/>
        </w:rPr>
        <w:t>H</w:t>
      </w:r>
      <w:r w:rsidRPr="00D36ECD">
        <w:rPr>
          <w:rFonts w:ascii="Martel" w:eastAsia="Martel" w:hAnsi="Martel" w:cs="Martel"/>
          <w:color w:val="231F20"/>
          <w:sz w:val="15"/>
          <w:szCs w:val="15"/>
          <w:lang w:val="nl-NL"/>
        </w:rPr>
        <w:t>et</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w w:val="105"/>
          <w:sz w:val="15"/>
          <w:szCs w:val="15"/>
          <w:lang w:val="nl-NL"/>
        </w:rPr>
        <w:t>B</w:t>
      </w:r>
      <w:r w:rsidRPr="00D36ECD">
        <w:rPr>
          <w:rFonts w:ascii="Martel" w:eastAsia="Martel" w:hAnsi="Martel" w:cs="Martel"/>
          <w:color w:val="231F20"/>
          <w:spacing w:val="3"/>
          <w:w w:val="105"/>
          <w:sz w:val="15"/>
          <w:szCs w:val="15"/>
          <w:lang w:val="nl-NL"/>
        </w:rPr>
        <w:t>u</w:t>
      </w:r>
      <w:r w:rsidRPr="00D36ECD">
        <w:rPr>
          <w:rFonts w:ascii="Martel" w:eastAsia="Martel" w:hAnsi="Martel" w:cs="Martel"/>
          <w:color w:val="231F20"/>
          <w:spacing w:val="2"/>
          <w:w w:val="105"/>
          <w:sz w:val="15"/>
          <w:szCs w:val="15"/>
          <w:lang w:val="nl-NL"/>
        </w:rPr>
        <w:t>r</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w w:val="105"/>
          <w:sz w:val="15"/>
          <w:szCs w:val="15"/>
          <w:lang w:val="nl-NL"/>
        </w:rPr>
        <w:t>r</w:t>
      </w:r>
      <w:r w:rsidRPr="00D36ECD">
        <w:rPr>
          <w:rFonts w:ascii="Martel" w:eastAsia="Martel" w:hAnsi="Martel" w:cs="Martel"/>
          <w:color w:val="231F20"/>
          <w:spacing w:val="4"/>
          <w:w w:val="105"/>
          <w:sz w:val="15"/>
          <w:szCs w:val="15"/>
          <w:lang w:val="nl-NL"/>
        </w:rPr>
        <w:t>l</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w w:val="105"/>
          <w:sz w:val="15"/>
          <w:szCs w:val="15"/>
          <w:lang w:val="nl-NL"/>
        </w:rPr>
        <w:t>jk</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7"/>
          <w:sz w:val="15"/>
          <w:szCs w:val="15"/>
          <w:lang w:val="nl-NL"/>
        </w:rPr>
        <w:t>W</w:t>
      </w:r>
      <w:r w:rsidRPr="00D36ECD">
        <w:rPr>
          <w:rFonts w:ascii="Martel" w:eastAsia="Martel" w:hAnsi="Martel" w:cs="Martel"/>
          <w:color w:val="231F20"/>
          <w:sz w:val="15"/>
          <w:szCs w:val="15"/>
          <w:lang w:val="nl-NL"/>
        </w:rPr>
        <w:t>e</w:t>
      </w:r>
      <w:r w:rsidRPr="00D36ECD">
        <w:rPr>
          <w:rFonts w:ascii="Martel" w:eastAsia="Martel" w:hAnsi="Martel" w:cs="Martel"/>
          <w:color w:val="231F20"/>
          <w:spacing w:val="1"/>
          <w:sz w:val="15"/>
          <w:szCs w:val="15"/>
          <w:lang w:val="nl-NL"/>
        </w:rPr>
        <w:t>t</w:t>
      </w:r>
      <w:r w:rsidRPr="00D36ECD">
        <w:rPr>
          <w:rFonts w:ascii="Martel" w:eastAsia="Martel" w:hAnsi="Martel" w:cs="Martel"/>
          <w:color w:val="231F20"/>
          <w:spacing w:val="3"/>
          <w:sz w:val="15"/>
          <w:szCs w:val="15"/>
          <w:lang w:val="nl-NL"/>
        </w:rPr>
        <w:t>bo</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 xml:space="preserve">k </w:t>
      </w:r>
      <w:r w:rsidRPr="00D36ECD">
        <w:rPr>
          <w:rFonts w:ascii="Martel" w:eastAsia="Martel" w:hAnsi="Martel" w:cs="Martel"/>
          <w:color w:val="231F20"/>
          <w:spacing w:val="6"/>
          <w:sz w:val="15"/>
          <w:szCs w:val="15"/>
          <w:lang w:val="nl-NL"/>
        </w:rPr>
        <w:t xml:space="preserve"> </w:t>
      </w:r>
      <w:r w:rsidRPr="00D36ECD">
        <w:rPr>
          <w:rFonts w:ascii="Martel" w:eastAsia="Martel" w:hAnsi="Martel" w:cs="Martel"/>
          <w:color w:val="231F20"/>
          <w:spacing w:val="3"/>
          <w:sz w:val="15"/>
          <w:szCs w:val="15"/>
          <w:lang w:val="nl-NL"/>
        </w:rPr>
        <w:t>b</w:t>
      </w:r>
      <w:r w:rsidRPr="00D36ECD">
        <w:rPr>
          <w:rFonts w:ascii="Martel" w:eastAsia="Martel" w:hAnsi="Martel" w:cs="Martel"/>
          <w:color w:val="231F20"/>
          <w:spacing w:val="4"/>
          <w:sz w:val="15"/>
          <w:szCs w:val="15"/>
          <w:lang w:val="nl-NL"/>
        </w:rPr>
        <w:t>e</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z w:val="15"/>
          <w:szCs w:val="15"/>
          <w:lang w:val="nl-NL"/>
        </w:rPr>
        <w:t>t</w:t>
      </w:r>
      <w:r w:rsidRPr="00D36ECD">
        <w:rPr>
          <w:rFonts w:ascii="Martel" w:eastAsia="Martel" w:hAnsi="Martel" w:cs="Martel"/>
          <w:color w:val="231F20"/>
          <w:spacing w:val="26"/>
          <w:sz w:val="15"/>
          <w:szCs w:val="15"/>
          <w:lang w:val="nl-NL"/>
        </w:rPr>
        <w:t xml:space="preserve"> </w:t>
      </w:r>
      <w:r w:rsidRPr="00D36ECD">
        <w:rPr>
          <w:rFonts w:ascii="Martel" w:eastAsia="Martel" w:hAnsi="Martel" w:cs="Martel"/>
          <w:color w:val="231F20"/>
          <w:spacing w:val="1"/>
          <w:sz w:val="15"/>
          <w:szCs w:val="15"/>
          <w:lang w:val="nl-NL"/>
        </w:rPr>
        <w:t>w</w:t>
      </w:r>
      <w:r w:rsidRPr="00D36ECD">
        <w:rPr>
          <w:rFonts w:ascii="Martel" w:eastAsia="Martel" w:hAnsi="Martel" w:cs="Martel"/>
          <w:color w:val="231F20"/>
          <w:sz w:val="15"/>
          <w:szCs w:val="15"/>
          <w:lang w:val="nl-NL"/>
        </w:rPr>
        <w:t>e</w:t>
      </w:r>
      <w:r w:rsidRPr="00D36ECD">
        <w:rPr>
          <w:rFonts w:ascii="Martel" w:eastAsia="Martel" w:hAnsi="Martel" w:cs="Martel"/>
          <w:color w:val="231F20"/>
          <w:spacing w:val="-11"/>
          <w:sz w:val="15"/>
          <w:szCs w:val="15"/>
          <w:lang w:val="nl-NL"/>
        </w:rPr>
        <w:t>t</w:t>
      </w:r>
      <w:r w:rsidRPr="00D36ECD">
        <w:rPr>
          <w:rFonts w:ascii="Martel" w:eastAsia="Martel" w:hAnsi="Martel" w:cs="Martel"/>
          <w:color w:val="231F20"/>
          <w:sz w:val="15"/>
          <w:szCs w:val="15"/>
          <w:lang w:val="nl-NL"/>
        </w:rPr>
        <w:t>­</w:t>
      </w:r>
      <w:r w:rsidRPr="00D36ECD">
        <w:rPr>
          <w:rFonts w:ascii="Martel" w:eastAsia="Martel" w:hAnsi="Martel" w:cs="Martel"/>
          <w:color w:val="231F20"/>
          <w:spacing w:val="23"/>
          <w:sz w:val="15"/>
          <w:szCs w:val="15"/>
          <w:lang w:val="nl-NL"/>
        </w:rPr>
        <w:t xml:space="preserve"> </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1"/>
          <w:w w:val="105"/>
          <w:sz w:val="15"/>
          <w:szCs w:val="15"/>
          <w:lang w:val="nl-NL"/>
        </w:rPr>
        <w:t>re</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
          <w:w w:val="105"/>
          <w:sz w:val="15"/>
          <w:szCs w:val="15"/>
          <w:lang w:val="nl-NL"/>
        </w:rPr>
        <w:t>el</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4"/>
          <w:w w:val="105"/>
          <w:sz w:val="15"/>
          <w:szCs w:val="15"/>
          <w:lang w:val="nl-NL"/>
        </w:rPr>
        <w:t>e</w:t>
      </w:r>
      <w:r w:rsidRPr="00D36ECD">
        <w:rPr>
          <w:rFonts w:ascii="Martel" w:eastAsia="Martel" w:hAnsi="Martel" w:cs="Martel"/>
          <w:color w:val="231F20"/>
          <w:spacing w:val="5"/>
          <w:w w:val="105"/>
          <w:sz w:val="15"/>
          <w:szCs w:val="15"/>
          <w:lang w:val="nl-NL"/>
        </w:rPr>
        <w:t>v</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p</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z w:val="15"/>
          <w:szCs w:val="15"/>
          <w:lang w:val="nl-NL"/>
        </w:rPr>
        <w:t>het</w:t>
      </w:r>
      <w:r w:rsidRPr="00D36ECD">
        <w:rPr>
          <w:rFonts w:ascii="Martel" w:eastAsia="Martel" w:hAnsi="Martel" w:cs="Martel"/>
          <w:color w:val="231F20"/>
          <w:spacing w:val="17"/>
          <w:sz w:val="15"/>
          <w:szCs w:val="15"/>
          <w:lang w:val="nl-NL"/>
        </w:rPr>
        <w:t xml:space="preserve"> </w:t>
      </w:r>
      <w:r w:rsidRPr="00D36ECD">
        <w:rPr>
          <w:rFonts w:ascii="Martel" w:eastAsia="Martel" w:hAnsi="Martel" w:cs="Martel"/>
          <w:color w:val="231F20"/>
          <w:w w:val="106"/>
          <w:sz w:val="15"/>
          <w:szCs w:val="15"/>
          <w:lang w:val="nl-NL"/>
        </w:rPr>
        <w:t>ge</w:t>
      </w:r>
      <w:r w:rsidRPr="00D36ECD">
        <w:rPr>
          <w:rFonts w:ascii="Martel" w:eastAsia="Martel" w:hAnsi="Martel" w:cs="Martel"/>
          <w:color w:val="231F20"/>
          <w:spacing w:val="-2"/>
          <w:w w:val="106"/>
          <w:sz w:val="15"/>
          <w:szCs w:val="15"/>
          <w:lang w:val="nl-NL"/>
        </w:rPr>
        <w:t>b</w:t>
      </w:r>
      <w:r w:rsidRPr="00D36ECD">
        <w:rPr>
          <w:rFonts w:ascii="Martel" w:eastAsia="Martel" w:hAnsi="Martel" w:cs="Martel"/>
          <w:color w:val="231F20"/>
          <w:spacing w:val="1"/>
          <w:w w:val="106"/>
          <w:sz w:val="15"/>
          <w:szCs w:val="15"/>
          <w:lang w:val="nl-NL"/>
        </w:rPr>
        <w:t>i</w:t>
      </w:r>
      <w:r w:rsidRPr="00D36ECD">
        <w:rPr>
          <w:rFonts w:ascii="Martel" w:eastAsia="Martel" w:hAnsi="Martel" w:cs="Martel"/>
          <w:color w:val="231F20"/>
          <w:spacing w:val="3"/>
          <w:w w:val="106"/>
          <w:sz w:val="15"/>
          <w:szCs w:val="15"/>
          <w:lang w:val="nl-NL"/>
        </w:rPr>
        <w:t>e</w:t>
      </w:r>
      <w:r w:rsidRPr="00D36ECD">
        <w:rPr>
          <w:rFonts w:ascii="Martel" w:eastAsia="Martel" w:hAnsi="Martel" w:cs="Martel"/>
          <w:color w:val="231F20"/>
          <w:w w:val="106"/>
          <w:sz w:val="15"/>
          <w:szCs w:val="15"/>
          <w:lang w:val="nl-NL"/>
        </w:rPr>
        <w:t xml:space="preserve">d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1"/>
          <w:sz w:val="15"/>
          <w:szCs w:val="15"/>
          <w:lang w:val="nl-NL"/>
        </w:rPr>
        <w:t>w</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z w:val="15"/>
          <w:szCs w:val="15"/>
          <w:lang w:val="nl-NL"/>
        </w:rPr>
        <w:t>r</w:t>
      </w:r>
      <w:r w:rsidRPr="00D36ECD">
        <w:rPr>
          <w:rFonts w:ascii="Martel" w:eastAsia="Martel" w:hAnsi="Martel" w:cs="Martel"/>
          <w:color w:val="231F20"/>
          <w:spacing w:val="3"/>
          <w:sz w:val="15"/>
          <w:szCs w:val="15"/>
          <w:lang w:val="nl-NL"/>
        </w:rPr>
        <w:t>k</w:t>
      </w:r>
      <w:r w:rsidRPr="00D36ECD">
        <w:rPr>
          <w:rFonts w:ascii="Martel" w:eastAsia="Martel" w:hAnsi="Martel" w:cs="Martel"/>
          <w:color w:val="231F20"/>
          <w:sz w:val="15"/>
          <w:szCs w:val="15"/>
          <w:lang w:val="nl-NL"/>
        </w:rPr>
        <w:t>.</w:t>
      </w:r>
      <w:r w:rsidRPr="00D36ECD">
        <w:rPr>
          <w:rFonts w:ascii="Martel" w:eastAsia="Martel" w:hAnsi="Martel" w:cs="Martel"/>
          <w:color w:val="231F20"/>
          <w:spacing w:val="27"/>
          <w:sz w:val="15"/>
          <w:szCs w:val="15"/>
          <w:lang w:val="nl-NL"/>
        </w:rPr>
        <w:t xml:space="preserve"> </w:t>
      </w:r>
      <w:r w:rsidRPr="00D36ECD">
        <w:rPr>
          <w:rFonts w:ascii="Martel" w:eastAsia="Martel" w:hAnsi="Martel" w:cs="Martel"/>
          <w:color w:val="231F20"/>
          <w:spacing w:val="-6"/>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f</w:t>
      </w:r>
      <w:r w:rsidRPr="00D36ECD">
        <w:rPr>
          <w:rFonts w:ascii="Martel" w:eastAsia="Martel" w:hAnsi="Martel" w:cs="Martel"/>
          <w:color w:val="231F20"/>
          <w:spacing w:val="28"/>
          <w:sz w:val="15"/>
          <w:szCs w:val="15"/>
          <w:lang w:val="nl-NL"/>
        </w:rPr>
        <w:t xml:space="preserve"> </w:t>
      </w:r>
      <w:r w:rsidRPr="00D36ECD">
        <w:rPr>
          <w:rFonts w:ascii="Martel" w:eastAsia="Martel" w:hAnsi="Martel" w:cs="Martel"/>
          <w:color w:val="231F20"/>
          <w:spacing w:val="-6"/>
          <w:sz w:val="15"/>
          <w:szCs w:val="15"/>
          <w:lang w:val="nl-NL"/>
        </w:rPr>
        <w:t>1</w:t>
      </w:r>
      <w:r w:rsidRPr="00D36ECD">
        <w:rPr>
          <w:rFonts w:ascii="Martel" w:eastAsia="Martel" w:hAnsi="Martel" w:cs="Martel"/>
          <w:color w:val="231F20"/>
          <w:sz w:val="15"/>
          <w:szCs w:val="15"/>
          <w:lang w:val="nl-NL"/>
        </w:rPr>
        <w:t>3</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r</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z w:val="15"/>
          <w:szCs w:val="15"/>
          <w:lang w:val="nl-NL"/>
        </w:rPr>
        <w:t>m</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g</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33"/>
          <w:sz w:val="15"/>
          <w:szCs w:val="15"/>
          <w:lang w:val="nl-NL"/>
        </w:rPr>
        <w:t xml:space="preserve">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g</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z w:val="15"/>
          <w:szCs w:val="15"/>
          <w:lang w:val="nl-NL"/>
        </w:rPr>
        <w:t>r</w:t>
      </w:r>
      <w:r w:rsidRPr="00D36ECD">
        <w:rPr>
          <w:rFonts w:ascii="Martel" w:eastAsia="Martel" w:hAnsi="Martel" w:cs="Martel"/>
          <w:color w:val="231F20"/>
          <w:spacing w:val="28"/>
          <w:sz w:val="15"/>
          <w:szCs w:val="15"/>
          <w:lang w:val="nl-NL"/>
        </w:rPr>
        <w:t xml:space="preserve"> </w:t>
      </w:r>
      <w:r w:rsidRPr="00D36ECD">
        <w:rPr>
          <w:rFonts w:ascii="Martel" w:eastAsia="Martel" w:hAnsi="Martel" w:cs="Martel"/>
          <w:color w:val="231F20"/>
          <w:spacing w:val="3"/>
          <w:sz w:val="15"/>
          <w:szCs w:val="15"/>
          <w:lang w:val="nl-NL"/>
        </w:rPr>
        <w:t>b</w:t>
      </w:r>
      <w:r w:rsidRPr="00D36ECD">
        <w:rPr>
          <w:rFonts w:ascii="Martel" w:eastAsia="Martel" w:hAnsi="Martel" w:cs="Martel"/>
          <w:color w:val="231F20"/>
          <w:sz w:val="15"/>
          <w:szCs w:val="15"/>
          <w:lang w:val="nl-NL"/>
        </w:rPr>
        <w:t>e</w:t>
      </w:r>
      <w:r w:rsidRPr="00D36ECD">
        <w:rPr>
          <w:rFonts w:ascii="Martel" w:eastAsia="Martel" w:hAnsi="Martel" w:cs="Martel"/>
          <w:color w:val="231F20"/>
          <w:spacing w:val="1"/>
          <w:sz w:val="15"/>
          <w:szCs w:val="15"/>
          <w:lang w:val="nl-NL"/>
        </w:rPr>
        <w:t>p</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l</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 xml:space="preserve">e </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1"/>
          <w:w w:val="106"/>
          <w:sz w:val="15"/>
          <w:szCs w:val="15"/>
          <w:lang w:val="nl-NL"/>
        </w:rPr>
        <w:t>v</w:t>
      </w:r>
      <w:r w:rsidRPr="00D36ECD">
        <w:rPr>
          <w:rFonts w:ascii="Martel" w:eastAsia="Martel" w:hAnsi="Martel" w:cs="Martel"/>
          <w:color w:val="231F20"/>
          <w:spacing w:val="3"/>
          <w:w w:val="106"/>
          <w:sz w:val="15"/>
          <w:szCs w:val="15"/>
          <w:lang w:val="nl-NL"/>
        </w:rPr>
        <w:t>o</w:t>
      </w:r>
      <w:r w:rsidRPr="00D36ECD">
        <w:rPr>
          <w:rFonts w:ascii="Martel" w:eastAsia="Martel" w:hAnsi="Martel" w:cs="Martel"/>
          <w:color w:val="231F20"/>
          <w:spacing w:val="-1"/>
          <w:w w:val="106"/>
          <w:sz w:val="15"/>
          <w:szCs w:val="15"/>
          <w:lang w:val="nl-NL"/>
        </w:rPr>
        <w:t>o</w:t>
      </w:r>
      <w:r w:rsidRPr="00D36ECD">
        <w:rPr>
          <w:rFonts w:ascii="Martel" w:eastAsia="Martel" w:hAnsi="Martel" w:cs="Martel"/>
          <w:color w:val="231F20"/>
          <w:spacing w:val="-7"/>
          <w:w w:val="106"/>
          <w:sz w:val="15"/>
          <w:szCs w:val="15"/>
          <w:lang w:val="nl-NL"/>
        </w:rPr>
        <w:t>r</w:t>
      </w:r>
      <w:r w:rsidRPr="00D36ECD">
        <w:rPr>
          <w:rFonts w:ascii="Martel" w:eastAsia="Martel" w:hAnsi="Martel" w:cs="Martel"/>
          <w:color w:val="231F20"/>
          <w:w w:val="106"/>
          <w:sz w:val="15"/>
          <w:szCs w:val="15"/>
          <w:lang w:val="nl-NL"/>
        </w:rPr>
        <w:t xml:space="preserve">- </w:t>
      </w:r>
      <w:r w:rsidRPr="00D36ECD">
        <w:rPr>
          <w:rFonts w:ascii="Martel" w:eastAsia="Martel" w:hAnsi="Martel" w:cs="Martel"/>
          <w:color w:val="231F20"/>
          <w:spacing w:val="5"/>
          <w:sz w:val="15"/>
          <w:szCs w:val="15"/>
          <w:lang w:val="nl-NL"/>
        </w:rPr>
        <w:t>w</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pacing w:val="1"/>
          <w:sz w:val="15"/>
          <w:szCs w:val="15"/>
          <w:lang w:val="nl-NL"/>
        </w:rPr>
        <w:t>rde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5"/>
          <w:sz w:val="15"/>
          <w:szCs w:val="15"/>
          <w:lang w:val="nl-NL"/>
        </w:rPr>
        <w:t xml:space="preserve"> </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1"/>
          <w:sz w:val="15"/>
          <w:szCs w:val="15"/>
          <w:lang w:val="nl-NL"/>
        </w:rPr>
        <w:t>p</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r</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pacing w:val="-1"/>
          <w:sz w:val="15"/>
          <w:szCs w:val="15"/>
          <w:lang w:val="nl-NL"/>
        </w:rPr>
        <w:t>u</w:t>
      </w:r>
      <w:r w:rsidRPr="00D36ECD">
        <w:rPr>
          <w:rFonts w:ascii="Martel" w:eastAsia="Martel" w:hAnsi="Martel" w:cs="Martel"/>
          <w:color w:val="231F20"/>
          <w:spacing w:val="3"/>
          <w:sz w:val="15"/>
          <w:szCs w:val="15"/>
          <w:lang w:val="nl-NL"/>
        </w:rPr>
        <w:t>u</w:t>
      </w:r>
      <w:r w:rsidRPr="00D36ECD">
        <w:rPr>
          <w:rFonts w:ascii="Martel" w:eastAsia="Martel" w:hAnsi="Martel" w:cs="Martel"/>
          <w:color w:val="231F20"/>
          <w:sz w:val="15"/>
          <w:szCs w:val="15"/>
          <w:lang w:val="nl-NL"/>
        </w:rPr>
        <w:t>r</w:t>
      </w:r>
      <w:r w:rsidRPr="00D36ECD">
        <w:rPr>
          <w:rFonts w:ascii="Martel" w:eastAsia="Martel" w:hAnsi="Martel" w:cs="Martel"/>
          <w:color w:val="231F20"/>
          <w:spacing w:val="17"/>
          <w:sz w:val="15"/>
          <w:szCs w:val="15"/>
          <w:lang w:val="nl-NL"/>
        </w:rPr>
        <w:t xml:space="preserve"> </w:t>
      </w:r>
      <w:r w:rsidRPr="00D36ECD">
        <w:rPr>
          <w:rFonts w:ascii="Martel" w:eastAsia="Martel" w:hAnsi="Martel" w:cs="Martel"/>
          <w:color w:val="231F20"/>
          <w:spacing w:val="3"/>
          <w:sz w:val="15"/>
          <w:szCs w:val="15"/>
          <w:lang w:val="nl-NL"/>
        </w:rPr>
        <w:t>p</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z w:val="15"/>
          <w:szCs w:val="15"/>
          <w:lang w:val="nl-NL"/>
        </w:rPr>
        <w:t>r</w:t>
      </w:r>
      <w:r w:rsidRPr="00D36ECD">
        <w:rPr>
          <w:rFonts w:ascii="Martel" w:eastAsia="Martel" w:hAnsi="Martel" w:cs="Martel"/>
          <w:color w:val="231F20"/>
          <w:spacing w:val="17"/>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ag</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1"/>
          <w:sz w:val="15"/>
          <w:szCs w:val="15"/>
          <w:lang w:val="nl-NL"/>
        </w:rPr>
        <w:t>w</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z w:val="15"/>
          <w:szCs w:val="15"/>
          <w:lang w:val="nl-NL"/>
        </w:rPr>
        <w:t>r</w:t>
      </w:r>
      <w:r w:rsidRPr="00D36ECD">
        <w:rPr>
          <w:rFonts w:ascii="Martel" w:eastAsia="Martel" w:hAnsi="Martel" w:cs="Martel"/>
          <w:color w:val="231F20"/>
          <w:spacing w:val="2"/>
          <w:sz w:val="15"/>
          <w:szCs w:val="15"/>
          <w:lang w:val="nl-NL"/>
        </w:rPr>
        <w:t>k</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 xml:space="preserve">. </w:t>
      </w:r>
      <w:r w:rsidRPr="00D36ECD">
        <w:rPr>
          <w:rFonts w:ascii="Martel" w:eastAsia="Martel" w:hAnsi="Martel" w:cs="Martel"/>
          <w:color w:val="231F20"/>
          <w:spacing w:val="3"/>
          <w:sz w:val="15"/>
          <w:szCs w:val="15"/>
          <w:lang w:val="nl-NL"/>
        </w:rPr>
        <w:t xml:space="preserve"> 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g</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w:t>
      </w:r>
      <w:r w:rsidRPr="00D36ECD">
        <w:rPr>
          <w:rFonts w:ascii="Martel" w:eastAsia="Martel" w:hAnsi="Martel" w:cs="Martel"/>
          <w:color w:val="231F20"/>
          <w:sz w:val="15"/>
          <w:szCs w:val="15"/>
          <w:lang w:val="nl-NL"/>
        </w:rPr>
        <w:t xml:space="preserve">e  </w:t>
      </w:r>
      <w:r w:rsidRPr="00D36ECD">
        <w:rPr>
          <w:rFonts w:ascii="Martel" w:eastAsia="Martel" w:hAnsi="Martel" w:cs="Martel"/>
          <w:color w:val="231F20"/>
          <w:spacing w:val="2"/>
          <w:sz w:val="15"/>
          <w:szCs w:val="15"/>
          <w:lang w:val="nl-NL"/>
        </w:rPr>
        <w:t>m</w:t>
      </w:r>
      <w:r w:rsidRPr="00D36ECD">
        <w:rPr>
          <w:rFonts w:ascii="Martel" w:eastAsia="Martel" w:hAnsi="Martel" w:cs="Martel"/>
          <w:color w:val="231F20"/>
          <w:sz w:val="15"/>
          <w:szCs w:val="15"/>
          <w:lang w:val="nl-NL"/>
        </w:rPr>
        <w:t>ag</w:t>
      </w:r>
      <w:r w:rsidRPr="00D36ECD">
        <w:rPr>
          <w:rFonts w:ascii="Martel" w:eastAsia="Martel" w:hAnsi="Martel" w:cs="Martel"/>
          <w:color w:val="231F20"/>
          <w:spacing w:val="21"/>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f</w:t>
      </w:r>
      <w:r w:rsidRPr="00D36ECD">
        <w:rPr>
          <w:rFonts w:ascii="Martel" w:eastAsia="Martel" w:hAnsi="Martel" w:cs="Martel"/>
          <w:color w:val="231F20"/>
          <w:spacing w:val="27"/>
          <w:sz w:val="15"/>
          <w:szCs w:val="15"/>
          <w:lang w:val="nl-NL"/>
        </w:rPr>
        <w:t xml:space="preserve"> </w:t>
      </w:r>
      <w:r w:rsidRPr="00D36ECD">
        <w:rPr>
          <w:rFonts w:ascii="Martel" w:eastAsia="Martel" w:hAnsi="Martel" w:cs="Martel"/>
          <w:color w:val="231F20"/>
          <w:spacing w:val="-4"/>
          <w:w w:val="106"/>
          <w:sz w:val="15"/>
          <w:szCs w:val="15"/>
          <w:lang w:val="nl-NL"/>
        </w:rPr>
        <w:t>1</w:t>
      </w:r>
      <w:r w:rsidRPr="00D36ECD">
        <w:rPr>
          <w:rFonts w:ascii="Martel" w:eastAsia="Martel" w:hAnsi="Martel" w:cs="Martel"/>
          <w:color w:val="231F20"/>
          <w:w w:val="106"/>
          <w:sz w:val="15"/>
          <w:szCs w:val="15"/>
          <w:lang w:val="nl-NL"/>
        </w:rPr>
        <w:t xml:space="preserve">6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r</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3"/>
          <w:sz w:val="15"/>
          <w:szCs w:val="15"/>
          <w:lang w:val="nl-NL"/>
        </w:rPr>
        <w:t>b</w:t>
      </w:r>
      <w:r w:rsidRPr="00D36ECD">
        <w:rPr>
          <w:rFonts w:ascii="Martel" w:eastAsia="Martel" w:hAnsi="Martel" w:cs="Martel"/>
          <w:color w:val="231F20"/>
          <w:sz w:val="15"/>
          <w:szCs w:val="15"/>
          <w:lang w:val="nl-NL"/>
        </w:rPr>
        <w:t>e</w:t>
      </w:r>
      <w:r w:rsidRPr="00D36ECD">
        <w:rPr>
          <w:rFonts w:ascii="Martel" w:eastAsia="Martel" w:hAnsi="Martel" w:cs="Martel"/>
          <w:color w:val="231F20"/>
          <w:spacing w:val="3"/>
          <w:sz w:val="15"/>
          <w:szCs w:val="15"/>
          <w:lang w:val="nl-NL"/>
        </w:rPr>
        <w:t>t</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ld</w:t>
      </w:r>
      <w:r w:rsidRPr="00D36ECD">
        <w:rPr>
          <w:rFonts w:ascii="Martel" w:eastAsia="Martel" w:hAnsi="Martel" w:cs="Martel"/>
          <w:color w:val="231F20"/>
          <w:spacing w:val="35"/>
          <w:sz w:val="15"/>
          <w:szCs w:val="15"/>
          <w:lang w:val="nl-NL"/>
        </w:rPr>
        <w:t xml:space="preserve"> </w:t>
      </w:r>
      <w:r w:rsidRPr="00D36ECD">
        <w:rPr>
          <w:rFonts w:ascii="Martel" w:eastAsia="Martel" w:hAnsi="Martel" w:cs="Martel"/>
          <w:color w:val="231F20"/>
          <w:spacing w:val="1"/>
          <w:sz w:val="15"/>
          <w:szCs w:val="15"/>
          <w:lang w:val="nl-NL"/>
        </w:rPr>
        <w:t>w</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z w:val="15"/>
          <w:szCs w:val="15"/>
          <w:lang w:val="nl-NL"/>
        </w:rPr>
        <w:t>rk</w:t>
      </w:r>
      <w:r w:rsidRPr="00D36ECD">
        <w:rPr>
          <w:rFonts w:ascii="Martel" w:eastAsia="Martel" w:hAnsi="Martel" w:cs="Martel"/>
          <w:color w:val="231F20"/>
          <w:spacing w:val="24"/>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24"/>
          <w:sz w:val="15"/>
          <w:szCs w:val="15"/>
          <w:lang w:val="nl-NL"/>
        </w:rPr>
        <w:t xml:space="preserve"> </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2"/>
          <w:sz w:val="15"/>
          <w:szCs w:val="15"/>
          <w:lang w:val="nl-NL"/>
        </w:rPr>
        <w:t>m</w:t>
      </w:r>
      <w:r w:rsidRPr="00D36ECD">
        <w:rPr>
          <w:rFonts w:ascii="Martel" w:eastAsia="Martel" w:hAnsi="Martel" w:cs="Martel"/>
          <w:color w:val="231F20"/>
          <w:sz w:val="15"/>
          <w:szCs w:val="15"/>
          <w:lang w:val="nl-NL"/>
        </w:rPr>
        <w:t>ag</w:t>
      </w:r>
      <w:r w:rsidRPr="00D36ECD">
        <w:rPr>
          <w:rFonts w:ascii="Martel" w:eastAsia="Martel" w:hAnsi="Martel" w:cs="Martel"/>
          <w:color w:val="231F20"/>
          <w:spacing w:val="21"/>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2"/>
          <w:sz w:val="15"/>
          <w:szCs w:val="15"/>
          <w:lang w:val="nl-NL"/>
        </w:rPr>
        <w:t>o</w:t>
      </w:r>
      <w:r w:rsidRPr="00D36ECD">
        <w:rPr>
          <w:rFonts w:ascii="Martel" w:eastAsia="Martel" w:hAnsi="Martel" w:cs="Martel"/>
          <w:color w:val="231F20"/>
          <w:sz w:val="15"/>
          <w:szCs w:val="15"/>
          <w:lang w:val="nl-NL"/>
        </w:rPr>
        <w:t>k</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4"/>
          <w:w w:val="105"/>
          <w:sz w:val="15"/>
          <w:szCs w:val="15"/>
          <w:lang w:val="nl-NL"/>
        </w:rPr>
        <w:t>z</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4"/>
          <w:w w:val="105"/>
          <w:sz w:val="15"/>
          <w:szCs w:val="15"/>
          <w:lang w:val="nl-NL"/>
        </w:rPr>
        <w:t>l</w:t>
      </w:r>
      <w:r w:rsidRPr="00D36ECD">
        <w:rPr>
          <w:rFonts w:ascii="Martel" w:eastAsia="Martel" w:hAnsi="Martel" w:cs="Martel"/>
          <w:color w:val="231F20"/>
          <w:spacing w:val="2"/>
          <w:w w:val="105"/>
          <w:sz w:val="15"/>
          <w:szCs w:val="15"/>
          <w:lang w:val="nl-NL"/>
        </w:rPr>
        <w:t>f</w:t>
      </w:r>
      <w:r w:rsidRPr="00D36ECD">
        <w:rPr>
          <w:rFonts w:ascii="Martel" w:eastAsia="Martel" w:hAnsi="Martel" w:cs="Martel"/>
          <w:color w:val="231F20"/>
          <w:w w:val="105"/>
          <w:sz w:val="15"/>
          <w:szCs w:val="15"/>
          <w:lang w:val="nl-NL"/>
        </w:rPr>
        <w:t>s</w:t>
      </w:r>
      <w:r w:rsidRPr="00D36ECD">
        <w:rPr>
          <w:rFonts w:ascii="Martel" w:eastAsia="Martel" w:hAnsi="Martel" w:cs="Martel"/>
          <w:color w:val="231F20"/>
          <w:spacing w:val="3"/>
          <w:w w:val="105"/>
          <w:sz w:val="15"/>
          <w:szCs w:val="15"/>
          <w:lang w:val="nl-NL"/>
        </w:rPr>
        <w:t>ta</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3"/>
          <w:w w:val="105"/>
          <w:sz w:val="15"/>
          <w:szCs w:val="15"/>
          <w:lang w:val="nl-NL"/>
        </w:rPr>
        <w:t>d</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4"/>
          <w:w w:val="106"/>
          <w:sz w:val="15"/>
          <w:szCs w:val="15"/>
          <w:lang w:val="nl-NL"/>
        </w:rPr>
        <w:t>a</w:t>
      </w:r>
      <w:r w:rsidRPr="00D36ECD">
        <w:rPr>
          <w:rFonts w:ascii="Martel" w:eastAsia="Martel" w:hAnsi="Martel" w:cs="Martel"/>
          <w:color w:val="231F20"/>
          <w:spacing w:val="1"/>
          <w:w w:val="106"/>
          <w:sz w:val="15"/>
          <w:szCs w:val="15"/>
          <w:lang w:val="nl-NL"/>
        </w:rPr>
        <w:t>r</w:t>
      </w:r>
      <w:r w:rsidRPr="00D36ECD">
        <w:rPr>
          <w:rFonts w:ascii="Martel" w:eastAsia="Martel" w:hAnsi="Martel" w:cs="Martel"/>
          <w:color w:val="231F20"/>
          <w:spacing w:val="3"/>
          <w:w w:val="106"/>
          <w:sz w:val="15"/>
          <w:szCs w:val="15"/>
          <w:lang w:val="nl-NL"/>
        </w:rPr>
        <w:t>b</w:t>
      </w:r>
      <w:r w:rsidRPr="00D36ECD">
        <w:rPr>
          <w:rFonts w:ascii="Martel" w:eastAsia="Martel" w:hAnsi="Martel" w:cs="Martel"/>
          <w:color w:val="231F20"/>
          <w:spacing w:val="1"/>
          <w:w w:val="106"/>
          <w:sz w:val="15"/>
          <w:szCs w:val="15"/>
          <w:lang w:val="nl-NL"/>
        </w:rPr>
        <w:t>eid</w:t>
      </w:r>
      <w:r w:rsidRPr="00D36ECD">
        <w:rPr>
          <w:rFonts w:ascii="Martel" w:eastAsia="Martel" w:hAnsi="Martel" w:cs="Martel"/>
          <w:color w:val="231F20"/>
          <w:spacing w:val="-2"/>
          <w:w w:val="106"/>
          <w:sz w:val="15"/>
          <w:szCs w:val="15"/>
          <w:lang w:val="nl-NL"/>
        </w:rPr>
        <w:t>s</w:t>
      </w:r>
      <w:r w:rsidRPr="00D36ECD">
        <w:rPr>
          <w:rFonts w:ascii="Martel" w:eastAsia="Martel" w:hAnsi="Martel" w:cs="Martel"/>
          <w:color w:val="231F20"/>
          <w:w w:val="106"/>
          <w:sz w:val="15"/>
          <w:szCs w:val="15"/>
          <w:lang w:val="nl-NL"/>
        </w:rPr>
        <w:t xml:space="preserve">- </w:t>
      </w:r>
      <w:r w:rsidRPr="00D36ECD">
        <w:rPr>
          <w:rFonts w:ascii="Martel" w:eastAsia="Martel" w:hAnsi="Martel" w:cs="Martel"/>
          <w:color w:val="231F20"/>
          <w:spacing w:val="2"/>
          <w:w w:val="105"/>
          <w:sz w:val="15"/>
          <w:szCs w:val="15"/>
          <w:lang w:val="nl-NL"/>
        </w:rPr>
        <w:t>o</w:t>
      </w:r>
      <w:r w:rsidRPr="00D36ECD">
        <w:rPr>
          <w:rFonts w:ascii="Martel" w:eastAsia="Martel" w:hAnsi="Martel" w:cs="Martel"/>
          <w:color w:val="231F20"/>
          <w:spacing w:val="1"/>
          <w:w w:val="105"/>
          <w:sz w:val="15"/>
          <w:szCs w:val="15"/>
          <w:lang w:val="nl-NL"/>
        </w:rPr>
        <w:t>v</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spacing w:val="1"/>
          <w:w w:val="105"/>
          <w:sz w:val="15"/>
          <w:szCs w:val="15"/>
          <w:lang w:val="nl-NL"/>
        </w:rPr>
        <w:t>r</w:t>
      </w:r>
      <w:r w:rsidRPr="00D36ECD">
        <w:rPr>
          <w:rFonts w:ascii="Martel" w:eastAsia="Martel" w:hAnsi="Martel" w:cs="Martel"/>
          <w:color w:val="231F20"/>
          <w:spacing w:val="3"/>
          <w:w w:val="105"/>
          <w:sz w:val="15"/>
          <w:szCs w:val="15"/>
          <w:lang w:val="nl-NL"/>
        </w:rPr>
        <w:t>e</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4"/>
          <w:w w:val="105"/>
          <w:sz w:val="15"/>
          <w:szCs w:val="15"/>
          <w:lang w:val="nl-NL"/>
        </w:rPr>
        <w:t>n</w:t>
      </w:r>
      <w:r w:rsidRPr="00D36ECD">
        <w:rPr>
          <w:rFonts w:ascii="Martel" w:eastAsia="Martel" w:hAnsi="Martel" w:cs="Martel"/>
          <w:color w:val="231F20"/>
          <w:spacing w:val="2"/>
          <w:w w:val="105"/>
          <w:sz w:val="15"/>
          <w:szCs w:val="15"/>
          <w:lang w:val="nl-NL"/>
        </w:rPr>
        <w:t>k</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spacing w:val="3"/>
          <w:w w:val="105"/>
          <w:sz w:val="15"/>
          <w:szCs w:val="15"/>
          <w:lang w:val="nl-NL"/>
        </w:rPr>
        <w:t>m</w:t>
      </w:r>
      <w:r w:rsidRPr="00D36ECD">
        <w:rPr>
          <w:rFonts w:ascii="Martel" w:eastAsia="Martel" w:hAnsi="Martel" w:cs="Martel"/>
          <w:color w:val="231F20"/>
          <w:w w:val="105"/>
          <w:sz w:val="15"/>
          <w:szCs w:val="15"/>
          <w:lang w:val="nl-NL"/>
        </w:rPr>
        <w:t>st</w:t>
      </w:r>
      <w:r w:rsidRPr="00D36ECD">
        <w:rPr>
          <w:rFonts w:ascii="Martel" w:eastAsia="Martel" w:hAnsi="Martel" w:cs="Martel"/>
          <w:color w:val="231F20"/>
          <w:spacing w:val="10"/>
          <w:w w:val="105"/>
          <w:sz w:val="15"/>
          <w:szCs w:val="15"/>
          <w:lang w:val="nl-NL"/>
        </w:rPr>
        <w:t xml:space="preserve"> </w:t>
      </w:r>
      <w:r w:rsidRPr="00D36ECD">
        <w:rPr>
          <w:rFonts w:ascii="Martel" w:eastAsia="Martel" w:hAnsi="Martel" w:cs="Martel"/>
          <w:color w:val="231F20"/>
          <w:sz w:val="15"/>
          <w:szCs w:val="15"/>
          <w:lang w:val="nl-NL"/>
        </w:rPr>
        <w:t>s</w:t>
      </w:r>
      <w:r w:rsidRPr="00D36ECD">
        <w:rPr>
          <w:rFonts w:ascii="Martel" w:eastAsia="Martel" w:hAnsi="Martel" w:cs="Martel"/>
          <w:color w:val="231F20"/>
          <w:spacing w:val="-1"/>
          <w:sz w:val="15"/>
          <w:szCs w:val="15"/>
          <w:lang w:val="nl-NL"/>
        </w:rPr>
        <w:t>l</w:t>
      </w:r>
      <w:r w:rsidRPr="00D36ECD">
        <w:rPr>
          <w:rFonts w:ascii="Martel" w:eastAsia="Martel" w:hAnsi="Martel" w:cs="Martel"/>
          <w:color w:val="231F20"/>
          <w:spacing w:val="3"/>
          <w:sz w:val="15"/>
          <w:szCs w:val="15"/>
          <w:lang w:val="nl-NL"/>
        </w:rPr>
        <w:t>u</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pacing w:val="1"/>
          <w:sz w:val="15"/>
          <w:szCs w:val="15"/>
          <w:lang w:val="nl-NL"/>
        </w:rPr>
        <w:t>te</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 xml:space="preserve">. </w:t>
      </w:r>
      <w:r w:rsidRPr="00D36ECD">
        <w:rPr>
          <w:rFonts w:ascii="Martel" w:eastAsia="Martel" w:hAnsi="Martel" w:cs="Martel"/>
          <w:color w:val="231F20"/>
          <w:spacing w:val="1"/>
          <w:sz w:val="15"/>
          <w:szCs w:val="15"/>
          <w:lang w:val="nl-NL"/>
        </w:rPr>
        <w:t xml:space="preserve"> </w:t>
      </w:r>
      <w:r w:rsidRPr="00D36ECD">
        <w:rPr>
          <w:rFonts w:ascii="Martel" w:eastAsia="Martel" w:hAnsi="Martel" w:cs="Martel"/>
          <w:color w:val="231F20"/>
          <w:spacing w:val="-7"/>
          <w:sz w:val="15"/>
          <w:szCs w:val="15"/>
          <w:lang w:val="nl-NL"/>
        </w:rPr>
        <w:t>W</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l</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4"/>
          <w:sz w:val="15"/>
          <w:szCs w:val="15"/>
          <w:lang w:val="nl-NL"/>
        </w:rPr>
        <w:t>z</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z w:val="15"/>
          <w:szCs w:val="15"/>
          <w:lang w:val="nl-NL"/>
        </w:rPr>
        <w:t>n</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z w:val="15"/>
          <w:szCs w:val="15"/>
          <w:lang w:val="nl-NL"/>
        </w:rPr>
        <w:t>n</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6"/>
          <w:w w:val="105"/>
          <w:sz w:val="15"/>
          <w:szCs w:val="15"/>
          <w:lang w:val="nl-NL"/>
        </w:rPr>
        <w:t>A</w:t>
      </w:r>
      <w:r w:rsidRPr="00D36ECD">
        <w:rPr>
          <w:rFonts w:ascii="Martel" w:eastAsia="Martel" w:hAnsi="Martel" w:cs="Martel"/>
          <w:color w:val="231F20"/>
          <w:spacing w:val="1"/>
          <w:w w:val="105"/>
          <w:sz w:val="15"/>
          <w:szCs w:val="15"/>
          <w:lang w:val="nl-NL"/>
        </w:rPr>
        <w:t>r</w:t>
      </w:r>
      <w:r w:rsidRPr="00D36ECD">
        <w:rPr>
          <w:rFonts w:ascii="Martel" w:eastAsia="Martel" w:hAnsi="Martel" w:cs="Martel"/>
          <w:color w:val="231F20"/>
          <w:spacing w:val="3"/>
          <w:w w:val="105"/>
          <w:sz w:val="15"/>
          <w:szCs w:val="15"/>
          <w:lang w:val="nl-NL"/>
        </w:rPr>
        <w:t>b</w:t>
      </w:r>
      <w:r w:rsidRPr="00D36ECD">
        <w:rPr>
          <w:rFonts w:ascii="Martel" w:eastAsia="Martel" w:hAnsi="Martel" w:cs="Martel"/>
          <w:color w:val="231F20"/>
          <w:spacing w:val="1"/>
          <w:w w:val="105"/>
          <w:sz w:val="15"/>
          <w:szCs w:val="15"/>
          <w:lang w:val="nl-NL"/>
        </w:rPr>
        <w:t>eid</w:t>
      </w:r>
      <w:r w:rsidRPr="00D36ECD">
        <w:rPr>
          <w:rFonts w:ascii="Martel" w:eastAsia="Martel" w:hAnsi="Martel" w:cs="Martel"/>
          <w:color w:val="231F20"/>
          <w:w w:val="105"/>
          <w:sz w:val="15"/>
          <w:szCs w:val="15"/>
          <w:lang w:val="nl-NL"/>
        </w:rPr>
        <w:t>s</w:t>
      </w:r>
      <w:r w:rsidRPr="00D36ECD">
        <w:rPr>
          <w:rFonts w:ascii="Martel" w:eastAsia="Martel" w:hAnsi="Martel" w:cs="Martel"/>
          <w:color w:val="231F20"/>
          <w:spacing w:val="4"/>
          <w:w w:val="105"/>
          <w:sz w:val="15"/>
          <w:szCs w:val="15"/>
          <w:lang w:val="nl-NL"/>
        </w:rPr>
        <w:t>t</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spacing w:val="1"/>
          <w:w w:val="105"/>
          <w:sz w:val="15"/>
          <w:szCs w:val="15"/>
          <w:lang w:val="nl-NL"/>
        </w:rPr>
        <w:t>jde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1"/>
          <w:w w:val="105"/>
          <w:sz w:val="15"/>
          <w:szCs w:val="15"/>
          <w:lang w:val="nl-NL"/>
        </w:rPr>
        <w:t>w</w:t>
      </w:r>
      <w:r w:rsidRPr="00D36ECD">
        <w:rPr>
          <w:rFonts w:ascii="Martel" w:eastAsia="Martel" w:hAnsi="Martel" w:cs="Martel"/>
          <w:color w:val="231F20"/>
          <w:w w:val="105"/>
          <w:sz w:val="15"/>
          <w:szCs w:val="15"/>
          <w:lang w:val="nl-NL"/>
        </w:rPr>
        <w:t>et</w:t>
      </w:r>
      <w:r w:rsidRPr="00D36ECD">
        <w:rPr>
          <w:rFonts w:ascii="Martel" w:eastAsia="Martel" w:hAnsi="Martel" w:cs="Martel"/>
          <w:color w:val="231F20"/>
          <w:spacing w:val="12"/>
          <w:w w:val="105"/>
          <w:sz w:val="15"/>
          <w:szCs w:val="15"/>
          <w:lang w:val="nl-NL"/>
        </w:rPr>
        <w:t xml:space="preserve"> </w:t>
      </w:r>
      <w:r w:rsidRPr="00D36ECD">
        <w:rPr>
          <w:rFonts w:ascii="Martel" w:eastAsia="Martel" w:hAnsi="Martel" w:cs="Martel"/>
          <w:color w:val="231F20"/>
          <w:spacing w:val="1"/>
          <w:w w:val="106"/>
          <w:sz w:val="15"/>
          <w:szCs w:val="15"/>
          <w:lang w:val="nl-NL"/>
        </w:rPr>
        <w:t>v</w:t>
      </w:r>
      <w:r w:rsidRPr="00D36ECD">
        <w:rPr>
          <w:rFonts w:ascii="Martel" w:eastAsia="Martel" w:hAnsi="Martel" w:cs="Martel"/>
          <w:color w:val="231F20"/>
          <w:spacing w:val="3"/>
          <w:w w:val="106"/>
          <w:sz w:val="15"/>
          <w:szCs w:val="15"/>
          <w:lang w:val="nl-NL"/>
        </w:rPr>
        <w:t>o</w:t>
      </w:r>
      <w:r w:rsidRPr="00D36ECD">
        <w:rPr>
          <w:rFonts w:ascii="Martel" w:eastAsia="Martel" w:hAnsi="Martel" w:cs="Martel"/>
          <w:color w:val="231F20"/>
          <w:spacing w:val="-1"/>
          <w:w w:val="106"/>
          <w:sz w:val="15"/>
          <w:szCs w:val="15"/>
          <w:lang w:val="nl-NL"/>
        </w:rPr>
        <w:t>o</w:t>
      </w:r>
      <w:r w:rsidRPr="00D36ECD">
        <w:rPr>
          <w:rFonts w:ascii="Martel" w:eastAsia="Martel" w:hAnsi="Martel" w:cs="Martel"/>
          <w:color w:val="231F20"/>
          <w:w w:val="106"/>
          <w:sz w:val="15"/>
          <w:szCs w:val="15"/>
          <w:lang w:val="nl-NL"/>
        </w:rPr>
        <w:t xml:space="preserve">r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g</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4"/>
          <w:sz w:val="15"/>
          <w:szCs w:val="15"/>
          <w:lang w:val="nl-NL"/>
        </w:rPr>
        <w:t>t</w:t>
      </w:r>
      <w:r w:rsidRPr="00D36ECD">
        <w:rPr>
          <w:rFonts w:ascii="Martel" w:eastAsia="Martel" w:hAnsi="Martel" w:cs="Martel"/>
          <w:color w:val="231F20"/>
          <w:spacing w:val="1"/>
          <w:sz w:val="15"/>
          <w:szCs w:val="15"/>
          <w:lang w:val="nl-NL"/>
        </w:rPr>
        <w:t>us</w:t>
      </w:r>
      <w:r w:rsidRPr="00D36ECD">
        <w:rPr>
          <w:rFonts w:ascii="Martel" w:eastAsia="Martel" w:hAnsi="Martel" w:cs="Martel"/>
          <w:color w:val="231F20"/>
          <w:spacing w:val="3"/>
          <w:sz w:val="15"/>
          <w:szCs w:val="15"/>
          <w:lang w:val="nl-NL"/>
        </w:rPr>
        <w:t>s</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32"/>
          <w:sz w:val="15"/>
          <w:szCs w:val="15"/>
          <w:lang w:val="nl-NL"/>
        </w:rPr>
        <w:t xml:space="preserve"> </w:t>
      </w:r>
      <w:r w:rsidRPr="00D36ECD">
        <w:rPr>
          <w:rFonts w:ascii="Martel" w:eastAsia="Martel" w:hAnsi="Martel" w:cs="Martel"/>
          <w:color w:val="231F20"/>
          <w:spacing w:val="-6"/>
          <w:sz w:val="15"/>
          <w:szCs w:val="15"/>
          <w:lang w:val="nl-NL"/>
        </w:rPr>
        <w:t>1</w:t>
      </w:r>
      <w:r w:rsidRPr="00D36ECD">
        <w:rPr>
          <w:rFonts w:ascii="Martel" w:eastAsia="Martel" w:hAnsi="Martel" w:cs="Martel"/>
          <w:color w:val="231F20"/>
          <w:sz w:val="15"/>
          <w:szCs w:val="15"/>
          <w:lang w:val="nl-NL"/>
        </w:rPr>
        <w:t>3</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2"/>
          <w:sz w:val="15"/>
          <w:szCs w:val="15"/>
          <w:lang w:val="nl-NL"/>
        </w:rPr>
        <w:t>1</w:t>
      </w:r>
      <w:r w:rsidRPr="00D36ECD">
        <w:rPr>
          <w:rFonts w:ascii="Martel" w:eastAsia="Martel" w:hAnsi="Martel" w:cs="Martel"/>
          <w:color w:val="231F20"/>
          <w:sz w:val="15"/>
          <w:szCs w:val="15"/>
          <w:lang w:val="nl-NL"/>
        </w:rPr>
        <w:t>8</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r</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3"/>
          <w:w w:val="105"/>
          <w:sz w:val="15"/>
          <w:szCs w:val="15"/>
          <w:lang w:val="nl-NL"/>
        </w:rPr>
        <w:t>b</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2"/>
          <w:w w:val="105"/>
          <w:sz w:val="15"/>
          <w:szCs w:val="15"/>
          <w:lang w:val="nl-NL"/>
        </w:rPr>
        <w:t>s</w:t>
      </w:r>
      <w:r w:rsidRPr="00D36ECD">
        <w:rPr>
          <w:rFonts w:ascii="Martel" w:eastAsia="Martel" w:hAnsi="Martel" w:cs="Martel"/>
          <w:color w:val="231F20"/>
          <w:spacing w:val="3"/>
          <w:w w:val="105"/>
          <w:sz w:val="15"/>
          <w:szCs w:val="15"/>
          <w:lang w:val="nl-NL"/>
        </w:rPr>
        <w:t>c</w:t>
      </w:r>
      <w:r w:rsidRPr="00D36ECD">
        <w:rPr>
          <w:rFonts w:ascii="Martel" w:eastAsia="Martel" w:hAnsi="Martel" w:cs="Martel"/>
          <w:color w:val="231F20"/>
          <w:w w:val="105"/>
          <w:sz w:val="15"/>
          <w:szCs w:val="15"/>
          <w:lang w:val="nl-NL"/>
        </w:rPr>
        <w:t>h</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spacing w:val="4"/>
          <w:w w:val="105"/>
          <w:sz w:val="15"/>
          <w:szCs w:val="15"/>
          <w:lang w:val="nl-NL"/>
        </w:rPr>
        <w:t>r</w:t>
      </w:r>
      <w:r w:rsidRPr="00D36ECD">
        <w:rPr>
          <w:rFonts w:ascii="Martel" w:eastAsia="Martel" w:hAnsi="Martel" w:cs="Martel"/>
          <w:color w:val="231F20"/>
          <w:spacing w:val="1"/>
          <w:w w:val="105"/>
          <w:sz w:val="15"/>
          <w:szCs w:val="15"/>
          <w:lang w:val="nl-NL"/>
        </w:rPr>
        <w:t>me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1"/>
          <w:w w:val="105"/>
          <w:sz w:val="15"/>
          <w:szCs w:val="15"/>
          <w:lang w:val="nl-NL"/>
        </w:rPr>
        <w:t>d</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10"/>
          <w:w w:val="105"/>
          <w:sz w:val="15"/>
          <w:szCs w:val="15"/>
          <w:lang w:val="nl-NL"/>
        </w:rPr>
        <w:t xml:space="preserve"> </w:t>
      </w:r>
      <w:r w:rsidRPr="00D36ECD">
        <w:rPr>
          <w:rFonts w:ascii="Martel" w:eastAsia="Martel" w:hAnsi="Martel" w:cs="Martel"/>
          <w:color w:val="231F20"/>
          <w:spacing w:val="3"/>
          <w:w w:val="105"/>
          <w:sz w:val="15"/>
          <w:szCs w:val="15"/>
          <w:lang w:val="nl-NL"/>
        </w:rPr>
        <w:t>b</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1"/>
          <w:w w:val="105"/>
          <w:sz w:val="15"/>
          <w:szCs w:val="15"/>
          <w:lang w:val="nl-NL"/>
        </w:rPr>
        <w:t>p</w:t>
      </w:r>
      <w:r w:rsidRPr="00D36ECD">
        <w:rPr>
          <w:rFonts w:ascii="Martel" w:eastAsia="Martel" w:hAnsi="Martel" w:cs="Martel"/>
          <w:color w:val="231F20"/>
          <w:spacing w:val="4"/>
          <w:w w:val="105"/>
          <w:sz w:val="15"/>
          <w:szCs w:val="15"/>
          <w:lang w:val="nl-NL"/>
        </w:rPr>
        <w:t>al</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1"/>
          <w:w w:val="106"/>
          <w:sz w:val="15"/>
          <w:szCs w:val="15"/>
          <w:lang w:val="nl-NL"/>
        </w:rPr>
        <w:t>v</w:t>
      </w:r>
      <w:r w:rsidRPr="00D36ECD">
        <w:rPr>
          <w:rFonts w:ascii="Martel" w:eastAsia="Martel" w:hAnsi="Martel" w:cs="Martel"/>
          <w:color w:val="231F20"/>
          <w:spacing w:val="3"/>
          <w:w w:val="106"/>
          <w:sz w:val="15"/>
          <w:szCs w:val="15"/>
          <w:lang w:val="nl-NL"/>
        </w:rPr>
        <w:t>o</w:t>
      </w:r>
      <w:r w:rsidRPr="00D36ECD">
        <w:rPr>
          <w:rFonts w:ascii="Martel" w:eastAsia="Martel" w:hAnsi="Martel" w:cs="Martel"/>
          <w:color w:val="231F20"/>
          <w:spacing w:val="-1"/>
          <w:w w:val="106"/>
          <w:sz w:val="15"/>
          <w:szCs w:val="15"/>
          <w:lang w:val="nl-NL"/>
        </w:rPr>
        <w:t>o</w:t>
      </w:r>
      <w:r w:rsidRPr="00D36ECD">
        <w:rPr>
          <w:rFonts w:ascii="Martel" w:eastAsia="Martel" w:hAnsi="Martel" w:cs="Martel"/>
          <w:color w:val="231F20"/>
          <w:w w:val="106"/>
          <w:sz w:val="15"/>
          <w:szCs w:val="15"/>
          <w:lang w:val="nl-NL"/>
        </w:rPr>
        <w:t>r</w:t>
      </w:r>
      <w:r w:rsidR="00070921">
        <w:rPr>
          <w:rFonts w:ascii="Martel" w:eastAsia="Martel" w:hAnsi="Martel" w:cs="Martel"/>
          <w:color w:val="231F20"/>
          <w:w w:val="106"/>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4"/>
          <w:w w:val="105"/>
          <w:sz w:val="15"/>
          <w:szCs w:val="15"/>
          <w:lang w:val="nl-NL"/>
        </w:rPr>
        <w:t>a</w:t>
      </w:r>
      <w:r w:rsidRPr="00D36ECD">
        <w:rPr>
          <w:rFonts w:ascii="Martel" w:eastAsia="Martel" w:hAnsi="Martel" w:cs="Martel"/>
          <w:color w:val="231F20"/>
          <w:spacing w:val="1"/>
          <w:w w:val="105"/>
          <w:sz w:val="15"/>
          <w:szCs w:val="15"/>
          <w:lang w:val="nl-NL"/>
        </w:rPr>
        <w:t>r</w:t>
      </w:r>
      <w:r w:rsidRPr="00D36ECD">
        <w:rPr>
          <w:rFonts w:ascii="Martel" w:eastAsia="Martel" w:hAnsi="Martel" w:cs="Martel"/>
          <w:color w:val="231F20"/>
          <w:spacing w:val="3"/>
          <w:w w:val="105"/>
          <w:sz w:val="15"/>
          <w:szCs w:val="15"/>
          <w:lang w:val="nl-NL"/>
        </w:rPr>
        <w:t>b</w:t>
      </w:r>
      <w:r w:rsidRPr="00D36ECD">
        <w:rPr>
          <w:rFonts w:ascii="Martel" w:eastAsia="Martel" w:hAnsi="Martel" w:cs="Martel"/>
          <w:color w:val="231F20"/>
          <w:spacing w:val="1"/>
          <w:w w:val="105"/>
          <w:sz w:val="15"/>
          <w:szCs w:val="15"/>
          <w:lang w:val="nl-NL"/>
        </w:rPr>
        <w:t>eid</w:t>
      </w:r>
      <w:r w:rsidRPr="00D36ECD">
        <w:rPr>
          <w:rFonts w:ascii="Martel" w:eastAsia="Martel" w:hAnsi="Martel" w:cs="Martel"/>
          <w:color w:val="231F20"/>
          <w:w w:val="105"/>
          <w:sz w:val="15"/>
          <w:szCs w:val="15"/>
          <w:lang w:val="nl-NL"/>
        </w:rPr>
        <w:t>s</w:t>
      </w:r>
      <w:r w:rsidRPr="00D36ECD">
        <w:rPr>
          <w:rFonts w:ascii="Martel" w:eastAsia="Martel" w:hAnsi="Martel" w:cs="Martel"/>
          <w:color w:val="231F20"/>
          <w:spacing w:val="4"/>
          <w:w w:val="105"/>
          <w:sz w:val="15"/>
          <w:szCs w:val="15"/>
          <w:lang w:val="nl-NL"/>
        </w:rPr>
        <w:t>t</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spacing w:val="1"/>
          <w:w w:val="105"/>
          <w:sz w:val="15"/>
          <w:szCs w:val="15"/>
          <w:lang w:val="nl-NL"/>
        </w:rPr>
        <w:t>jde</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w:t>
      </w:r>
      <w:r w:rsidRPr="00D36ECD">
        <w:rPr>
          <w:rFonts w:ascii="Martel" w:eastAsia="Martel" w:hAnsi="Martel" w:cs="Martel"/>
          <w:color w:val="231F20"/>
          <w:spacing w:val="10"/>
          <w:w w:val="105"/>
          <w:sz w:val="15"/>
          <w:szCs w:val="15"/>
          <w:lang w:val="nl-NL"/>
        </w:rPr>
        <w:t xml:space="preserve"> </w:t>
      </w:r>
      <w:r w:rsidRPr="00D36ECD">
        <w:rPr>
          <w:rFonts w:ascii="Martel" w:eastAsia="Martel" w:hAnsi="Martel" w:cs="Martel"/>
          <w:color w:val="231F20"/>
          <w:spacing w:val="-6"/>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f</w:t>
      </w:r>
      <w:r w:rsidRPr="00D36ECD">
        <w:rPr>
          <w:rFonts w:ascii="Martel" w:eastAsia="Martel" w:hAnsi="Martel" w:cs="Martel"/>
          <w:color w:val="231F20"/>
          <w:spacing w:val="28"/>
          <w:sz w:val="15"/>
          <w:szCs w:val="15"/>
          <w:lang w:val="nl-NL"/>
        </w:rPr>
        <w:t xml:space="preserve"> </w:t>
      </w:r>
      <w:r w:rsidRPr="00D36ECD">
        <w:rPr>
          <w:rFonts w:ascii="Martel" w:eastAsia="Martel" w:hAnsi="Martel" w:cs="Martel"/>
          <w:color w:val="231F20"/>
          <w:spacing w:val="-4"/>
          <w:sz w:val="15"/>
          <w:szCs w:val="15"/>
          <w:lang w:val="nl-NL"/>
        </w:rPr>
        <w:t>1</w:t>
      </w:r>
      <w:r w:rsidRPr="00D36ECD">
        <w:rPr>
          <w:rFonts w:ascii="Martel" w:eastAsia="Martel" w:hAnsi="Martel" w:cs="Martel"/>
          <w:color w:val="231F20"/>
          <w:sz w:val="15"/>
          <w:szCs w:val="15"/>
          <w:lang w:val="nl-NL"/>
        </w:rPr>
        <w:t>6</w:t>
      </w:r>
      <w:r w:rsidRPr="00D36ECD">
        <w:rPr>
          <w:rFonts w:ascii="Martel" w:eastAsia="Martel" w:hAnsi="Martel" w:cs="Martel"/>
          <w:color w:val="231F20"/>
          <w:spacing w:val="12"/>
          <w:sz w:val="15"/>
          <w:szCs w:val="15"/>
          <w:lang w:val="nl-NL"/>
        </w:rPr>
        <w:t xml:space="preserve">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r</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z w:val="15"/>
          <w:szCs w:val="15"/>
          <w:lang w:val="nl-NL"/>
        </w:rPr>
        <w:t>he</w:t>
      </w:r>
      <w:r w:rsidRPr="00D36ECD">
        <w:rPr>
          <w:rFonts w:ascii="Martel" w:eastAsia="Martel" w:hAnsi="Martel" w:cs="Martel"/>
          <w:color w:val="231F20"/>
          <w:spacing w:val="1"/>
          <w:sz w:val="15"/>
          <w:szCs w:val="15"/>
          <w:lang w:val="nl-NL"/>
        </w:rPr>
        <w:t>b</w:t>
      </w:r>
      <w:r w:rsidRPr="00D36ECD">
        <w:rPr>
          <w:rFonts w:ascii="Martel" w:eastAsia="Martel" w:hAnsi="Martel" w:cs="Martel"/>
          <w:color w:val="231F20"/>
          <w:spacing w:val="3"/>
          <w:sz w:val="15"/>
          <w:szCs w:val="15"/>
          <w:lang w:val="nl-NL"/>
        </w:rPr>
        <w:t>b</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g</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1"/>
          <w:sz w:val="15"/>
          <w:szCs w:val="15"/>
          <w:lang w:val="nl-NL"/>
        </w:rPr>
        <w:t>r</w:t>
      </w:r>
      <w:r w:rsidRPr="00D36ECD">
        <w:rPr>
          <w:rFonts w:ascii="Martel" w:eastAsia="Martel" w:hAnsi="Martel" w:cs="Martel"/>
          <w:color w:val="231F20"/>
          <w:spacing w:val="3"/>
          <w:sz w:val="15"/>
          <w:szCs w:val="15"/>
          <w:lang w:val="nl-NL"/>
        </w:rPr>
        <w:t>ec</w:t>
      </w:r>
      <w:r w:rsidRPr="00D36ECD">
        <w:rPr>
          <w:rFonts w:ascii="Martel" w:eastAsia="Martel" w:hAnsi="Martel" w:cs="Martel"/>
          <w:color w:val="231F20"/>
          <w:spacing w:val="-3"/>
          <w:sz w:val="15"/>
          <w:szCs w:val="15"/>
          <w:lang w:val="nl-NL"/>
        </w:rPr>
        <w:t>h</w:t>
      </w:r>
      <w:r w:rsidRPr="00D36ECD">
        <w:rPr>
          <w:rFonts w:ascii="Martel" w:eastAsia="Martel" w:hAnsi="Martel" w:cs="Martel"/>
          <w:color w:val="231F20"/>
          <w:sz w:val="15"/>
          <w:szCs w:val="15"/>
          <w:lang w:val="nl-NL"/>
        </w:rPr>
        <w:t>t</w:t>
      </w:r>
      <w:r w:rsidRPr="00D36ECD">
        <w:rPr>
          <w:rFonts w:ascii="Martel" w:eastAsia="Martel" w:hAnsi="Martel" w:cs="Martel"/>
          <w:color w:val="231F20"/>
          <w:spacing w:val="25"/>
          <w:sz w:val="15"/>
          <w:szCs w:val="15"/>
          <w:lang w:val="nl-NL"/>
        </w:rPr>
        <w:t xml:space="preserve"> </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p</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w w:val="106"/>
          <w:sz w:val="15"/>
          <w:szCs w:val="15"/>
          <w:lang w:val="nl-NL"/>
        </w:rPr>
        <w:t xml:space="preserve">het </w:t>
      </w:r>
      <w:r w:rsidRPr="00D36ECD">
        <w:rPr>
          <w:rFonts w:ascii="Martel" w:eastAsia="Martel" w:hAnsi="Martel" w:cs="Martel"/>
          <w:color w:val="231F20"/>
          <w:spacing w:val="4"/>
          <w:w w:val="106"/>
          <w:sz w:val="15"/>
          <w:szCs w:val="15"/>
          <w:lang w:val="nl-NL"/>
        </w:rPr>
        <w:t>m</w:t>
      </w:r>
      <w:r w:rsidRPr="00D36ECD">
        <w:rPr>
          <w:rFonts w:ascii="Martel" w:eastAsia="Martel" w:hAnsi="Martel" w:cs="Martel"/>
          <w:color w:val="231F20"/>
          <w:spacing w:val="3"/>
          <w:w w:val="106"/>
          <w:sz w:val="15"/>
          <w:szCs w:val="15"/>
          <w:lang w:val="nl-NL"/>
        </w:rPr>
        <w:t>i</w:t>
      </w:r>
      <w:r w:rsidRPr="00D36ECD">
        <w:rPr>
          <w:rFonts w:ascii="Martel" w:eastAsia="Martel" w:hAnsi="Martel" w:cs="Martel"/>
          <w:color w:val="231F20"/>
          <w:spacing w:val="4"/>
          <w:w w:val="106"/>
          <w:sz w:val="15"/>
          <w:szCs w:val="15"/>
          <w:lang w:val="nl-NL"/>
        </w:rPr>
        <w:t>n</w:t>
      </w:r>
      <w:r w:rsidRPr="00D36ECD">
        <w:rPr>
          <w:rFonts w:ascii="Martel" w:eastAsia="Martel" w:hAnsi="Martel" w:cs="Martel"/>
          <w:color w:val="231F20"/>
          <w:spacing w:val="3"/>
          <w:w w:val="106"/>
          <w:sz w:val="15"/>
          <w:szCs w:val="15"/>
          <w:lang w:val="nl-NL"/>
        </w:rPr>
        <w:t>i</w:t>
      </w:r>
      <w:r w:rsidRPr="00D36ECD">
        <w:rPr>
          <w:rFonts w:ascii="Martel" w:eastAsia="Martel" w:hAnsi="Martel" w:cs="Martel"/>
          <w:color w:val="231F20"/>
          <w:spacing w:val="-1"/>
          <w:w w:val="106"/>
          <w:sz w:val="15"/>
          <w:szCs w:val="15"/>
          <w:lang w:val="nl-NL"/>
        </w:rPr>
        <w:t>m</w:t>
      </w:r>
      <w:r w:rsidRPr="00D36ECD">
        <w:rPr>
          <w:rFonts w:ascii="Martel" w:eastAsia="Martel" w:hAnsi="Martel" w:cs="Martel"/>
          <w:color w:val="231F20"/>
          <w:spacing w:val="2"/>
          <w:w w:val="106"/>
          <w:sz w:val="15"/>
          <w:szCs w:val="15"/>
          <w:lang w:val="nl-NL"/>
        </w:rPr>
        <w:t>u</w:t>
      </w:r>
      <w:r w:rsidRPr="00D36ECD">
        <w:rPr>
          <w:rFonts w:ascii="Martel" w:eastAsia="Martel" w:hAnsi="Martel" w:cs="Martel"/>
          <w:color w:val="231F20"/>
          <w:spacing w:val="-2"/>
          <w:w w:val="106"/>
          <w:sz w:val="15"/>
          <w:szCs w:val="15"/>
          <w:lang w:val="nl-NL"/>
        </w:rPr>
        <w:t>m</w:t>
      </w:r>
      <w:r w:rsidRPr="00D36ECD">
        <w:rPr>
          <w:rFonts w:ascii="Martel" w:eastAsia="Martel" w:hAnsi="Martel" w:cs="Martel"/>
          <w:color w:val="231F20"/>
          <w:spacing w:val="1"/>
          <w:w w:val="106"/>
          <w:sz w:val="15"/>
          <w:szCs w:val="15"/>
          <w:lang w:val="nl-NL"/>
        </w:rPr>
        <w:t>j</w:t>
      </w:r>
      <w:r w:rsidRPr="00D36ECD">
        <w:rPr>
          <w:rFonts w:ascii="Martel" w:eastAsia="Martel" w:hAnsi="Martel" w:cs="Martel"/>
          <w:color w:val="231F20"/>
          <w:w w:val="106"/>
          <w:sz w:val="15"/>
          <w:szCs w:val="15"/>
          <w:lang w:val="nl-NL"/>
        </w:rPr>
        <w:t>e</w:t>
      </w:r>
      <w:r w:rsidRPr="00D36ECD">
        <w:rPr>
          <w:rFonts w:ascii="Martel" w:eastAsia="Martel" w:hAnsi="Martel" w:cs="Martel"/>
          <w:color w:val="231F20"/>
          <w:spacing w:val="-1"/>
          <w:w w:val="106"/>
          <w:sz w:val="15"/>
          <w:szCs w:val="15"/>
          <w:lang w:val="nl-NL"/>
        </w:rPr>
        <w:t>u</w:t>
      </w:r>
      <w:r w:rsidRPr="00D36ECD">
        <w:rPr>
          <w:rFonts w:ascii="Martel" w:eastAsia="Martel" w:hAnsi="Martel" w:cs="Martel"/>
          <w:color w:val="231F20"/>
          <w:w w:val="106"/>
          <w:sz w:val="15"/>
          <w:szCs w:val="15"/>
          <w:lang w:val="nl-NL"/>
        </w:rPr>
        <w:t>g</w:t>
      </w:r>
      <w:r w:rsidRPr="00D36ECD">
        <w:rPr>
          <w:rFonts w:ascii="Martel" w:eastAsia="Martel" w:hAnsi="Martel" w:cs="Martel"/>
          <w:color w:val="231F20"/>
          <w:spacing w:val="3"/>
          <w:w w:val="106"/>
          <w:sz w:val="15"/>
          <w:szCs w:val="15"/>
          <w:lang w:val="nl-NL"/>
        </w:rPr>
        <w:t>d</w:t>
      </w:r>
      <w:r w:rsidRPr="00D36ECD">
        <w:rPr>
          <w:rFonts w:ascii="Martel" w:eastAsia="Martel" w:hAnsi="Martel" w:cs="Martel"/>
          <w:color w:val="231F20"/>
          <w:w w:val="106"/>
          <w:sz w:val="15"/>
          <w:szCs w:val="15"/>
          <w:lang w:val="nl-NL"/>
        </w:rPr>
        <w:t>l</w:t>
      </w:r>
      <w:r w:rsidRPr="00D36ECD">
        <w:rPr>
          <w:rFonts w:ascii="Martel" w:eastAsia="Martel" w:hAnsi="Martel" w:cs="Martel"/>
          <w:color w:val="231F20"/>
          <w:spacing w:val="3"/>
          <w:w w:val="106"/>
          <w:sz w:val="15"/>
          <w:szCs w:val="15"/>
          <w:lang w:val="nl-NL"/>
        </w:rPr>
        <w:t>o</w:t>
      </w:r>
      <w:r w:rsidRPr="00D36ECD">
        <w:rPr>
          <w:rFonts w:ascii="Martel" w:eastAsia="Martel" w:hAnsi="Martel" w:cs="Martel"/>
          <w:color w:val="231F20"/>
          <w:spacing w:val="-1"/>
          <w:w w:val="106"/>
          <w:sz w:val="15"/>
          <w:szCs w:val="15"/>
          <w:lang w:val="nl-NL"/>
        </w:rPr>
        <w:t>on</w:t>
      </w:r>
      <w:r w:rsidRPr="00D36ECD">
        <w:rPr>
          <w:rFonts w:ascii="Martel" w:eastAsia="Martel" w:hAnsi="Martel" w:cs="Martel"/>
          <w:color w:val="231F20"/>
          <w:w w:val="106"/>
          <w:sz w:val="15"/>
          <w:szCs w:val="15"/>
          <w:lang w:val="nl-NL"/>
        </w:rPr>
        <w:t>.</w:t>
      </w:r>
    </w:p>
    <w:p w:rsidR="005F292C" w:rsidRPr="00D36ECD" w:rsidRDefault="005F292C" w:rsidP="00070921">
      <w:pPr>
        <w:spacing w:after="0" w:line="260" w:lineRule="exact"/>
        <w:rPr>
          <w:sz w:val="26"/>
          <w:szCs w:val="26"/>
          <w:lang w:val="nl-NL"/>
        </w:rPr>
      </w:pPr>
    </w:p>
    <w:p w:rsidR="005F292C" w:rsidRPr="00D36ECD" w:rsidRDefault="005357AD" w:rsidP="00070921">
      <w:pPr>
        <w:spacing w:after="0" w:line="240" w:lineRule="auto"/>
        <w:ind w:right="-20"/>
        <w:rPr>
          <w:rFonts w:ascii="Martel" w:eastAsia="Martel" w:hAnsi="Martel" w:cs="Martel"/>
          <w:sz w:val="15"/>
          <w:szCs w:val="15"/>
          <w:lang w:val="nl-NL"/>
        </w:rPr>
      </w:pPr>
      <w:r w:rsidRPr="00D36ECD">
        <w:rPr>
          <w:rFonts w:ascii="Martel" w:eastAsia="Martel" w:hAnsi="Martel" w:cs="Martel"/>
          <w:b/>
          <w:bCs/>
          <w:color w:val="1D5869"/>
          <w:spacing w:val="2"/>
          <w:w w:val="106"/>
          <w:sz w:val="15"/>
          <w:szCs w:val="15"/>
          <w:lang w:val="nl-NL"/>
        </w:rPr>
        <w:t>I</w:t>
      </w:r>
      <w:r w:rsidRPr="00D36ECD">
        <w:rPr>
          <w:rFonts w:ascii="Martel" w:eastAsia="Martel" w:hAnsi="Martel" w:cs="Martel"/>
          <w:b/>
          <w:bCs/>
          <w:color w:val="1D5869"/>
          <w:spacing w:val="4"/>
          <w:w w:val="106"/>
          <w:sz w:val="15"/>
          <w:szCs w:val="15"/>
          <w:lang w:val="nl-NL"/>
        </w:rPr>
        <w:t>n</w:t>
      </w:r>
      <w:r w:rsidRPr="00D36ECD">
        <w:rPr>
          <w:rFonts w:ascii="Martel" w:eastAsia="Martel" w:hAnsi="Martel" w:cs="Martel"/>
          <w:b/>
          <w:bCs/>
          <w:color w:val="1D5869"/>
          <w:spacing w:val="2"/>
          <w:w w:val="106"/>
          <w:sz w:val="15"/>
          <w:szCs w:val="15"/>
          <w:lang w:val="nl-NL"/>
        </w:rPr>
        <w:t>k</w:t>
      </w:r>
      <w:r w:rsidRPr="00D36ECD">
        <w:rPr>
          <w:rFonts w:ascii="Martel" w:eastAsia="Martel" w:hAnsi="Martel" w:cs="Martel"/>
          <w:b/>
          <w:bCs/>
          <w:color w:val="1D5869"/>
          <w:w w:val="106"/>
          <w:sz w:val="15"/>
          <w:szCs w:val="15"/>
          <w:lang w:val="nl-NL"/>
        </w:rPr>
        <w:t>o</w:t>
      </w:r>
      <w:r w:rsidRPr="00D36ECD">
        <w:rPr>
          <w:rFonts w:ascii="Martel" w:eastAsia="Martel" w:hAnsi="Martel" w:cs="Martel"/>
          <w:b/>
          <w:bCs/>
          <w:color w:val="1D5869"/>
          <w:spacing w:val="1"/>
          <w:w w:val="106"/>
          <w:sz w:val="15"/>
          <w:szCs w:val="15"/>
          <w:lang w:val="nl-NL"/>
        </w:rPr>
        <w:t>me</w:t>
      </w:r>
      <w:r w:rsidRPr="00D36ECD">
        <w:rPr>
          <w:rFonts w:ascii="Martel" w:eastAsia="Martel" w:hAnsi="Martel" w:cs="Martel"/>
          <w:b/>
          <w:bCs/>
          <w:color w:val="1D5869"/>
          <w:w w:val="106"/>
          <w:sz w:val="15"/>
          <w:szCs w:val="15"/>
          <w:lang w:val="nl-NL"/>
        </w:rPr>
        <w:t>n</w:t>
      </w:r>
    </w:p>
    <w:p w:rsidR="005F292C" w:rsidRPr="00D36ECD" w:rsidRDefault="005357AD" w:rsidP="00070921">
      <w:pPr>
        <w:spacing w:before="7" w:after="0" w:line="240" w:lineRule="auto"/>
        <w:ind w:right="-20"/>
        <w:rPr>
          <w:rFonts w:ascii="Martel" w:eastAsia="Martel" w:hAnsi="Martel" w:cs="Martel"/>
          <w:sz w:val="15"/>
          <w:szCs w:val="15"/>
          <w:lang w:val="nl-NL"/>
        </w:rPr>
      </w:pPr>
      <w:r w:rsidRPr="00D36ECD">
        <w:rPr>
          <w:rFonts w:ascii="Martel" w:eastAsia="Martel" w:hAnsi="Martel" w:cs="Martel"/>
          <w:b/>
          <w:bCs/>
          <w:color w:val="231F20"/>
          <w:spacing w:val="6"/>
          <w:w w:val="105"/>
          <w:sz w:val="15"/>
          <w:szCs w:val="15"/>
          <w:lang w:val="nl-NL"/>
        </w:rPr>
        <w:t>A</w:t>
      </w:r>
      <w:r w:rsidRPr="00D36ECD">
        <w:rPr>
          <w:rFonts w:ascii="Martel" w:eastAsia="Martel" w:hAnsi="Martel" w:cs="Martel"/>
          <w:b/>
          <w:bCs/>
          <w:color w:val="231F20"/>
          <w:spacing w:val="2"/>
          <w:w w:val="105"/>
          <w:sz w:val="15"/>
          <w:szCs w:val="15"/>
          <w:lang w:val="nl-NL"/>
        </w:rPr>
        <w:t>lg</w:t>
      </w:r>
      <w:r w:rsidRPr="00D36ECD">
        <w:rPr>
          <w:rFonts w:ascii="Martel" w:eastAsia="Martel" w:hAnsi="Martel" w:cs="Martel"/>
          <w:b/>
          <w:bCs/>
          <w:color w:val="231F20"/>
          <w:spacing w:val="1"/>
          <w:w w:val="105"/>
          <w:sz w:val="15"/>
          <w:szCs w:val="15"/>
          <w:lang w:val="nl-NL"/>
        </w:rPr>
        <w:t>emen</w:t>
      </w:r>
      <w:r w:rsidRPr="00D36ECD">
        <w:rPr>
          <w:rFonts w:ascii="Martel" w:eastAsia="Martel" w:hAnsi="Martel" w:cs="Martel"/>
          <w:b/>
          <w:bCs/>
          <w:color w:val="231F20"/>
          <w:w w:val="105"/>
          <w:sz w:val="15"/>
          <w:szCs w:val="15"/>
          <w:lang w:val="nl-NL"/>
        </w:rPr>
        <w:t>e</w:t>
      </w:r>
      <w:r w:rsidRPr="00D36ECD">
        <w:rPr>
          <w:rFonts w:ascii="Martel" w:eastAsia="Martel" w:hAnsi="Martel" w:cs="Martel"/>
          <w:b/>
          <w:bCs/>
          <w:color w:val="231F20"/>
          <w:spacing w:val="7"/>
          <w:w w:val="105"/>
          <w:sz w:val="15"/>
          <w:szCs w:val="15"/>
          <w:lang w:val="nl-NL"/>
        </w:rPr>
        <w:t xml:space="preserve"> </w:t>
      </w:r>
      <w:r w:rsidRPr="00D36ECD">
        <w:rPr>
          <w:rFonts w:ascii="Martel" w:eastAsia="Martel" w:hAnsi="Martel" w:cs="Martel"/>
          <w:b/>
          <w:bCs/>
          <w:color w:val="231F20"/>
          <w:spacing w:val="6"/>
          <w:w w:val="106"/>
          <w:sz w:val="15"/>
          <w:szCs w:val="15"/>
          <w:lang w:val="nl-NL"/>
        </w:rPr>
        <w:t>K</w:t>
      </w:r>
      <w:r w:rsidRPr="00D36ECD">
        <w:rPr>
          <w:rFonts w:ascii="Martel" w:eastAsia="Martel" w:hAnsi="Martel" w:cs="Martel"/>
          <w:b/>
          <w:bCs/>
          <w:color w:val="231F20"/>
          <w:spacing w:val="4"/>
          <w:w w:val="106"/>
          <w:sz w:val="15"/>
          <w:szCs w:val="15"/>
          <w:lang w:val="nl-NL"/>
        </w:rPr>
        <w:t>i</w:t>
      </w:r>
      <w:r w:rsidRPr="00D36ECD">
        <w:rPr>
          <w:rFonts w:ascii="Martel" w:eastAsia="Martel" w:hAnsi="Martel" w:cs="Martel"/>
          <w:b/>
          <w:bCs/>
          <w:color w:val="231F20"/>
          <w:spacing w:val="1"/>
          <w:w w:val="106"/>
          <w:sz w:val="15"/>
          <w:szCs w:val="15"/>
          <w:lang w:val="nl-NL"/>
        </w:rPr>
        <w:t>nde</w:t>
      </w:r>
      <w:r w:rsidRPr="00D36ECD">
        <w:rPr>
          <w:rFonts w:ascii="Martel" w:eastAsia="Martel" w:hAnsi="Martel" w:cs="Martel"/>
          <w:b/>
          <w:bCs/>
          <w:color w:val="231F20"/>
          <w:spacing w:val="2"/>
          <w:w w:val="106"/>
          <w:sz w:val="15"/>
          <w:szCs w:val="15"/>
          <w:lang w:val="nl-NL"/>
        </w:rPr>
        <w:t>r</w:t>
      </w:r>
      <w:r w:rsidRPr="00D36ECD">
        <w:rPr>
          <w:rFonts w:ascii="Martel" w:eastAsia="Martel" w:hAnsi="Martel" w:cs="Martel"/>
          <w:b/>
          <w:bCs/>
          <w:color w:val="231F20"/>
          <w:w w:val="106"/>
          <w:sz w:val="15"/>
          <w:szCs w:val="15"/>
          <w:lang w:val="nl-NL"/>
        </w:rPr>
        <w:t>b</w:t>
      </w:r>
      <w:r w:rsidRPr="00D36ECD">
        <w:rPr>
          <w:rFonts w:ascii="Martel" w:eastAsia="Martel" w:hAnsi="Martel" w:cs="Martel"/>
          <w:b/>
          <w:bCs/>
          <w:color w:val="231F20"/>
          <w:spacing w:val="-1"/>
          <w:w w:val="106"/>
          <w:sz w:val="15"/>
          <w:szCs w:val="15"/>
          <w:lang w:val="nl-NL"/>
        </w:rPr>
        <w:t>i</w:t>
      </w:r>
      <w:r w:rsidRPr="00D36ECD">
        <w:rPr>
          <w:rFonts w:ascii="Martel" w:eastAsia="Martel" w:hAnsi="Martel" w:cs="Martel"/>
          <w:b/>
          <w:bCs/>
          <w:color w:val="231F20"/>
          <w:spacing w:val="1"/>
          <w:w w:val="106"/>
          <w:sz w:val="15"/>
          <w:szCs w:val="15"/>
          <w:lang w:val="nl-NL"/>
        </w:rPr>
        <w:t>js</w:t>
      </w:r>
      <w:r w:rsidRPr="00D36ECD">
        <w:rPr>
          <w:rFonts w:ascii="Martel" w:eastAsia="Martel" w:hAnsi="Martel" w:cs="Martel"/>
          <w:b/>
          <w:bCs/>
          <w:color w:val="231F20"/>
          <w:spacing w:val="3"/>
          <w:w w:val="106"/>
          <w:sz w:val="15"/>
          <w:szCs w:val="15"/>
          <w:lang w:val="nl-NL"/>
        </w:rPr>
        <w:t>l</w:t>
      </w:r>
      <w:r w:rsidRPr="00D36ECD">
        <w:rPr>
          <w:rFonts w:ascii="Martel" w:eastAsia="Martel" w:hAnsi="Martel" w:cs="Martel"/>
          <w:b/>
          <w:bCs/>
          <w:color w:val="231F20"/>
          <w:spacing w:val="2"/>
          <w:w w:val="106"/>
          <w:sz w:val="15"/>
          <w:szCs w:val="15"/>
          <w:lang w:val="nl-NL"/>
        </w:rPr>
        <w:t>a</w:t>
      </w:r>
      <w:r w:rsidRPr="00D36ECD">
        <w:rPr>
          <w:rFonts w:ascii="Martel" w:eastAsia="Martel" w:hAnsi="Martel" w:cs="Martel"/>
          <w:b/>
          <w:bCs/>
          <w:color w:val="231F20"/>
          <w:w w:val="106"/>
          <w:sz w:val="15"/>
          <w:szCs w:val="15"/>
          <w:lang w:val="nl-NL"/>
        </w:rPr>
        <w:t>g</w:t>
      </w:r>
      <w:r w:rsidRPr="00D36ECD">
        <w:rPr>
          <w:rFonts w:ascii="Martel" w:eastAsia="Martel" w:hAnsi="Martel" w:cs="Martel"/>
          <w:b/>
          <w:bCs/>
          <w:color w:val="231F20"/>
          <w:spacing w:val="-25"/>
          <w:sz w:val="15"/>
          <w:szCs w:val="15"/>
          <w:lang w:val="nl-NL"/>
        </w:rPr>
        <w:t xml:space="preserve"> </w:t>
      </w:r>
      <w:r w:rsidRPr="00D36ECD">
        <w:rPr>
          <w:rFonts w:ascii="Martel" w:eastAsia="Martel" w:hAnsi="Martel" w:cs="Martel"/>
          <w:b/>
          <w:bCs/>
          <w:color w:val="231F20"/>
          <w:spacing w:val="1"/>
          <w:w w:val="106"/>
          <w:sz w:val="15"/>
          <w:szCs w:val="15"/>
          <w:lang w:val="nl-NL"/>
        </w:rPr>
        <w:t>w</w:t>
      </w:r>
      <w:r w:rsidRPr="00D36ECD">
        <w:rPr>
          <w:rFonts w:ascii="Martel" w:eastAsia="Martel" w:hAnsi="Martel" w:cs="Martel"/>
          <w:b/>
          <w:bCs/>
          <w:color w:val="231F20"/>
          <w:spacing w:val="2"/>
          <w:w w:val="106"/>
          <w:sz w:val="15"/>
          <w:szCs w:val="15"/>
          <w:lang w:val="nl-NL"/>
        </w:rPr>
        <w:t>e</w:t>
      </w:r>
      <w:r w:rsidRPr="00D36ECD">
        <w:rPr>
          <w:rFonts w:ascii="Martel" w:eastAsia="Martel" w:hAnsi="Martel" w:cs="Martel"/>
          <w:b/>
          <w:bCs/>
          <w:color w:val="231F20"/>
          <w:w w:val="106"/>
          <w:sz w:val="15"/>
          <w:szCs w:val="15"/>
          <w:lang w:val="nl-NL"/>
        </w:rPr>
        <w:t>t</w:t>
      </w:r>
    </w:p>
    <w:p w:rsidR="00CB1831" w:rsidRDefault="005357AD" w:rsidP="00CB1831">
      <w:pPr>
        <w:spacing w:before="7" w:after="0" w:line="246" w:lineRule="auto"/>
        <w:ind w:right="-21"/>
        <w:rPr>
          <w:rFonts w:ascii="Martel" w:eastAsia="Martel" w:hAnsi="Martel" w:cs="Martel"/>
          <w:color w:val="231F20"/>
          <w:w w:val="106"/>
          <w:sz w:val="15"/>
          <w:szCs w:val="15"/>
          <w:lang w:val="nl-NL"/>
        </w:rPr>
      </w:pPr>
      <w:r w:rsidRPr="00D36ECD">
        <w:rPr>
          <w:rFonts w:ascii="Martel" w:eastAsia="Martel" w:hAnsi="Martel" w:cs="Martel"/>
          <w:color w:val="231F20"/>
          <w:spacing w:val="-7"/>
          <w:sz w:val="15"/>
          <w:szCs w:val="15"/>
          <w:lang w:val="nl-NL"/>
        </w:rPr>
        <w:t>V</w:t>
      </w:r>
      <w:r w:rsidRPr="00D36ECD">
        <w:rPr>
          <w:rFonts w:ascii="Martel" w:eastAsia="Martel" w:hAnsi="Martel" w:cs="Martel"/>
          <w:color w:val="231F20"/>
          <w:spacing w:val="-2"/>
          <w:sz w:val="15"/>
          <w:szCs w:val="15"/>
          <w:lang w:val="nl-NL"/>
        </w:rPr>
        <w:t>o</w:t>
      </w:r>
      <w:r w:rsidRPr="00D36ECD">
        <w:rPr>
          <w:rFonts w:ascii="Martel" w:eastAsia="Martel" w:hAnsi="Martel" w:cs="Martel"/>
          <w:color w:val="231F20"/>
          <w:spacing w:val="1"/>
          <w:sz w:val="15"/>
          <w:szCs w:val="15"/>
          <w:lang w:val="nl-NL"/>
        </w:rPr>
        <w:t>l</w:t>
      </w:r>
      <w:r w:rsidRPr="00D36ECD">
        <w:rPr>
          <w:rFonts w:ascii="Martel" w:eastAsia="Martel" w:hAnsi="Martel" w:cs="Martel"/>
          <w:color w:val="231F20"/>
          <w:sz w:val="15"/>
          <w:szCs w:val="15"/>
          <w:lang w:val="nl-NL"/>
        </w:rPr>
        <w:t>g</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 xml:space="preserve">e </w:t>
      </w:r>
      <w:r w:rsidRPr="00D36ECD">
        <w:rPr>
          <w:rFonts w:ascii="Martel" w:eastAsia="Martel" w:hAnsi="Martel" w:cs="Martel"/>
          <w:color w:val="231F20"/>
          <w:spacing w:val="8"/>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4"/>
          <w:sz w:val="15"/>
          <w:szCs w:val="15"/>
          <w:lang w:val="nl-NL"/>
        </w:rPr>
        <w:t>z</w:t>
      </w:r>
      <w:r w:rsidRPr="00D36ECD">
        <w:rPr>
          <w:rFonts w:ascii="Martel" w:eastAsia="Martel" w:hAnsi="Martel" w:cs="Martel"/>
          <w:color w:val="231F20"/>
          <w:sz w:val="15"/>
          <w:szCs w:val="15"/>
          <w:lang w:val="nl-NL"/>
        </w:rPr>
        <w:t>e</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pacing w:val="1"/>
          <w:sz w:val="15"/>
          <w:szCs w:val="15"/>
          <w:lang w:val="nl-NL"/>
        </w:rPr>
        <w:t>w</w:t>
      </w:r>
      <w:r w:rsidRPr="00D36ECD">
        <w:rPr>
          <w:rFonts w:ascii="Martel" w:eastAsia="Martel" w:hAnsi="Martel" w:cs="Martel"/>
          <w:color w:val="231F20"/>
          <w:sz w:val="15"/>
          <w:szCs w:val="15"/>
          <w:lang w:val="nl-NL"/>
        </w:rPr>
        <w:t>et</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z w:val="15"/>
          <w:szCs w:val="15"/>
          <w:lang w:val="nl-NL"/>
        </w:rPr>
        <w:t>he</w:t>
      </w:r>
      <w:r w:rsidRPr="00D36ECD">
        <w:rPr>
          <w:rFonts w:ascii="Martel" w:eastAsia="Martel" w:hAnsi="Martel" w:cs="Martel"/>
          <w:color w:val="231F20"/>
          <w:spacing w:val="1"/>
          <w:sz w:val="15"/>
          <w:szCs w:val="15"/>
          <w:lang w:val="nl-NL"/>
        </w:rPr>
        <w:t>b</w:t>
      </w:r>
      <w:r w:rsidRPr="00D36ECD">
        <w:rPr>
          <w:rFonts w:ascii="Martel" w:eastAsia="Martel" w:hAnsi="Martel" w:cs="Martel"/>
          <w:color w:val="231F20"/>
          <w:spacing w:val="3"/>
          <w:sz w:val="15"/>
          <w:szCs w:val="15"/>
          <w:lang w:val="nl-NL"/>
        </w:rPr>
        <w:t>b</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1"/>
          <w:sz w:val="15"/>
          <w:szCs w:val="15"/>
          <w:lang w:val="nl-NL"/>
        </w:rPr>
        <w:t>m</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z w:val="15"/>
          <w:szCs w:val="15"/>
          <w:lang w:val="nl-NL"/>
        </w:rPr>
        <w:t>es</w:t>
      </w:r>
      <w:r w:rsidRPr="00D36ECD">
        <w:rPr>
          <w:rFonts w:ascii="Martel" w:eastAsia="Martel" w:hAnsi="Martel" w:cs="Martel"/>
          <w:color w:val="231F20"/>
          <w:spacing w:val="1"/>
          <w:sz w:val="15"/>
          <w:szCs w:val="15"/>
          <w:lang w:val="nl-NL"/>
        </w:rPr>
        <w:t>t</w:t>
      </w:r>
      <w:r w:rsidRPr="00D36ECD">
        <w:rPr>
          <w:rFonts w:ascii="Martel" w:eastAsia="Martel" w:hAnsi="Martel" w:cs="Martel"/>
          <w:color w:val="231F20"/>
          <w:sz w:val="15"/>
          <w:szCs w:val="15"/>
          <w:lang w:val="nl-NL"/>
        </w:rPr>
        <w:t>e</w:t>
      </w:r>
      <w:r w:rsidRPr="00D36ECD">
        <w:rPr>
          <w:rFonts w:ascii="Martel" w:eastAsia="Martel" w:hAnsi="Martel" w:cs="Martel"/>
          <w:color w:val="231F20"/>
          <w:spacing w:val="34"/>
          <w:sz w:val="15"/>
          <w:szCs w:val="15"/>
          <w:lang w:val="nl-NL"/>
        </w:rPr>
        <w:t xml:space="preserve"> </w:t>
      </w:r>
      <w:r w:rsidRPr="00D36ECD">
        <w:rPr>
          <w:rFonts w:ascii="Martel" w:eastAsia="Martel" w:hAnsi="Martel" w:cs="Martel"/>
          <w:color w:val="231F20"/>
          <w:sz w:val="15"/>
          <w:szCs w:val="15"/>
          <w:lang w:val="nl-NL"/>
        </w:rPr>
        <w:t>o</w:t>
      </w:r>
      <w:r w:rsidRPr="00D36ECD">
        <w:rPr>
          <w:rFonts w:ascii="Martel" w:eastAsia="Martel" w:hAnsi="Martel" w:cs="Martel"/>
          <w:color w:val="231F20"/>
          <w:spacing w:val="1"/>
          <w:sz w:val="15"/>
          <w:szCs w:val="15"/>
          <w:lang w:val="nl-NL"/>
        </w:rPr>
        <w:t>ud</w:t>
      </w:r>
      <w:r w:rsidRPr="00D36ECD">
        <w:rPr>
          <w:rFonts w:ascii="Martel" w:eastAsia="Martel" w:hAnsi="Martel" w:cs="Martel"/>
          <w:color w:val="231F20"/>
          <w:spacing w:val="2"/>
          <w:sz w:val="15"/>
          <w:szCs w:val="15"/>
          <w:lang w:val="nl-NL"/>
        </w:rPr>
        <w:t>er</w:t>
      </w:r>
      <w:r w:rsidRPr="00D36ECD">
        <w:rPr>
          <w:rFonts w:ascii="Martel" w:eastAsia="Martel" w:hAnsi="Martel" w:cs="Martel"/>
          <w:color w:val="231F20"/>
          <w:sz w:val="15"/>
          <w:szCs w:val="15"/>
          <w:lang w:val="nl-NL"/>
        </w:rPr>
        <w:t>s</w:t>
      </w:r>
      <w:r w:rsidRPr="00D36ECD">
        <w:rPr>
          <w:rFonts w:ascii="Martel" w:eastAsia="Martel" w:hAnsi="Martel" w:cs="Martel"/>
          <w:color w:val="231F20"/>
          <w:spacing w:val="32"/>
          <w:sz w:val="15"/>
          <w:szCs w:val="15"/>
          <w:lang w:val="nl-NL"/>
        </w:rPr>
        <w:t xml:space="preserve"> </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z w:val="15"/>
          <w:szCs w:val="15"/>
          <w:lang w:val="nl-NL"/>
        </w:rPr>
        <w:t>n</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spacing w:val="3"/>
          <w:w w:val="105"/>
          <w:sz w:val="15"/>
          <w:szCs w:val="15"/>
          <w:lang w:val="nl-NL"/>
        </w:rPr>
        <w:t>e</w:t>
      </w:r>
      <w:r w:rsidRPr="00D36ECD">
        <w:rPr>
          <w:rFonts w:ascii="Martel" w:eastAsia="Martel" w:hAnsi="Martel" w:cs="Martel"/>
          <w:color w:val="231F20"/>
          <w:spacing w:val="1"/>
          <w:w w:val="105"/>
          <w:sz w:val="15"/>
          <w:szCs w:val="15"/>
          <w:lang w:val="nl-NL"/>
        </w:rPr>
        <w:t>d</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w w:val="105"/>
          <w:sz w:val="15"/>
          <w:szCs w:val="15"/>
          <w:lang w:val="nl-NL"/>
        </w:rPr>
        <w:t>r</w:t>
      </w:r>
      <w:r w:rsidRPr="00D36ECD">
        <w:rPr>
          <w:rFonts w:ascii="Martel" w:eastAsia="Martel" w:hAnsi="Martel" w:cs="Martel"/>
          <w:color w:val="231F20"/>
          <w:spacing w:val="2"/>
          <w:w w:val="105"/>
          <w:sz w:val="15"/>
          <w:szCs w:val="15"/>
          <w:lang w:val="nl-NL"/>
        </w:rPr>
        <w:t>l</w:t>
      </w:r>
      <w:r w:rsidRPr="00D36ECD">
        <w:rPr>
          <w:rFonts w:ascii="Martel" w:eastAsia="Martel" w:hAnsi="Martel" w:cs="Martel"/>
          <w:color w:val="231F20"/>
          <w:spacing w:val="3"/>
          <w:w w:val="105"/>
          <w:sz w:val="15"/>
          <w:szCs w:val="15"/>
          <w:lang w:val="nl-NL"/>
        </w:rPr>
        <w:t>a</w:t>
      </w:r>
      <w:r w:rsidRPr="00D36ECD">
        <w:rPr>
          <w:rFonts w:ascii="Martel" w:eastAsia="Martel" w:hAnsi="Martel" w:cs="Martel"/>
          <w:color w:val="231F20"/>
          <w:w w:val="105"/>
          <w:sz w:val="15"/>
          <w:szCs w:val="15"/>
          <w:lang w:val="nl-NL"/>
        </w:rPr>
        <w:t>nd</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1"/>
          <w:sz w:val="15"/>
          <w:szCs w:val="15"/>
          <w:lang w:val="nl-NL"/>
        </w:rPr>
        <w:t>r</w:t>
      </w:r>
      <w:r w:rsidRPr="00D36ECD">
        <w:rPr>
          <w:rFonts w:ascii="Martel" w:eastAsia="Martel" w:hAnsi="Martel" w:cs="Martel"/>
          <w:color w:val="231F20"/>
          <w:spacing w:val="3"/>
          <w:sz w:val="15"/>
          <w:szCs w:val="15"/>
          <w:lang w:val="nl-NL"/>
        </w:rPr>
        <w:t>ec</w:t>
      </w:r>
      <w:r w:rsidRPr="00D36ECD">
        <w:rPr>
          <w:rFonts w:ascii="Martel" w:eastAsia="Martel" w:hAnsi="Martel" w:cs="Martel"/>
          <w:color w:val="231F20"/>
          <w:spacing w:val="-3"/>
          <w:sz w:val="15"/>
          <w:szCs w:val="15"/>
          <w:lang w:val="nl-NL"/>
        </w:rPr>
        <w:t>h</w:t>
      </w:r>
      <w:r w:rsidRPr="00D36ECD">
        <w:rPr>
          <w:rFonts w:ascii="Martel" w:eastAsia="Martel" w:hAnsi="Martel" w:cs="Martel"/>
          <w:color w:val="231F20"/>
          <w:sz w:val="15"/>
          <w:szCs w:val="15"/>
          <w:lang w:val="nl-NL"/>
        </w:rPr>
        <w:t>t</w:t>
      </w:r>
      <w:r w:rsidRPr="00D36ECD">
        <w:rPr>
          <w:rFonts w:ascii="Martel" w:eastAsia="Martel" w:hAnsi="Martel" w:cs="Martel"/>
          <w:color w:val="231F20"/>
          <w:spacing w:val="25"/>
          <w:sz w:val="15"/>
          <w:szCs w:val="15"/>
          <w:lang w:val="nl-NL"/>
        </w:rPr>
        <w:t xml:space="preserve"> </w:t>
      </w:r>
      <w:r w:rsidRPr="00D36ECD">
        <w:rPr>
          <w:rFonts w:ascii="Martel" w:eastAsia="Martel" w:hAnsi="Martel" w:cs="Martel"/>
          <w:color w:val="231F20"/>
          <w:spacing w:val="-1"/>
          <w:w w:val="106"/>
          <w:sz w:val="15"/>
          <w:szCs w:val="15"/>
          <w:lang w:val="nl-NL"/>
        </w:rPr>
        <w:t>o</w:t>
      </w:r>
      <w:r w:rsidRPr="00D36ECD">
        <w:rPr>
          <w:rFonts w:ascii="Martel" w:eastAsia="Martel" w:hAnsi="Martel" w:cs="Martel"/>
          <w:color w:val="231F20"/>
          <w:w w:val="106"/>
          <w:sz w:val="15"/>
          <w:szCs w:val="15"/>
          <w:lang w:val="nl-NL"/>
        </w:rPr>
        <w:t xml:space="preserve">p </w:t>
      </w:r>
      <w:r w:rsidRPr="00D36ECD">
        <w:rPr>
          <w:rFonts w:ascii="Martel" w:eastAsia="Martel" w:hAnsi="Martel" w:cs="Martel"/>
          <w:color w:val="231F20"/>
          <w:spacing w:val="7"/>
          <w:w w:val="105"/>
          <w:sz w:val="15"/>
          <w:szCs w:val="15"/>
          <w:lang w:val="nl-NL"/>
        </w:rPr>
        <w:t>k</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1"/>
          <w:w w:val="105"/>
          <w:sz w:val="15"/>
          <w:szCs w:val="15"/>
          <w:lang w:val="nl-NL"/>
        </w:rPr>
        <w:t>d</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spacing w:val="1"/>
          <w:w w:val="105"/>
          <w:sz w:val="15"/>
          <w:szCs w:val="15"/>
          <w:lang w:val="nl-NL"/>
        </w:rPr>
        <w:t>r</w:t>
      </w:r>
      <w:r w:rsidRPr="00D36ECD">
        <w:rPr>
          <w:rFonts w:ascii="Martel" w:eastAsia="Martel" w:hAnsi="Martel" w:cs="Martel"/>
          <w:color w:val="231F20"/>
          <w:spacing w:val="-2"/>
          <w:w w:val="105"/>
          <w:sz w:val="15"/>
          <w:szCs w:val="15"/>
          <w:lang w:val="nl-NL"/>
        </w:rPr>
        <w:t>bi</w:t>
      </w:r>
      <w:r w:rsidRPr="00D36ECD">
        <w:rPr>
          <w:rFonts w:ascii="Martel" w:eastAsia="Martel" w:hAnsi="Martel" w:cs="Martel"/>
          <w:color w:val="231F20"/>
          <w:spacing w:val="-1"/>
          <w:w w:val="105"/>
          <w:sz w:val="15"/>
          <w:szCs w:val="15"/>
          <w:lang w:val="nl-NL"/>
        </w:rPr>
        <w:t>j</w:t>
      </w:r>
      <w:r w:rsidRPr="00D36ECD">
        <w:rPr>
          <w:rFonts w:ascii="Martel" w:eastAsia="Martel" w:hAnsi="Martel" w:cs="Martel"/>
          <w:color w:val="231F20"/>
          <w:w w:val="105"/>
          <w:sz w:val="15"/>
          <w:szCs w:val="15"/>
          <w:lang w:val="nl-NL"/>
        </w:rPr>
        <w:t>s</w:t>
      </w:r>
      <w:r w:rsidRPr="00D36ECD">
        <w:rPr>
          <w:rFonts w:ascii="Martel" w:eastAsia="Martel" w:hAnsi="Martel" w:cs="Martel"/>
          <w:color w:val="231F20"/>
          <w:spacing w:val="2"/>
          <w:w w:val="105"/>
          <w:sz w:val="15"/>
          <w:szCs w:val="15"/>
          <w:lang w:val="nl-NL"/>
        </w:rPr>
        <w:t>l</w:t>
      </w:r>
      <w:r w:rsidRPr="00D36ECD">
        <w:rPr>
          <w:rFonts w:ascii="Martel" w:eastAsia="Martel" w:hAnsi="Martel" w:cs="Martel"/>
          <w:color w:val="231F20"/>
          <w:w w:val="105"/>
          <w:sz w:val="15"/>
          <w:szCs w:val="15"/>
          <w:lang w:val="nl-NL"/>
        </w:rPr>
        <w:t>a</w:t>
      </w:r>
      <w:r w:rsidRPr="00D36ECD">
        <w:rPr>
          <w:rFonts w:ascii="Martel" w:eastAsia="Martel" w:hAnsi="Martel" w:cs="Martel"/>
          <w:color w:val="231F20"/>
          <w:spacing w:val="-2"/>
          <w:w w:val="105"/>
          <w:sz w:val="15"/>
          <w:szCs w:val="15"/>
          <w:lang w:val="nl-NL"/>
        </w:rPr>
        <w:t>g</w:t>
      </w:r>
      <w:r w:rsidRPr="00D36ECD">
        <w:rPr>
          <w:rFonts w:ascii="Martel" w:eastAsia="Martel" w:hAnsi="Martel" w:cs="Martel"/>
          <w:color w:val="231F20"/>
          <w:w w:val="105"/>
          <w:sz w:val="15"/>
          <w:szCs w:val="15"/>
          <w:lang w:val="nl-NL"/>
        </w:rPr>
        <w:t>.</w:t>
      </w:r>
      <w:r w:rsidRPr="00D36ECD">
        <w:rPr>
          <w:rFonts w:ascii="Martel" w:eastAsia="Martel" w:hAnsi="Martel" w:cs="Martel"/>
          <w:color w:val="231F20"/>
          <w:spacing w:val="10"/>
          <w:w w:val="105"/>
          <w:sz w:val="15"/>
          <w:szCs w:val="15"/>
          <w:lang w:val="nl-NL"/>
        </w:rPr>
        <w:t xml:space="preserve"> </w:t>
      </w:r>
      <w:r w:rsidRPr="00D36ECD">
        <w:rPr>
          <w:rFonts w:ascii="Martel" w:eastAsia="Martel" w:hAnsi="Martel" w:cs="Martel"/>
          <w:color w:val="231F20"/>
          <w:sz w:val="15"/>
          <w:szCs w:val="15"/>
          <w:lang w:val="nl-NL"/>
        </w:rPr>
        <w:t>D</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z w:val="15"/>
          <w:szCs w:val="15"/>
          <w:lang w:val="nl-NL"/>
        </w:rPr>
        <w:t>t</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s</w:t>
      </w:r>
      <w:r w:rsidRPr="00D36ECD">
        <w:rPr>
          <w:rFonts w:ascii="Martel" w:eastAsia="Martel" w:hAnsi="Martel" w:cs="Martel"/>
          <w:color w:val="231F20"/>
          <w:spacing w:val="10"/>
          <w:sz w:val="15"/>
          <w:szCs w:val="15"/>
          <w:lang w:val="nl-NL"/>
        </w:rPr>
        <w:t xml:space="preserve"> </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w w:val="105"/>
          <w:sz w:val="15"/>
          <w:szCs w:val="15"/>
          <w:lang w:val="nl-NL"/>
        </w:rPr>
        <w:t>f</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spacing w:val="3"/>
          <w:w w:val="105"/>
          <w:sz w:val="15"/>
          <w:szCs w:val="15"/>
          <w:lang w:val="nl-NL"/>
        </w:rPr>
        <w:t>a</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3"/>
          <w:w w:val="105"/>
          <w:sz w:val="15"/>
          <w:szCs w:val="15"/>
          <w:lang w:val="nl-NL"/>
        </w:rPr>
        <w:t>c</w:t>
      </w:r>
      <w:r w:rsidRPr="00D36ECD">
        <w:rPr>
          <w:rFonts w:ascii="Martel" w:eastAsia="Martel" w:hAnsi="Martel" w:cs="Martel"/>
          <w:color w:val="231F20"/>
          <w:spacing w:val="1"/>
          <w:w w:val="105"/>
          <w:sz w:val="15"/>
          <w:szCs w:val="15"/>
          <w:lang w:val="nl-NL"/>
        </w:rPr>
        <w:t>ië</w:t>
      </w:r>
      <w:r w:rsidRPr="00D36ECD">
        <w:rPr>
          <w:rFonts w:ascii="Martel" w:eastAsia="Martel" w:hAnsi="Martel" w:cs="Martel"/>
          <w:color w:val="231F20"/>
          <w:w w:val="105"/>
          <w:sz w:val="15"/>
          <w:szCs w:val="15"/>
          <w:lang w:val="nl-NL"/>
        </w:rPr>
        <w:t>le</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1"/>
          <w:w w:val="105"/>
          <w:sz w:val="15"/>
          <w:szCs w:val="15"/>
          <w:lang w:val="nl-NL"/>
        </w:rPr>
        <w:t>te</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m</w:t>
      </w:r>
      <w:r w:rsidRPr="00D36ECD">
        <w:rPr>
          <w:rFonts w:ascii="Martel" w:eastAsia="Martel" w:hAnsi="Martel" w:cs="Martel"/>
          <w:color w:val="231F20"/>
          <w:spacing w:val="3"/>
          <w:w w:val="105"/>
          <w:sz w:val="15"/>
          <w:szCs w:val="15"/>
          <w:lang w:val="nl-NL"/>
        </w:rPr>
        <w:t>o</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4"/>
          <w:w w:val="105"/>
          <w:sz w:val="15"/>
          <w:szCs w:val="15"/>
          <w:lang w:val="nl-NL"/>
        </w:rPr>
        <w:t>t</w:t>
      </w:r>
      <w:r w:rsidRPr="00D36ECD">
        <w:rPr>
          <w:rFonts w:ascii="Martel" w:eastAsia="Martel" w:hAnsi="Martel" w:cs="Martel"/>
          <w:color w:val="231F20"/>
          <w:spacing w:val="2"/>
          <w:w w:val="105"/>
          <w:sz w:val="15"/>
          <w:szCs w:val="15"/>
          <w:lang w:val="nl-NL"/>
        </w:rPr>
        <w:t>k</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spacing w:val="4"/>
          <w:w w:val="105"/>
          <w:sz w:val="15"/>
          <w:szCs w:val="15"/>
          <w:lang w:val="nl-NL"/>
        </w:rPr>
        <w:t>m</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2"/>
          <w:w w:val="105"/>
          <w:sz w:val="15"/>
          <w:szCs w:val="15"/>
          <w:lang w:val="nl-NL"/>
        </w:rPr>
        <w:t xml:space="preserve"> </w:t>
      </w:r>
      <w:r w:rsidRPr="00D36ECD">
        <w:rPr>
          <w:rFonts w:ascii="Martel" w:eastAsia="Martel" w:hAnsi="Martel" w:cs="Martel"/>
          <w:color w:val="231F20"/>
          <w:spacing w:val="3"/>
          <w:sz w:val="15"/>
          <w:szCs w:val="15"/>
          <w:lang w:val="nl-NL"/>
        </w:rPr>
        <w:t>d</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e</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spacing w:val="4"/>
          <w:sz w:val="15"/>
          <w:szCs w:val="15"/>
          <w:lang w:val="nl-NL"/>
        </w:rPr>
        <w:t>z</w:t>
      </w:r>
      <w:r w:rsidRPr="00D36ECD">
        <w:rPr>
          <w:rFonts w:ascii="Martel" w:eastAsia="Martel" w:hAnsi="Martel" w:cs="Martel"/>
          <w:color w:val="231F20"/>
          <w:sz w:val="15"/>
          <w:szCs w:val="15"/>
          <w:lang w:val="nl-NL"/>
        </w:rPr>
        <w:t>e</w:t>
      </w:r>
      <w:r w:rsidRPr="00D36ECD">
        <w:rPr>
          <w:rFonts w:ascii="Martel" w:eastAsia="Martel" w:hAnsi="Martel" w:cs="Martel"/>
          <w:color w:val="231F20"/>
          <w:spacing w:val="12"/>
          <w:sz w:val="15"/>
          <w:szCs w:val="15"/>
          <w:lang w:val="nl-NL"/>
        </w:rPr>
        <w:t xml:space="preserve"> </w:t>
      </w:r>
      <w:r w:rsidRPr="00D36ECD">
        <w:rPr>
          <w:rFonts w:ascii="Martel" w:eastAsia="Martel" w:hAnsi="Martel" w:cs="Martel"/>
          <w:color w:val="231F20"/>
          <w:spacing w:val="8"/>
          <w:w w:val="106"/>
          <w:sz w:val="15"/>
          <w:szCs w:val="15"/>
          <w:lang w:val="nl-NL"/>
        </w:rPr>
        <w:t>k</w:t>
      </w:r>
      <w:r w:rsidRPr="00D36ECD">
        <w:rPr>
          <w:rFonts w:ascii="Martel" w:eastAsia="Martel" w:hAnsi="Martel" w:cs="Martel"/>
          <w:color w:val="231F20"/>
          <w:spacing w:val="4"/>
          <w:w w:val="106"/>
          <w:sz w:val="15"/>
          <w:szCs w:val="15"/>
          <w:lang w:val="nl-NL"/>
        </w:rPr>
        <w:t>r</w:t>
      </w:r>
      <w:r w:rsidRPr="00D36ECD">
        <w:rPr>
          <w:rFonts w:ascii="Martel" w:eastAsia="Martel" w:hAnsi="Martel" w:cs="Martel"/>
          <w:color w:val="231F20"/>
          <w:spacing w:val="-2"/>
          <w:w w:val="106"/>
          <w:sz w:val="15"/>
          <w:szCs w:val="15"/>
          <w:lang w:val="nl-NL"/>
        </w:rPr>
        <w:t>i</w:t>
      </w:r>
      <w:r w:rsidRPr="00D36ECD">
        <w:rPr>
          <w:rFonts w:ascii="Martel" w:eastAsia="Martel" w:hAnsi="Martel" w:cs="Martel"/>
          <w:color w:val="231F20"/>
          <w:w w:val="106"/>
          <w:sz w:val="15"/>
          <w:szCs w:val="15"/>
          <w:lang w:val="nl-NL"/>
        </w:rPr>
        <w:t>jg</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w w:val="106"/>
          <w:sz w:val="15"/>
          <w:szCs w:val="15"/>
          <w:lang w:val="nl-NL"/>
        </w:rPr>
        <w:t xml:space="preserve">n </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r</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pacing w:val="4"/>
          <w:sz w:val="15"/>
          <w:szCs w:val="15"/>
          <w:lang w:val="nl-NL"/>
        </w:rPr>
        <w:t>l</w:t>
      </w:r>
      <w:r w:rsidRPr="00D36ECD">
        <w:rPr>
          <w:rFonts w:ascii="Martel" w:eastAsia="Martel" w:hAnsi="Martel" w:cs="Martel"/>
          <w:color w:val="231F20"/>
          <w:sz w:val="15"/>
          <w:szCs w:val="15"/>
          <w:lang w:val="nl-NL"/>
        </w:rPr>
        <w:t>k</w:t>
      </w:r>
      <w:r w:rsidRPr="00D36ECD">
        <w:rPr>
          <w:rFonts w:ascii="Martel" w:eastAsia="Martel" w:hAnsi="Martel" w:cs="Martel"/>
          <w:color w:val="231F20"/>
          <w:spacing w:val="16"/>
          <w:sz w:val="15"/>
          <w:szCs w:val="15"/>
          <w:lang w:val="nl-NL"/>
        </w:rPr>
        <w:t xml:space="preserve"> </w:t>
      </w:r>
      <w:r w:rsidRPr="00D36ECD">
        <w:rPr>
          <w:rFonts w:ascii="Martel" w:eastAsia="Martel" w:hAnsi="Martel" w:cs="Martel"/>
          <w:color w:val="231F20"/>
          <w:spacing w:val="7"/>
          <w:sz w:val="15"/>
          <w:szCs w:val="15"/>
          <w:lang w:val="nl-NL"/>
        </w:rPr>
        <w:t>k</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z w:val="15"/>
          <w:szCs w:val="15"/>
          <w:lang w:val="nl-NL"/>
        </w:rPr>
        <w:t>nd</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z w:val="15"/>
          <w:szCs w:val="15"/>
          <w:lang w:val="nl-NL"/>
        </w:rPr>
        <w:t>t</w:t>
      </w:r>
      <w:r w:rsidRPr="00D36ECD">
        <w:rPr>
          <w:rFonts w:ascii="Martel" w:eastAsia="Martel" w:hAnsi="Martel" w:cs="Martel"/>
          <w:color w:val="231F20"/>
          <w:spacing w:val="16"/>
          <w:sz w:val="15"/>
          <w:szCs w:val="15"/>
          <w:lang w:val="nl-NL"/>
        </w:rPr>
        <w:t xml:space="preserve">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g</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z w:val="15"/>
          <w:szCs w:val="15"/>
          <w:lang w:val="nl-NL"/>
        </w:rPr>
        <w:t>r</w:t>
      </w:r>
      <w:r w:rsidRPr="00D36ECD">
        <w:rPr>
          <w:rFonts w:ascii="Martel" w:eastAsia="Martel" w:hAnsi="Martel" w:cs="Martel"/>
          <w:color w:val="231F20"/>
          <w:spacing w:val="31"/>
          <w:sz w:val="15"/>
          <w:szCs w:val="15"/>
          <w:lang w:val="nl-NL"/>
        </w:rPr>
        <w:t xml:space="preserve"> </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s</w:t>
      </w:r>
      <w:r w:rsidRPr="00D36ECD">
        <w:rPr>
          <w:rFonts w:ascii="Martel" w:eastAsia="Martel" w:hAnsi="Martel" w:cs="Martel"/>
          <w:color w:val="231F20"/>
          <w:spacing w:val="10"/>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2"/>
          <w:sz w:val="15"/>
          <w:szCs w:val="15"/>
          <w:lang w:val="nl-NL"/>
        </w:rPr>
        <w:t>1</w:t>
      </w:r>
      <w:r w:rsidRPr="00D36ECD">
        <w:rPr>
          <w:rFonts w:ascii="Martel" w:eastAsia="Martel" w:hAnsi="Martel" w:cs="Martel"/>
          <w:color w:val="231F20"/>
          <w:sz w:val="15"/>
          <w:szCs w:val="15"/>
          <w:lang w:val="nl-NL"/>
        </w:rPr>
        <w:t>8</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r</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z w:val="15"/>
          <w:szCs w:val="15"/>
          <w:lang w:val="nl-NL"/>
        </w:rPr>
        <w:t>t</w:t>
      </w:r>
      <w:r w:rsidRPr="00D36ECD">
        <w:rPr>
          <w:rFonts w:ascii="Martel" w:eastAsia="Martel" w:hAnsi="Martel" w:cs="Martel"/>
          <w:color w:val="231F20"/>
          <w:spacing w:val="16"/>
          <w:sz w:val="15"/>
          <w:szCs w:val="15"/>
          <w:lang w:val="nl-NL"/>
        </w:rPr>
        <w:t xml:space="preserve"> </w:t>
      </w:r>
      <w:r w:rsidRPr="00D36ECD">
        <w:rPr>
          <w:rFonts w:ascii="Martel" w:eastAsia="Martel" w:hAnsi="Martel" w:cs="Martel"/>
          <w:color w:val="231F20"/>
          <w:sz w:val="15"/>
          <w:szCs w:val="15"/>
          <w:lang w:val="nl-NL"/>
        </w:rPr>
        <w:t>t</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t</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spacing w:val="-2"/>
          <w:sz w:val="15"/>
          <w:szCs w:val="15"/>
          <w:lang w:val="nl-NL"/>
        </w:rPr>
        <w:t>h</w:t>
      </w:r>
      <w:r w:rsidRPr="00D36ECD">
        <w:rPr>
          <w:rFonts w:ascii="Martel" w:eastAsia="Martel" w:hAnsi="Martel" w:cs="Martel"/>
          <w:color w:val="231F20"/>
          <w:spacing w:val="2"/>
          <w:sz w:val="15"/>
          <w:szCs w:val="15"/>
          <w:lang w:val="nl-NL"/>
        </w:rPr>
        <w:t>u</w:t>
      </w:r>
      <w:r w:rsidRPr="00D36ECD">
        <w:rPr>
          <w:rFonts w:ascii="Martel" w:eastAsia="Martel" w:hAnsi="Martel" w:cs="Martel"/>
          <w:color w:val="231F20"/>
          <w:sz w:val="15"/>
          <w:szCs w:val="15"/>
          <w:lang w:val="nl-NL"/>
        </w:rPr>
        <w:t>n</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2"/>
          <w:w w:val="106"/>
          <w:sz w:val="15"/>
          <w:szCs w:val="15"/>
          <w:lang w:val="nl-NL"/>
        </w:rPr>
        <w:t>h</w:t>
      </w:r>
      <w:r w:rsidRPr="00D36ECD">
        <w:rPr>
          <w:rFonts w:ascii="Martel" w:eastAsia="Martel" w:hAnsi="Martel" w:cs="Martel"/>
          <w:color w:val="231F20"/>
          <w:spacing w:val="3"/>
          <w:w w:val="106"/>
          <w:sz w:val="15"/>
          <w:szCs w:val="15"/>
          <w:lang w:val="nl-NL"/>
        </w:rPr>
        <w:t>u</w:t>
      </w:r>
      <w:r w:rsidRPr="00D36ECD">
        <w:rPr>
          <w:rFonts w:ascii="Martel" w:eastAsia="Martel" w:hAnsi="Martel" w:cs="Martel"/>
          <w:color w:val="231F20"/>
          <w:spacing w:val="2"/>
          <w:w w:val="106"/>
          <w:sz w:val="15"/>
          <w:szCs w:val="15"/>
          <w:lang w:val="nl-NL"/>
        </w:rPr>
        <w:t>i</w:t>
      </w:r>
      <w:r w:rsidRPr="00D36ECD">
        <w:rPr>
          <w:rFonts w:ascii="Martel" w:eastAsia="Martel" w:hAnsi="Martel" w:cs="Martel"/>
          <w:color w:val="231F20"/>
          <w:spacing w:val="-1"/>
          <w:w w:val="106"/>
          <w:sz w:val="15"/>
          <w:szCs w:val="15"/>
          <w:lang w:val="nl-NL"/>
        </w:rPr>
        <w:t>s</w:t>
      </w:r>
      <w:r w:rsidRPr="00D36ECD">
        <w:rPr>
          <w:rFonts w:ascii="Martel" w:eastAsia="Martel" w:hAnsi="Martel" w:cs="Martel"/>
          <w:color w:val="231F20"/>
          <w:w w:val="106"/>
          <w:sz w:val="15"/>
          <w:szCs w:val="15"/>
          <w:lang w:val="nl-NL"/>
        </w:rPr>
        <w:t>ho</w:t>
      </w:r>
      <w:r w:rsidRPr="00D36ECD">
        <w:rPr>
          <w:rFonts w:ascii="Martel" w:eastAsia="Martel" w:hAnsi="Martel" w:cs="Martel"/>
          <w:color w:val="231F20"/>
          <w:spacing w:val="1"/>
          <w:w w:val="106"/>
          <w:sz w:val="15"/>
          <w:szCs w:val="15"/>
          <w:lang w:val="nl-NL"/>
        </w:rPr>
        <w:t>ude</w:t>
      </w:r>
      <w:r w:rsidRPr="00D36ECD">
        <w:rPr>
          <w:rFonts w:ascii="Martel" w:eastAsia="Martel" w:hAnsi="Martel" w:cs="Martel"/>
          <w:color w:val="231F20"/>
          <w:w w:val="106"/>
          <w:sz w:val="15"/>
          <w:szCs w:val="15"/>
          <w:lang w:val="nl-NL"/>
        </w:rPr>
        <w:t xml:space="preserve">n </w:t>
      </w:r>
      <w:r w:rsidRPr="00D36ECD">
        <w:rPr>
          <w:rFonts w:ascii="Martel" w:eastAsia="Martel" w:hAnsi="Martel" w:cs="Martel"/>
          <w:color w:val="231F20"/>
          <w:spacing w:val="3"/>
          <w:sz w:val="15"/>
          <w:szCs w:val="15"/>
          <w:lang w:val="nl-NL"/>
        </w:rPr>
        <w:t>b</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h</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5"/>
          <w:sz w:val="15"/>
          <w:szCs w:val="15"/>
          <w:lang w:val="nl-NL"/>
        </w:rPr>
        <w:t>r</w:t>
      </w:r>
      <w:r w:rsidRPr="00D36ECD">
        <w:rPr>
          <w:rFonts w:ascii="Martel" w:eastAsia="Martel" w:hAnsi="Martel" w:cs="Martel"/>
          <w:color w:val="231F20"/>
          <w:sz w:val="15"/>
          <w:szCs w:val="15"/>
          <w:lang w:val="nl-NL"/>
        </w:rPr>
        <w:t xml:space="preserve">t </w:t>
      </w:r>
      <w:r w:rsidRPr="00D36ECD">
        <w:rPr>
          <w:rFonts w:ascii="Martel" w:eastAsia="Martel" w:hAnsi="Martel" w:cs="Martel"/>
          <w:color w:val="231F20"/>
          <w:spacing w:val="2"/>
          <w:sz w:val="15"/>
          <w:szCs w:val="15"/>
          <w:lang w:val="nl-NL"/>
        </w:rPr>
        <w:t xml:space="preserve"> </w:t>
      </w:r>
      <w:r w:rsidRPr="00D36ECD">
        <w:rPr>
          <w:rFonts w:ascii="Martel" w:eastAsia="Martel" w:hAnsi="Martel" w:cs="Martel"/>
          <w:color w:val="231F20"/>
          <w:sz w:val="15"/>
          <w:szCs w:val="15"/>
          <w:lang w:val="nl-NL"/>
        </w:rPr>
        <w:t>of</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r</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z w:val="15"/>
          <w:szCs w:val="15"/>
          <w:lang w:val="nl-NL"/>
        </w:rPr>
        <w:t>h</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1"/>
          <w:sz w:val="15"/>
          <w:szCs w:val="15"/>
          <w:lang w:val="nl-NL"/>
        </w:rPr>
        <w:t>w</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1"/>
          <w:sz w:val="15"/>
          <w:szCs w:val="15"/>
          <w:lang w:val="nl-NL"/>
        </w:rPr>
        <w:t>r</w:t>
      </w:r>
      <w:r w:rsidRPr="00D36ECD">
        <w:rPr>
          <w:rFonts w:ascii="Martel" w:eastAsia="Martel" w:hAnsi="Martel" w:cs="Martel"/>
          <w:color w:val="231F20"/>
          <w:spacing w:val="-2"/>
          <w:sz w:val="15"/>
          <w:szCs w:val="15"/>
          <w:lang w:val="nl-NL"/>
        </w:rPr>
        <w:t>d</w:t>
      </w:r>
      <w:r w:rsidRPr="00D36ECD">
        <w:rPr>
          <w:rFonts w:ascii="Martel" w:eastAsia="Martel" w:hAnsi="Martel" w:cs="Martel"/>
          <w:color w:val="231F20"/>
          <w:sz w:val="15"/>
          <w:szCs w:val="15"/>
          <w:lang w:val="nl-NL"/>
        </w:rPr>
        <w:t>t</w:t>
      </w:r>
      <w:r w:rsidRPr="00D36ECD">
        <w:rPr>
          <w:rFonts w:ascii="Martel" w:eastAsia="Martel" w:hAnsi="Martel" w:cs="Martel"/>
          <w:color w:val="231F20"/>
          <w:spacing w:val="28"/>
          <w:sz w:val="15"/>
          <w:szCs w:val="15"/>
          <w:lang w:val="nl-NL"/>
        </w:rPr>
        <w:t xml:space="preserve"> </w:t>
      </w:r>
      <w:r w:rsidRPr="00D36ECD">
        <w:rPr>
          <w:rFonts w:ascii="Martel" w:eastAsia="Martel" w:hAnsi="Martel" w:cs="Martel"/>
          <w:color w:val="231F20"/>
          <w:spacing w:val="-1"/>
          <w:w w:val="106"/>
          <w:sz w:val="15"/>
          <w:szCs w:val="15"/>
          <w:lang w:val="nl-NL"/>
        </w:rPr>
        <w:t>o</w:t>
      </w:r>
      <w:r w:rsidRPr="00D36ECD">
        <w:rPr>
          <w:rFonts w:ascii="Martel" w:eastAsia="Martel" w:hAnsi="Martel" w:cs="Martel"/>
          <w:color w:val="231F20"/>
          <w:w w:val="106"/>
          <w:sz w:val="15"/>
          <w:szCs w:val="15"/>
          <w:lang w:val="nl-NL"/>
        </w:rPr>
        <w:t>n</w:t>
      </w:r>
      <w:r w:rsidRPr="00D36ECD">
        <w:rPr>
          <w:rFonts w:ascii="Martel" w:eastAsia="Martel" w:hAnsi="Martel" w:cs="Martel"/>
          <w:color w:val="231F20"/>
          <w:spacing w:val="1"/>
          <w:w w:val="106"/>
          <w:sz w:val="15"/>
          <w:szCs w:val="15"/>
          <w:lang w:val="nl-NL"/>
        </w:rPr>
        <w:t>d</w:t>
      </w:r>
      <w:r w:rsidRPr="00D36ECD">
        <w:rPr>
          <w:rFonts w:ascii="Martel" w:eastAsia="Martel" w:hAnsi="Martel" w:cs="Martel"/>
          <w:color w:val="231F20"/>
          <w:spacing w:val="2"/>
          <w:w w:val="106"/>
          <w:sz w:val="15"/>
          <w:szCs w:val="15"/>
          <w:lang w:val="nl-NL"/>
        </w:rPr>
        <w:t>e</w:t>
      </w:r>
      <w:r w:rsidRPr="00D36ECD">
        <w:rPr>
          <w:rFonts w:ascii="Martel" w:eastAsia="Martel" w:hAnsi="Martel" w:cs="Martel"/>
          <w:color w:val="231F20"/>
          <w:spacing w:val="-1"/>
          <w:w w:val="106"/>
          <w:sz w:val="15"/>
          <w:szCs w:val="15"/>
          <w:lang w:val="nl-NL"/>
        </w:rPr>
        <w:t>r</w:t>
      </w:r>
      <w:r w:rsidRPr="00D36ECD">
        <w:rPr>
          <w:rFonts w:ascii="Martel" w:eastAsia="Martel" w:hAnsi="Martel" w:cs="Martel"/>
          <w:color w:val="231F20"/>
          <w:w w:val="106"/>
          <w:sz w:val="15"/>
          <w:szCs w:val="15"/>
          <w:lang w:val="nl-NL"/>
        </w:rPr>
        <w:t>ho</w:t>
      </w:r>
      <w:r w:rsidRPr="00D36ECD">
        <w:rPr>
          <w:rFonts w:ascii="Martel" w:eastAsia="Martel" w:hAnsi="Martel" w:cs="Martel"/>
          <w:color w:val="231F20"/>
          <w:spacing w:val="1"/>
          <w:w w:val="106"/>
          <w:sz w:val="15"/>
          <w:szCs w:val="15"/>
          <w:lang w:val="nl-NL"/>
        </w:rPr>
        <w:t>ude</w:t>
      </w:r>
      <w:r w:rsidRPr="00D36ECD">
        <w:rPr>
          <w:rFonts w:ascii="Martel" w:eastAsia="Martel" w:hAnsi="Martel" w:cs="Martel"/>
          <w:color w:val="231F20"/>
          <w:spacing w:val="-1"/>
          <w:w w:val="106"/>
          <w:sz w:val="15"/>
          <w:szCs w:val="15"/>
          <w:lang w:val="nl-NL"/>
        </w:rPr>
        <w:t>n</w:t>
      </w:r>
      <w:r w:rsidRPr="00D36ECD">
        <w:rPr>
          <w:rFonts w:ascii="Martel" w:eastAsia="Martel" w:hAnsi="Martel" w:cs="Martel"/>
          <w:color w:val="231F20"/>
          <w:w w:val="106"/>
          <w:sz w:val="15"/>
          <w:szCs w:val="15"/>
          <w:lang w:val="nl-NL"/>
        </w:rPr>
        <w:t>.</w:t>
      </w:r>
    </w:p>
    <w:p w:rsidR="005F292C" w:rsidRPr="00CB1831" w:rsidRDefault="005357AD" w:rsidP="00CB1831">
      <w:pPr>
        <w:spacing w:before="7" w:after="0" w:line="246" w:lineRule="auto"/>
        <w:ind w:right="-21"/>
        <w:rPr>
          <w:rFonts w:ascii="Martel" w:eastAsia="Martel" w:hAnsi="Martel" w:cs="Martel"/>
          <w:color w:val="231F20"/>
          <w:w w:val="106"/>
          <w:sz w:val="15"/>
          <w:szCs w:val="15"/>
          <w:lang w:val="nl-NL"/>
        </w:rPr>
      </w:pPr>
      <w:r w:rsidRPr="00070921">
        <w:rPr>
          <w:rFonts w:ascii="Martel" w:eastAsia="Martel" w:hAnsi="Martel" w:cs="Martel"/>
          <w:b/>
          <w:bCs/>
          <w:color w:val="231F20"/>
          <w:spacing w:val="2"/>
          <w:w w:val="105"/>
          <w:sz w:val="15"/>
          <w:szCs w:val="15"/>
          <w:lang w:val="nl-NL"/>
        </w:rPr>
        <w:t>Bur</w:t>
      </w:r>
      <w:r w:rsidRPr="00D36ECD">
        <w:rPr>
          <w:rFonts w:ascii="Martel" w:eastAsia="Martel" w:hAnsi="Martel" w:cs="Martel"/>
          <w:b/>
          <w:bCs/>
          <w:color w:val="231F20"/>
          <w:spacing w:val="2"/>
          <w:w w:val="105"/>
          <w:sz w:val="15"/>
          <w:szCs w:val="15"/>
          <w:lang w:val="nl-NL"/>
        </w:rPr>
        <w:t>g</w:t>
      </w:r>
      <w:r w:rsidRPr="00070921">
        <w:rPr>
          <w:rFonts w:ascii="Martel" w:eastAsia="Martel" w:hAnsi="Martel" w:cs="Martel"/>
          <w:b/>
          <w:bCs/>
          <w:color w:val="231F20"/>
          <w:spacing w:val="2"/>
          <w:w w:val="105"/>
          <w:sz w:val="15"/>
          <w:szCs w:val="15"/>
          <w:lang w:val="nl-NL"/>
        </w:rPr>
        <w:t>erlijk Wetboek</w:t>
      </w:r>
    </w:p>
    <w:p w:rsidR="005F292C" w:rsidRPr="00070921" w:rsidRDefault="005357AD" w:rsidP="00CB1831">
      <w:pPr>
        <w:spacing w:after="0" w:line="240" w:lineRule="auto"/>
        <w:ind w:right="-78"/>
        <w:rPr>
          <w:rFonts w:ascii="Martel" w:eastAsia="Martel" w:hAnsi="Martel" w:cs="Martel"/>
          <w:bCs/>
          <w:color w:val="231F20"/>
          <w:spacing w:val="2"/>
          <w:w w:val="105"/>
          <w:sz w:val="15"/>
          <w:szCs w:val="15"/>
          <w:lang w:val="nl-NL"/>
        </w:rPr>
      </w:pPr>
      <w:r w:rsidRPr="00070921">
        <w:rPr>
          <w:rFonts w:ascii="Martel" w:eastAsia="Martel" w:hAnsi="Martel" w:cs="Martel"/>
          <w:bCs/>
          <w:color w:val="231F20"/>
          <w:spacing w:val="2"/>
          <w:w w:val="105"/>
          <w:sz w:val="15"/>
          <w:szCs w:val="15"/>
          <w:lang w:val="nl-NL"/>
        </w:rPr>
        <w:t>Ouders zijn verplicht  om hun kinderen  tot hun 18e jaar financieel te ondersteunen en om hun studie te financieren. Ze zijn ook verantwoordelijk voor de schulden  die hun kinderen  tot hun 18e jaar maken.  Wanneer  kinderen  door studie of opleiding  (nog) niet in staat is zelf in hun onderhoud te voorzien,  geldt voor ouders deze onderhoudsplicht tot aan hun 21e verjaardag.</w:t>
      </w:r>
    </w:p>
    <w:p w:rsidR="005F292C" w:rsidRPr="00070921" w:rsidRDefault="005F292C" w:rsidP="00070921">
      <w:pPr>
        <w:spacing w:after="0" w:line="240" w:lineRule="auto"/>
        <w:ind w:left="114" w:right="-78"/>
        <w:rPr>
          <w:rFonts w:ascii="Martel" w:eastAsia="Martel" w:hAnsi="Martel" w:cs="Martel"/>
          <w:b/>
          <w:bCs/>
          <w:color w:val="231F20"/>
          <w:spacing w:val="2"/>
          <w:w w:val="105"/>
          <w:sz w:val="15"/>
          <w:szCs w:val="15"/>
          <w:lang w:val="nl-NL"/>
        </w:rPr>
      </w:pPr>
    </w:p>
    <w:p w:rsidR="005F292C" w:rsidRPr="00070921" w:rsidRDefault="005357AD" w:rsidP="00CB1831">
      <w:pPr>
        <w:spacing w:after="0" w:line="240" w:lineRule="auto"/>
        <w:ind w:right="-78"/>
        <w:rPr>
          <w:rFonts w:ascii="Martel" w:eastAsia="Martel" w:hAnsi="Martel" w:cs="Martel"/>
          <w:b/>
          <w:bCs/>
          <w:color w:val="231F20"/>
          <w:spacing w:val="2"/>
          <w:w w:val="105"/>
          <w:sz w:val="15"/>
          <w:szCs w:val="15"/>
          <w:lang w:val="nl-NL"/>
        </w:rPr>
      </w:pPr>
      <w:r w:rsidRPr="00070921">
        <w:rPr>
          <w:rFonts w:ascii="Martel" w:eastAsia="Martel" w:hAnsi="Martel" w:cs="Martel"/>
          <w:b/>
          <w:bCs/>
          <w:color w:val="231F20"/>
          <w:spacing w:val="2"/>
          <w:w w:val="105"/>
          <w:sz w:val="15"/>
          <w:szCs w:val="15"/>
          <w:lang w:val="nl-NL"/>
        </w:rPr>
        <w:t>Participatiewet</w:t>
      </w:r>
    </w:p>
    <w:p w:rsidR="005F292C" w:rsidRPr="00070921" w:rsidRDefault="005357AD" w:rsidP="00CB1831">
      <w:pPr>
        <w:spacing w:after="0" w:line="240" w:lineRule="auto"/>
        <w:ind w:right="-78"/>
        <w:rPr>
          <w:rFonts w:ascii="Martel" w:eastAsia="Martel" w:hAnsi="Martel" w:cs="Martel"/>
          <w:bCs/>
          <w:color w:val="231F20"/>
          <w:spacing w:val="2"/>
          <w:w w:val="105"/>
          <w:sz w:val="15"/>
          <w:szCs w:val="15"/>
          <w:lang w:val="nl-NL"/>
        </w:rPr>
      </w:pPr>
      <w:r w:rsidRPr="00070921">
        <w:rPr>
          <w:rFonts w:ascii="Martel" w:eastAsia="Martel" w:hAnsi="Martel" w:cs="Martel"/>
          <w:bCs/>
          <w:color w:val="231F20"/>
          <w:spacing w:val="2"/>
          <w:w w:val="105"/>
          <w:sz w:val="15"/>
          <w:szCs w:val="15"/>
          <w:lang w:val="nl-NL"/>
        </w:rPr>
        <w:t>De Participatiewet is een regeling  voor werk en inkomen  voor iedereen  die (gedeeltelijk) kan werken.  Deze wet ondersteunt mensen  bij het vinden van (aangepast) werk en het krijgen van een inkomen. Dat is een taak van de gemeente. Vanaf 18 jaar kunnen jongeren  op basis van de Participatiewet aanspraak maken op ondersteuning en een eventuele bijstandsuitkering.</w:t>
      </w:r>
    </w:p>
    <w:p w:rsidR="005F292C" w:rsidRPr="00070921" w:rsidRDefault="005357AD" w:rsidP="00CB1831">
      <w:pPr>
        <w:spacing w:after="0" w:line="240" w:lineRule="auto"/>
        <w:ind w:right="-78"/>
        <w:rPr>
          <w:rFonts w:ascii="Martel" w:eastAsia="Martel" w:hAnsi="Martel" w:cs="Martel"/>
          <w:bCs/>
          <w:color w:val="231F20"/>
          <w:spacing w:val="2"/>
          <w:w w:val="105"/>
          <w:sz w:val="15"/>
          <w:szCs w:val="15"/>
          <w:lang w:val="nl-NL"/>
        </w:rPr>
      </w:pPr>
      <w:r w:rsidRPr="00070921">
        <w:rPr>
          <w:rFonts w:ascii="Martel" w:eastAsia="Martel" w:hAnsi="Martel" w:cs="Martel"/>
          <w:bCs/>
          <w:color w:val="231F20"/>
          <w:spacing w:val="2"/>
          <w:w w:val="105"/>
          <w:sz w:val="15"/>
          <w:szCs w:val="15"/>
          <w:lang w:val="nl-NL"/>
        </w:rPr>
        <w:t>Voor jongeren  van 18, 19 en 20 jaar die zelf niet in hun onderhoud kunnen  voorzien  en van wie de ouders hun onderhoudsplicht niet kunnen  waarmaken is er een bijstandsuitkering. Deze uitkering bedraagt  240 euro per maand.  De Participatiewet regelt ook dat deze jongeren  ondersteuning krijgen bij het krijgen van werk. Gemeenten kunnen  er voor kiezen om deze leeftijdsgroep ook financieel te ondersteunen door de bijstandsuitkering (eventueel tijdelijk)  aan te vullen.</w:t>
      </w:r>
    </w:p>
    <w:p w:rsidR="005F292C" w:rsidRPr="00070921" w:rsidRDefault="005357AD" w:rsidP="00CB1831">
      <w:pPr>
        <w:spacing w:after="0" w:line="240" w:lineRule="auto"/>
        <w:ind w:right="-78"/>
        <w:rPr>
          <w:rFonts w:ascii="Martel" w:eastAsia="Martel" w:hAnsi="Martel" w:cs="Martel"/>
          <w:bCs/>
          <w:color w:val="231F20"/>
          <w:spacing w:val="2"/>
          <w:w w:val="105"/>
          <w:sz w:val="15"/>
          <w:szCs w:val="15"/>
          <w:lang w:val="nl-NL"/>
        </w:rPr>
      </w:pPr>
      <w:r w:rsidRPr="00070921">
        <w:rPr>
          <w:rFonts w:ascii="Martel" w:eastAsia="Martel" w:hAnsi="Martel" w:cs="Martel"/>
          <w:bCs/>
          <w:color w:val="231F20"/>
          <w:spacing w:val="2"/>
          <w:w w:val="105"/>
          <w:sz w:val="15"/>
          <w:szCs w:val="15"/>
          <w:lang w:val="nl-NL"/>
        </w:rPr>
        <w:t>Jongeren  van 21 jaar en ouder die niet werken en niet studeren hebben  recht op bijstand.  Voor jongeren  van 18 tot 27 jaar geldt een wachttijd: pas na vier weken zelf zoeken naar een geschikte school, studie of baan, ontstaat  de mogelijkheid om een uitkering aan te vragen.</w:t>
      </w:r>
    </w:p>
    <w:p w:rsidR="005F292C" w:rsidRPr="00D36ECD" w:rsidRDefault="005357AD" w:rsidP="00CB1831">
      <w:pPr>
        <w:spacing w:after="0" w:line="240" w:lineRule="auto"/>
        <w:ind w:right="-78"/>
        <w:rPr>
          <w:rFonts w:ascii="Martel" w:eastAsia="Martel" w:hAnsi="Martel" w:cs="Martel"/>
          <w:sz w:val="15"/>
          <w:szCs w:val="15"/>
          <w:lang w:val="nl-NL"/>
        </w:rPr>
      </w:pPr>
      <w:r w:rsidRPr="00070921">
        <w:rPr>
          <w:rFonts w:ascii="Martel" w:eastAsia="Martel" w:hAnsi="Martel" w:cs="Martel"/>
          <w:bCs/>
          <w:color w:val="231F20"/>
          <w:spacing w:val="2"/>
          <w:w w:val="105"/>
          <w:sz w:val="15"/>
          <w:szCs w:val="15"/>
          <w:lang w:val="nl-NL"/>
        </w:rPr>
        <w:t>In de Participatiewet en in de Wet minimumloon is ook het minimumjeugdloon geregeld.  Dit geldt voor jongeren  van 15 jaar</w:t>
      </w:r>
      <w:r w:rsidR="00070921" w:rsidRPr="00070921">
        <w:rPr>
          <w:rFonts w:ascii="Martel" w:eastAsia="Martel" w:hAnsi="Martel" w:cs="Martel"/>
          <w:bCs/>
          <w:color w:val="231F20"/>
          <w:spacing w:val="2"/>
          <w:w w:val="105"/>
          <w:sz w:val="15"/>
          <w:szCs w:val="15"/>
          <w:lang w:val="nl-NL"/>
        </w:rPr>
        <w:t xml:space="preserve"> </w:t>
      </w:r>
      <w:r w:rsidRPr="00070921">
        <w:rPr>
          <w:rFonts w:ascii="Martel" w:eastAsia="Martel" w:hAnsi="Martel" w:cs="Martel"/>
          <w:bCs/>
          <w:color w:val="231F20"/>
          <w:spacing w:val="2"/>
          <w:w w:val="105"/>
          <w:sz w:val="15"/>
          <w:szCs w:val="15"/>
          <w:lang w:val="nl-NL"/>
        </w:rPr>
        <w:t>en loopt door tot en met 23 jaar. De komende  tijd zal het minimum jeugdloon voor jongeren  van 21 jaar en ouder worden  afgeschaft. Zij hebben  voortaan  recht op het gewone  minimumloon. Om het verschil  met het minimumjeugdloon</w:t>
      </w:r>
      <w:r w:rsidRPr="00070921">
        <w:rPr>
          <w:rFonts w:ascii="Martel" w:eastAsia="Martel" w:hAnsi="Martel" w:cs="Martel"/>
          <w:color w:val="231F20"/>
          <w:spacing w:val="14"/>
          <w:w w:val="105"/>
          <w:sz w:val="15"/>
          <w:szCs w:val="15"/>
          <w:lang w:val="nl-NL"/>
        </w:rPr>
        <w:t xml:space="preserve"> </w:t>
      </w:r>
      <w:r w:rsidRPr="00070921">
        <w:rPr>
          <w:rFonts w:ascii="Martel" w:eastAsia="Martel" w:hAnsi="Martel" w:cs="Martel"/>
          <w:color w:val="231F20"/>
          <w:spacing w:val="1"/>
          <w:sz w:val="15"/>
          <w:szCs w:val="15"/>
          <w:lang w:val="nl-NL"/>
        </w:rPr>
        <w:t>t</w:t>
      </w:r>
      <w:r w:rsidRPr="00070921">
        <w:rPr>
          <w:rFonts w:ascii="Martel" w:eastAsia="Martel" w:hAnsi="Martel" w:cs="Martel"/>
          <w:color w:val="231F20"/>
          <w:sz w:val="15"/>
          <w:szCs w:val="15"/>
          <w:lang w:val="nl-NL"/>
        </w:rPr>
        <w:t>e</w:t>
      </w:r>
      <w:r w:rsidRPr="00070921">
        <w:rPr>
          <w:rFonts w:ascii="Martel" w:eastAsia="Martel" w:hAnsi="Martel" w:cs="Martel"/>
          <w:color w:val="231F20"/>
          <w:spacing w:val="11"/>
          <w:sz w:val="15"/>
          <w:szCs w:val="15"/>
          <w:lang w:val="nl-NL"/>
        </w:rPr>
        <w:t xml:space="preserve"> </w:t>
      </w:r>
      <w:r w:rsidRPr="00070921">
        <w:rPr>
          <w:rFonts w:ascii="Martel" w:eastAsia="Martel" w:hAnsi="Martel" w:cs="Martel"/>
          <w:color w:val="231F20"/>
          <w:spacing w:val="3"/>
          <w:sz w:val="15"/>
          <w:szCs w:val="15"/>
          <w:lang w:val="nl-NL"/>
        </w:rPr>
        <w:t>b</w:t>
      </w:r>
      <w:r w:rsidRPr="00070921">
        <w:rPr>
          <w:rFonts w:ascii="Martel" w:eastAsia="Martel" w:hAnsi="Martel" w:cs="Martel"/>
          <w:color w:val="231F20"/>
          <w:sz w:val="15"/>
          <w:szCs w:val="15"/>
          <w:lang w:val="nl-NL"/>
        </w:rPr>
        <w:t>e</w:t>
      </w:r>
      <w:r w:rsidRPr="00070921">
        <w:rPr>
          <w:rFonts w:ascii="Martel" w:eastAsia="Martel" w:hAnsi="Martel" w:cs="Martel"/>
          <w:color w:val="231F20"/>
          <w:spacing w:val="3"/>
          <w:sz w:val="15"/>
          <w:szCs w:val="15"/>
          <w:lang w:val="nl-NL"/>
        </w:rPr>
        <w:t>p</w:t>
      </w:r>
      <w:r w:rsidRPr="00070921">
        <w:rPr>
          <w:rFonts w:ascii="Martel" w:eastAsia="Martel" w:hAnsi="Martel" w:cs="Martel"/>
          <w:color w:val="231F20"/>
          <w:spacing w:val="2"/>
          <w:sz w:val="15"/>
          <w:szCs w:val="15"/>
          <w:lang w:val="nl-NL"/>
        </w:rPr>
        <w:t>e</w:t>
      </w:r>
      <w:r w:rsidRPr="00070921">
        <w:rPr>
          <w:rFonts w:ascii="Martel" w:eastAsia="Martel" w:hAnsi="Martel" w:cs="Martel"/>
          <w:color w:val="231F20"/>
          <w:sz w:val="15"/>
          <w:szCs w:val="15"/>
          <w:lang w:val="nl-NL"/>
        </w:rPr>
        <w:t>r</w:t>
      </w:r>
      <w:r w:rsidRPr="00070921">
        <w:rPr>
          <w:rFonts w:ascii="Martel" w:eastAsia="Martel" w:hAnsi="Martel" w:cs="Martel"/>
          <w:color w:val="231F20"/>
          <w:spacing w:val="2"/>
          <w:sz w:val="15"/>
          <w:szCs w:val="15"/>
          <w:lang w:val="nl-NL"/>
        </w:rPr>
        <w:t>k</w:t>
      </w:r>
      <w:r w:rsidRPr="00070921">
        <w:rPr>
          <w:rFonts w:ascii="Martel" w:eastAsia="Martel" w:hAnsi="Martel" w:cs="Martel"/>
          <w:color w:val="231F20"/>
          <w:spacing w:val="1"/>
          <w:sz w:val="15"/>
          <w:szCs w:val="15"/>
          <w:lang w:val="nl-NL"/>
        </w:rPr>
        <w:t>e</w:t>
      </w:r>
      <w:r w:rsidRPr="00070921">
        <w:rPr>
          <w:rFonts w:ascii="Martel" w:eastAsia="Martel" w:hAnsi="Martel" w:cs="Martel"/>
          <w:color w:val="231F20"/>
          <w:sz w:val="15"/>
          <w:szCs w:val="15"/>
          <w:lang w:val="nl-NL"/>
        </w:rPr>
        <w:t xml:space="preserve">n </w:t>
      </w:r>
      <w:r w:rsidRPr="00070921">
        <w:rPr>
          <w:rFonts w:ascii="Martel" w:eastAsia="Martel" w:hAnsi="Martel" w:cs="Martel"/>
          <w:color w:val="231F20"/>
          <w:spacing w:val="9"/>
          <w:sz w:val="15"/>
          <w:szCs w:val="15"/>
          <w:lang w:val="nl-NL"/>
        </w:rPr>
        <w:t xml:space="preserve"> </w:t>
      </w:r>
      <w:r w:rsidRPr="00070921">
        <w:rPr>
          <w:rFonts w:ascii="Martel" w:eastAsia="Martel" w:hAnsi="Martel" w:cs="Martel"/>
          <w:color w:val="231F20"/>
          <w:spacing w:val="4"/>
          <w:sz w:val="15"/>
          <w:szCs w:val="15"/>
          <w:lang w:val="nl-NL"/>
        </w:rPr>
        <w:t>za</w:t>
      </w:r>
      <w:r w:rsidRPr="00070921">
        <w:rPr>
          <w:rFonts w:ascii="Martel" w:eastAsia="Martel" w:hAnsi="Martel" w:cs="Martel"/>
          <w:color w:val="231F20"/>
          <w:sz w:val="15"/>
          <w:szCs w:val="15"/>
          <w:lang w:val="nl-NL"/>
        </w:rPr>
        <w:t>l</w:t>
      </w:r>
      <w:r w:rsidRPr="00070921">
        <w:rPr>
          <w:rFonts w:ascii="Martel" w:eastAsia="Martel" w:hAnsi="Martel" w:cs="Martel"/>
          <w:color w:val="231F20"/>
          <w:spacing w:val="15"/>
          <w:sz w:val="15"/>
          <w:szCs w:val="15"/>
          <w:lang w:val="nl-NL"/>
        </w:rPr>
        <w:t xml:space="preserve"> </w:t>
      </w:r>
      <w:r w:rsidRPr="00070921">
        <w:rPr>
          <w:rFonts w:ascii="Martel" w:eastAsia="Martel" w:hAnsi="Martel" w:cs="Martel"/>
          <w:color w:val="231F20"/>
          <w:spacing w:val="3"/>
          <w:sz w:val="15"/>
          <w:szCs w:val="15"/>
          <w:lang w:val="nl-NL"/>
        </w:rPr>
        <w:t>d</w:t>
      </w:r>
      <w:r w:rsidRPr="00070921">
        <w:rPr>
          <w:rFonts w:ascii="Martel" w:eastAsia="Martel" w:hAnsi="Martel" w:cs="Martel"/>
          <w:color w:val="231F20"/>
          <w:spacing w:val="-2"/>
          <w:sz w:val="15"/>
          <w:szCs w:val="15"/>
          <w:lang w:val="nl-NL"/>
        </w:rPr>
        <w:t>i</w:t>
      </w:r>
      <w:r w:rsidRPr="00070921">
        <w:rPr>
          <w:rFonts w:ascii="Martel" w:eastAsia="Martel" w:hAnsi="Martel" w:cs="Martel"/>
          <w:color w:val="231F20"/>
          <w:sz w:val="15"/>
          <w:szCs w:val="15"/>
          <w:lang w:val="nl-NL"/>
        </w:rPr>
        <w:t>t</w:t>
      </w:r>
      <w:r w:rsidRPr="00070921">
        <w:rPr>
          <w:rFonts w:ascii="Martel" w:eastAsia="Martel" w:hAnsi="Martel" w:cs="Martel"/>
          <w:color w:val="231F20"/>
          <w:spacing w:val="14"/>
          <w:sz w:val="15"/>
          <w:szCs w:val="15"/>
          <w:lang w:val="nl-NL"/>
        </w:rPr>
        <w:t xml:space="preserve"> </w:t>
      </w:r>
      <w:r w:rsidRPr="00070921">
        <w:rPr>
          <w:rFonts w:ascii="Martel" w:eastAsia="Martel" w:hAnsi="Martel" w:cs="Martel"/>
          <w:color w:val="231F20"/>
          <w:spacing w:val="1"/>
          <w:sz w:val="15"/>
          <w:szCs w:val="15"/>
          <w:lang w:val="nl-NL"/>
        </w:rPr>
        <w:t>v</w:t>
      </w:r>
      <w:r w:rsidRPr="00070921">
        <w:rPr>
          <w:rFonts w:ascii="Martel" w:eastAsia="Martel" w:hAnsi="Martel" w:cs="Martel"/>
          <w:color w:val="231F20"/>
          <w:spacing w:val="3"/>
          <w:sz w:val="15"/>
          <w:szCs w:val="15"/>
          <w:lang w:val="nl-NL"/>
        </w:rPr>
        <w:t>o</w:t>
      </w:r>
      <w:r w:rsidRPr="00070921">
        <w:rPr>
          <w:rFonts w:ascii="Martel" w:eastAsia="Martel" w:hAnsi="Martel" w:cs="Martel"/>
          <w:color w:val="231F20"/>
          <w:spacing w:val="-1"/>
          <w:sz w:val="15"/>
          <w:szCs w:val="15"/>
          <w:lang w:val="nl-NL"/>
        </w:rPr>
        <w:t>o</w:t>
      </w:r>
      <w:r w:rsidRPr="00070921">
        <w:rPr>
          <w:rFonts w:ascii="Martel" w:eastAsia="Martel" w:hAnsi="Martel" w:cs="Martel"/>
          <w:color w:val="231F20"/>
          <w:sz w:val="15"/>
          <w:szCs w:val="15"/>
          <w:lang w:val="nl-NL"/>
        </w:rPr>
        <w:t>r</w:t>
      </w:r>
      <w:r w:rsidRPr="00070921">
        <w:rPr>
          <w:rFonts w:ascii="Martel" w:eastAsia="Martel" w:hAnsi="Martel" w:cs="Martel"/>
          <w:color w:val="231F20"/>
          <w:spacing w:val="22"/>
          <w:sz w:val="15"/>
          <w:szCs w:val="15"/>
          <w:lang w:val="nl-NL"/>
        </w:rPr>
        <w:t xml:space="preserve"> </w:t>
      </w:r>
      <w:r w:rsidRPr="00070921">
        <w:rPr>
          <w:rFonts w:ascii="Martel" w:eastAsia="Martel" w:hAnsi="Martel" w:cs="Martel"/>
          <w:color w:val="231F20"/>
          <w:spacing w:val="-2"/>
          <w:w w:val="106"/>
          <w:sz w:val="15"/>
          <w:szCs w:val="15"/>
          <w:lang w:val="nl-NL"/>
        </w:rPr>
        <w:t>1</w:t>
      </w:r>
      <w:r w:rsidRPr="00070921">
        <w:rPr>
          <w:rFonts w:ascii="Martel" w:eastAsia="Martel" w:hAnsi="Martel" w:cs="Martel"/>
          <w:color w:val="231F20"/>
          <w:spacing w:val="-5"/>
          <w:w w:val="106"/>
          <w:sz w:val="15"/>
          <w:szCs w:val="15"/>
          <w:lang w:val="nl-NL"/>
        </w:rPr>
        <w:t>8</w:t>
      </w:r>
      <w:r w:rsidRPr="00070921">
        <w:rPr>
          <w:rFonts w:ascii="Martel" w:eastAsia="Martel" w:hAnsi="Martel" w:cs="Martel"/>
          <w:color w:val="231F20"/>
          <w:spacing w:val="-10"/>
          <w:w w:val="106"/>
          <w:sz w:val="15"/>
          <w:szCs w:val="15"/>
          <w:lang w:val="nl-NL"/>
        </w:rPr>
        <w:t>-</w:t>
      </w:r>
      <w:r w:rsidRPr="00070921">
        <w:rPr>
          <w:rFonts w:ascii="Martel" w:eastAsia="Martel" w:hAnsi="Martel" w:cs="Martel"/>
          <w:color w:val="231F20"/>
          <w:w w:val="106"/>
          <w:sz w:val="15"/>
          <w:szCs w:val="15"/>
          <w:lang w:val="nl-NL"/>
        </w:rPr>
        <w:t>,</w:t>
      </w:r>
      <w:r w:rsidR="00070921" w:rsidRPr="00070921">
        <w:rPr>
          <w:rFonts w:ascii="Martel" w:eastAsia="Martel" w:hAnsi="Martel" w:cs="Martel"/>
          <w:color w:val="231F20"/>
          <w:w w:val="106"/>
          <w:sz w:val="15"/>
          <w:szCs w:val="15"/>
          <w:lang w:val="nl-NL"/>
        </w:rPr>
        <w:t xml:space="preserve"> </w:t>
      </w:r>
      <w:r w:rsidRPr="00070921">
        <w:rPr>
          <w:rFonts w:ascii="Martel" w:eastAsia="Martel" w:hAnsi="Martel" w:cs="Martel"/>
          <w:color w:val="231F20"/>
          <w:spacing w:val="-7"/>
          <w:sz w:val="15"/>
          <w:szCs w:val="15"/>
          <w:lang w:val="nl-NL"/>
        </w:rPr>
        <w:t>1</w:t>
      </w:r>
      <w:r w:rsidRPr="00070921">
        <w:rPr>
          <w:rFonts w:ascii="Martel" w:eastAsia="Martel" w:hAnsi="Martel" w:cs="Martel"/>
          <w:color w:val="231F20"/>
          <w:spacing w:val="-1"/>
          <w:sz w:val="15"/>
          <w:szCs w:val="15"/>
          <w:lang w:val="nl-NL"/>
        </w:rPr>
        <w:t>9</w:t>
      </w:r>
      <w:r w:rsidRPr="00070921">
        <w:rPr>
          <w:rFonts w:ascii="Martel" w:eastAsia="Martel" w:hAnsi="Martel" w:cs="Martel"/>
          <w:color w:val="231F20"/>
          <w:sz w:val="15"/>
          <w:szCs w:val="15"/>
          <w:lang w:val="nl-NL"/>
        </w:rPr>
        <w:t>-</w:t>
      </w:r>
      <w:r w:rsidRPr="00070921">
        <w:rPr>
          <w:rFonts w:ascii="Martel" w:eastAsia="Martel" w:hAnsi="Martel" w:cs="Martel"/>
          <w:color w:val="231F20"/>
          <w:spacing w:val="17"/>
          <w:sz w:val="15"/>
          <w:szCs w:val="15"/>
          <w:lang w:val="nl-NL"/>
        </w:rPr>
        <w:t xml:space="preserve"> </w:t>
      </w:r>
      <w:r w:rsidRPr="00070921">
        <w:rPr>
          <w:rFonts w:ascii="Martel" w:eastAsia="Martel" w:hAnsi="Martel" w:cs="Martel"/>
          <w:color w:val="231F20"/>
          <w:spacing w:val="1"/>
          <w:sz w:val="15"/>
          <w:szCs w:val="15"/>
          <w:lang w:val="nl-NL"/>
        </w:rPr>
        <w:t>e</w:t>
      </w:r>
      <w:r w:rsidRPr="00070921">
        <w:rPr>
          <w:rFonts w:ascii="Martel" w:eastAsia="Martel" w:hAnsi="Martel" w:cs="Martel"/>
          <w:color w:val="231F20"/>
          <w:sz w:val="15"/>
          <w:szCs w:val="15"/>
          <w:lang w:val="nl-NL"/>
        </w:rPr>
        <w:t>n</w:t>
      </w:r>
      <w:r w:rsidRPr="00070921">
        <w:rPr>
          <w:rFonts w:ascii="Martel" w:eastAsia="Martel" w:hAnsi="Martel" w:cs="Martel"/>
          <w:color w:val="231F20"/>
          <w:spacing w:val="13"/>
          <w:sz w:val="15"/>
          <w:szCs w:val="15"/>
          <w:lang w:val="nl-NL"/>
        </w:rPr>
        <w:t xml:space="preserve"> </w:t>
      </w:r>
      <w:r w:rsidRPr="00070921">
        <w:rPr>
          <w:rFonts w:ascii="Martel" w:eastAsia="Martel" w:hAnsi="Martel" w:cs="Martel"/>
          <w:color w:val="231F20"/>
          <w:spacing w:val="-1"/>
          <w:w w:val="106"/>
          <w:sz w:val="15"/>
          <w:szCs w:val="15"/>
          <w:lang w:val="nl-NL"/>
        </w:rPr>
        <w:t>20</w:t>
      </w:r>
      <w:r w:rsidRPr="00070921">
        <w:rPr>
          <w:rFonts w:ascii="Martel" w:eastAsia="Martel" w:hAnsi="Martel" w:cs="Martel"/>
          <w:color w:val="231F20"/>
          <w:spacing w:val="-7"/>
          <w:w w:val="106"/>
          <w:sz w:val="15"/>
          <w:szCs w:val="15"/>
          <w:lang w:val="nl-NL"/>
        </w:rPr>
        <w:t>-</w:t>
      </w:r>
      <w:r w:rsidRPr="00070921">
        <w:rPr>
          <w:rFonts w:ascii="Martel" w:eastAsia="Martel" w:hAnsi="Martel" w:cs="Martel"/>
          <w:color w:val="231F20"/>
          <w:spacing w:val="-1"/>
          <w:w w:val="106"/>
          <w:sz w:val="15"/>
          <w:szCs w:val="15"/>
          <w:lang w:val="nl-NL"/>
        </w:rPr>
        <w:t>j</w:t>
      </w:r>
      <w:r w:rsidRPr="00070921">
        <w:rPr>
          <w:rFonts w:ascii="Martel" w:eastAsia="Martel" w:hAnsi="Martel" w:cs="Martel"/>
          <w:color w:val="231F20"/>
          <w:spacing w:val="4"/>
          <w:w w:val="106"/>
          <w:sz w:val="15"/>
          <w:szCs w:val="15"/>
          <w:lang w:val="nl-NL"/>
        </w:rPr>
        <w:t>ar</w:t>
      </w:r>
      <w:r w:rsidRPr="00070921">
        <w:rPr>
          <w:rFonts w:ascii="Martel" w:eastAsia="Martel" w:hAnsi="Martel" w:cs="Martel"/>
          <w:color w:val="231F20"/>
          <w:spacing w:val="1"/>
          <w:w w:val="106"/>
          <w:sz w:val="15"/>
          <w:szCs w:val="15"/>
          <w:lang w:val="nl-NL"/>
        </w:rPr>
        <w:t>i</w:t>
      </w:r>
      <w:r w:rsidRPr="00070921">
        <w:rPr>
          <w:rFonts w:ascii="Martel" w:eastAsia="Martel" w:hAnsi="Martel" w:cs="Martel"/>
          <w:color w:val="231F20"/>
          <w:w w:val="106"/>
          <w:sz w:val="15"/>
          <w:szCs w:val="15"/>
          <w:lang w:val="nl-NL"/>
        </w:rPr>
        <w:t>g</w:t>
      </w:r>
      <w:r w:rsidRPr="00070921">
        <w:rPr>
          <w:rFonts w:ascii="Martel" w:eastAsia="Martel" w:hAnsi="Martel" w:cs="Martel"/>
          <w:color w:val="231F20"/>
          <w:spacing w:val="1"/>
          <w:w w:val="106"/>
          <w:sz w:val="15"/>
          <w:szCs w:val="15"/>
          <w:lang w:val="nl-NL"/>
        </w:rPr>
        <w:t>e</w:t>
      </w:r>
      <w:r w:rsidRPr="00070921">
        <w:rPr>
          <w:rFonts w:ascii="Martel" w:eastAsia="Martel" w:hAnsi="Martel" w:cs="Martel"/>
          <w:color w:val="231F20"/>
          <w:w w:val="106"/>
          <w:sz w:val="15"/>
          <w:szCs w:val="15"/>
          <w:lang w:val="nl-NL"/>
        </w:rPr>
        <w:t xml:space="preserve">n </w:t>
      </w:r>
      <w:r w:rsidRPr="00070921">
        <w:rPr>
          <w:rFonts w:ascii="Martel" w:eastAsia="Martel" w:hAnsi="Martel" w:cs="Martel"/>
          <w:color w:val="231F20"/>
          <w:spacing w:val="1"/>
          <w:w w:val="106"/>
          <w:sz w:val="15"/>
          <w:szCs w:val="15"/>
          <w:lang w:val="nl-NL"/>
        </w:rPr>
        <w:t>m</w:t>
      </w:r>
      <w:r w:rsidRPr="00070921">
        <w:rPr>
          <w:rFonts w:ascii="Martel" w:eastAsia="Martel" w:hAnsi="Martel" w:cs="Martel"/>
          <w:color w:val="231F20"/>
          <w:spacing w:val="3"/>
          <w:w w:val="106"/>
          <w:sz w:val="15"/>
          <w:szCs w:val="15"/>
          <w:lang w:val="nl-NL"/>
        </w:rPr>
        <w:t>e</w:t>
      </w:r>
      <w:r w:rsidRPr="00070921">
        <w:rPr>
          <w:rFonts w:ascii="Martel" w:eastAsia="Martel" w:hAnsi="Martel" w:cs="Martel"/>
          <w:color w:val="231F20"/>
          <w:w w:val="106"/>
          <w:sz w:val="15"/>
          <w:szCs w:val="15"/>
          <w:lang w:val="nl-NL"/>
        </w:rPr>
        <w:t>es</w:t>
      </w:r>
      <w:r w:rsidRPr="00070921">
        <w:rPr>
          <w:rFonts w:ascii="Martel" w:eastAsia="Martel" w:hAnsi="Martel" w:cs="Martel"/>
          <w:color w:val="231F20"/>
          <w:spacing w:val="4"/>
          <w:w w:val="106"/>
          <w:sz w:val="15"/>
          <w:szCs w:val="15"/>
          <w:lang w:val="nl-NL"/>
        </w:rPr>
        <w:t>t</w:t>
      </w:r>
      <w:r w:rsidRPr="00070921">
        <w:rPr>
          <w:rFonts w:ascii="Martel" w:eastAsia="Martel" w:hAnsi="Martel" w:cs="Martel"/>
          <w:color w:val="231F20"/>
          <w:spacing w:val="-2"/>
          <w:w w:val="106"/>
          <w:sz w:val="15"/>
          <w:szCs w:val="15"/>
          <w:lang w:val="nl-NL"/>
        </w:rPr>
        <w:t>i</w:t>
      </w:r>
      <w:r w:rsidRPr="00070921">
        <w:rPr>
          <w:rFonts w:ascii="Martel" w:eastAsia="Martel" w:hAnsi="Martel" w:cs="Martel"/>
          <w:color w:val="231F20"/>
          <w:w w:val="106"/>
          <w:sz w:val="15"/>
          <w:szCs w:val="15"/>
          <w:lang w:val="nl-NL"/>
        </w:rPr>
        <w:t>jg</w:t>
      </w:r>
      <w:r w:rsidRPr="00070921">
        <w:rPr>
          <w:rFonts w:ascii="Martel" w:eastAsia="Martel" w:hAnsi="Martel" w:cs="Martel"/>
          <w:color w:val="231F20"/>
          <w:spacing w:val="1"/>
          <w:w w:val="106"/>
          <w:sz w:val="15"/>
          <w:szCs w:val="15"/>
          <w:lang w:val="nl-NL"/>
        </w:rPr>
        <w:t>e</w:t>
      </w:r>
      <w:r w:rsidRPr="00070921">
        <w:rPr>
          <w:rFonts w:ascii="Martel" w:eastAsia="Martel" w:hAnsi="Martel" w:cs="Martel"/>
          <w:color w:val="231F20"/>
          <w:spacing w:val="-1"/>
          <w:w w:val="106"/>
          <w:sz w:val="15"/>
          <w:szCs w:val="15"/>
          <w:lang w:val="nl-NL"/>
        </w:rPr>
        <w:t>n</w:t>
      </w:r>
      <w:r w:rsidRPr="00070921">
        <w:rPr>
          <w:rFonts w:ascii="Martel" w:eastAsia="Martel" w:hAnsi="Martel" w:cs="Martel"/>
          <w:color w:val="231F20"/>
          <w:w w:val="106"/>
          <w:sz w:val="15"/>
          <w:szCs w:val="15"/>
          <w:lang w:val="nl-NL"/>
        </w:rPr>
        <w:t>.</w:t>
      </w:r>
    </w:p>
    <w:p w:rsidR="005F292C" w:rsidRPr="00D36ECD" w:rsidRDefault="005F292C" w:rsidP="00CB1831">
      <w:pPr>
        <w:spacing w:before="7" w:after="0" w:line="260" w:lineRule="exact"/>
        <w:rPr>
          <w:sz w:val="26"/>
          <w:szCs w:val="26"/>
          <w:lang w:val="nl-NL"/>
        </w:rPr>
      </w:pPr>
    </w:p>
    <w:p w:rsidR="005F292C" w:rsidRPr="00070921" w:rsidRDefault="005357AD" w:rsidP="00CB1831">
      <w:pPr>
        <w:spacing w:after="0" w:line="240" w:lineRule="auto"/>
        <w:ind w:right="-78"/>
        <w:rPr>
          <w:rFonts w:ascii="Martel" w:eastAsia="Martel" w:hAnsi="Martel" w:cs="Martel"/>
          <w:b/>
          <w:bCs/>
          <w:color w:val="231F20"/>
          <w:spacing w:val="2"/>
          <w:w w:val="105"/>
          <w:sz w:val="15"/>
          <w:szCs w:val="15"/>
          <w:lang w:val="nl-NL"/>
        </w:rPr>
      </w:pPr>
      <w:r w:rsidRPr="00070921">
        <w:rPr>
          <w:rFonts w:ascii="Martel" w:eastAsia="Martel" w:hAnsi="Martel" w:cs="Martel"/>
          <w:b/>
          <w:bCs/>
          <w:color w:val="231F20"/>
          <w:spacing w:val="2"/>
          <w:w w:val="105"/>
          <w:sz w:val="15"/>
          <w:szCs w:val="15"/>
          <w:lang w:val="nl-NL"/>
        </w:rPr>
        <w:t>Wet op de studiefinanciering en Wet studievoorschot hoger</w:t>
      </w:r>
    </w:p>
    <w:p w:rsidR="005F292C" w:rsidRPr="00070921" w:rsidRDefault="005357AD" w:rsidP="00CB1831">
      <w:pPr>
        <w:spacing w:after="0" w:line="240" w:lineRule="auto"/>
        <w:ind w:right="-78"/>
        <w:rPr>
          <w:rFonts w:ascii="Martel" w:eastAsia="Martel" w:hAnsi="Martel" w:cs="Martel"/>
          <w:b/>
          <w:bCs/>
          <w:color w:val="231F20"/>
          <w:spacing w:val="2"/>
          <w:w w:val="105"/>
          <w:sz w:val="15"/>
          <w:szCs w:val="15"/>
          <w:lang w:val="nl-NL"/>
        </w:rPr>
      </w:pPr>
      <w:r w:rsidRPr="00070921">
        <w:rPr>
          <w:rFonts w:ascii="Martel" w:eastAsia="Martel" w:hAnsi="Martel" w:cs="Martel"/>
          <w:b/>
          <w:bCs/>
          <w:color w:val="231F20"/>
          <w:spacing w:val="2"/>
          <w:w w:val="105"/>
          <w:sz w:val="15"/>
          <w:szCs w:val="15"/>
          <w:lang w:val="nl-NL"/>
        </w:rPr>
        <w:t>onderwijs</w:t>
      </w:r>
    </w:p>
    <w:p w:rsidR="005F292C" w:rsidRPr="00070921" w:rsidRDefault="005357AD" w:rsidP="00CB1831">
      <w:pPr>
        <w:spacing w:after="0" w:line="240" w:lineRule="auto"/>
        <w:ind w:right="-78"/>
        <w:rPr>
          <w:rFonts w:ascii="Martel" w:eastAsia="Martel" w:hAnsi="Martel" w:cs="Martel"/>
          <w:bCs/>
          <w:color w:val="231F20"/>
          <w:spacing w:val="2"/>
          <w:w w:val="105"/>
          <w:sz w:val="15"/>
          <w:szCs w:val="15"/>
          <w:lang w:val="nl-NL"/>
        </w:rPr>
      </w:pPr>
      <w:r w:rsidRPr="00070921">
        <w:rPr>
          <w:rFonts w:ascii="Martel" w:eastAsia="Martel" w:hAnsi="Martel" w:cs="Martel"/>
          <w:bCs/>
          <w:color w:val="231F20"/>
          <w:spacing w:val="2"/>
          <w:w w:val="105"/>
          <w:sz w:val="15"/>
          <w:szCs w:val="15"/>
          <w:lang w:val="nl-NL"/>
        </w:rPr>
        <w:t>Jongeren  van 18 jaar of ouder kunnen  studiefinanciering aanvragen als zij een voltijdopleiding in het mbo of een beroeps- opleidende leer weg (bol) volgen of studeren  aan een instelling voor hoger onder wijs.</w:t>
      </w:r>
    </w:p>
    <w:p w:rsidR="005F292C" w:rsidRPr="00070921" w:rsidRDefault="005F292C" w:rsidP="00CB1831">
      <w:pPr>
        <w:spacing w:after="0" w:line="240" w:lineRule="auto"/>
        <w:ind w:right="-78"/>
        <w:rPr>
          <w:rFonts w:ascii="Martel" w:eastAsia="Martel" w:hAnsi="Martel" w:cs="Martel"/>
          <w:bCs/>
          <w:color w:val="231F20"/>
          <w:spacing w:val="2"/>
          <w:w w:val="105"/>
          <w:sz w:val="15"/>
          <w:szCs w:val="15"/>
          <w:lang w:val="nl-NL"/>
        </w:rPr>
      </w:pPr>
    </w:p>
    <w:p w:rsidR="005F292C" w:rsidRPr="00070921" w:rsidRDefault="005357AD" w:rsidP="00CB1831">
      <w:pPr>
        <w:spacing w:after="0" w:line="240" w:lineRule="auto"/>
        <w:ind w:right="-78"/>
        <w:rPr>
          <w:rFonts w:ascii="Martel" w:eastAsia="Martel" w:hAnsi="Martel" w:cs="Martel"/>
          <w:bCs/>
          <w:color w:val="231F20"/>
          <w:spacing w:val="2"/>
          <w:w w:val="105"/>
          <w:sz w:val="15"/>
          <w:szCs w:val="15"/>
          <w:lang w:val="nl-NL"/>
        </w:rPr>
      </w:pPr>
      <w:r w:rsidRPr="00070921">
        <w:rPr>
          <w:rFonts w:ascii="Martel" w:eastAsia="Martel" w:hAnsi="Martel" w:cs="Martel"/>
          <w:b/>
          <w:bCs/>
          <w:color w:val="231F20"/>
          <w:spacing w:val="2"/>
          <w:w w:val="105"/>
          <w:sz w:val="15"/>
          <w:szCs w:val="15"/>
          <w:lang w:val="nl-NL"/>
        </w:rPr>
        <w:t>Wet arbeidsongeschiktheidsvoorziening jong gehandicapten</w:t>
      </w:r>
      <w:r w:rsidRPr="00070921">
        <w:rPr>
          <w:rFonts w:ascii="Martel" w:eastAsia="Martel" w:hAnsi="Martel" w:cs="Martel"/>
          <w:bCs/>
          <w:color w:val="231F20"/>
          <w:spacing w:val="2"/>
          <w:w w:val="105"/>
          <w:sz w:val="15"/>
          <w:szCs w:val="15"/>
          <w:lang w:val="nl-NL"/>
        </w:rPr>
        <w:t xml:space="preserve"> </w:t>
      </w:r>
      <w:r w:rsidR="00070921">
        <w:rPr>
          <w:rFonts w:ascii="Martel" w:eastAsia="Martel" w:hAnsi="Martel" w:cs="Martel"/>
          <w:bCs/>
          <w:color w:val="231F20"/>
          <w:spacing w:val="2"/>
          <w:w w:val="105"/>
          <w:sz w:val="15"/>
          <w:szCs w:val="15"/>
          <w:lang w:val="nl-NL"/>
        </w:rPr>
        <w:br/>
      </w:r>
      <w:r w:rsidRPr="00070921">
        <w:rPr>
          <w:rFonts w:ascii="Martel" w:eastAsia="Martel" w:hAnsi="Martel" w:cs="Martel"/>
          <w:bCs/>
          <w:color w:val="231F20"/>
          <w:spacing w:val="2"/>
          <w:w w:val="105"/>
          <w:sz w:val="15"/>
          <w:szCs w:val="15"/>
          <w:lang w:val="nl-NL"/>
        </w:rPr>
        <w:t>Jongeren  die door een ziekte of beperking niet kunnen  werken, kunnen  vanaf 18 jaar een beroep doen op een Wajong-uitkering.</w:t>
      </w:r>
    </w:p>
    <w:p w:rsidR="00070921" w:rsidRDefault="00070921" w:rsidP="00CB1831">
      <w:pPr>
        <w:spacing w:before="42" w:after="0" w:line="240" w:lineRule="auto"/>
        <w:ind w:right="-20"/>
        <w:rPr>
          <w:rFonts w:ascii="Open Sans" w:eastAsia="Open Sans" w:hAnsi="Open Sans" w:cs="Open Sans"/>
          <w:b/>
          <w:bCs/>
          <w:color w:val="1D5869"/>
          <w:spacing w:val="-1"/>
          <w:sz w:val="20"/>
          <w:szCs w:val="20"/>
          <w:lang w:val="nl-NL"/>
        </w:rPr>
      </w:pPr>
    </w:p>
    <w:p w:rsidR="005F292C" w:rsidRPr="00070921" w:rsidRDefault="005357AD" w:rsidP="00CB1831">
      <w:pPr>
        <w:spacing w:after="0" w:line="240" w:lineRule="auto"/>
        <w:ind w:right="-20"/>
        <w:rPr>
          <w:rFonts w:ascii="Open Sans" w:eastAsia="Open Sans" w:hAnsi="Open Sans" w:cs="Open Sans"/>
          <w:b/>
          <w:bCs/>
          <w:color w:val="1D5869"/>
          <w:spacing w:val="2"/>
          <w:sz w:val="20"/>
          <w:szCs w:val="20"/>
          <w:lang w:val="nl-NL"/>
        </w:rPr>
      </w:pPr>
      <w:r w:rsidRPr="00070921">
        <w:rPr>
          <w:rFonts w:ascii="Open Sans" w:eastAsia="Open Sans" w:hAnsi="Open Sans" w:cs="Open Sans"/>
          <w:b/>
          <w:bCs/>
          <w:color w:val="1D5869"/>
          <w:spacing w:val="2"/>
          <w:sz w:val="20"/>
          <w:szCs w:val="20"/>
          <w:lang w:val="nl-NL"/>
        </w:rPr>
        <w:t>Won</w:t>
      </w:r>
      <w:r w:rsidRPr="00D36ECD">
        <w:rPr>
          <w:rFonts w:ascii="Open Sans" w:eastAsia="Open Sans" w:hAnsi="Open Sans" w:cs="Open Sans"/>
          <w:b/>
          <w:bCs/>
          <w:color w:val="1D5869"/>
          <w:spacing w:val="2"/>
          <w:sz w:val="20"/>
          <w:szCs w:val="20"/>
          <w:lang w:val="nl-NL"/>
        </w:rPr>
        <w:t>e</w:t>
      </w:r>
      <w:r w:rsidRPr="00070921">
        <w:rPr>
          <w:rFonts w:ascii="Open Sans" w:eastAsia="Open Sans" w:hAnsi="Open Sans" w:cs="Open Sans"/>
          <w:b/>
          <w:bCs/>
          <w:color w:val="1D5869"/>
          <w:spacing w:val="2"/>
          <w:sz w:val="20"/>
          <w:szCs w:val="20"/>
          <w:lang w:val="nl-NL"/>
        </w:rPr>
        <w:t>n</w:t>
      </w:r>
    </w:p>
    <w:p w:rsidR="005F292C" w:rsidRPr="00D36ECD" w:rsidRDefault="005F292C" w:rsidP="00CB1831">
      <w:pPr>
        <w:spacing w:before="13" w:after="0" w:line="280" w:lineRule="exact"/>
        <w:rPr>
          <w:sz w:val="28"/>
          <w:szCs w:val="28"/>
          <w:lang w:val="nl-NL"/>
        </w:rPr>
      </w:pPr>
    </w:p>
    <w:p w:rsidR="005F292C" w:rsidRPr="00D36ECD" w:rsidRDefault="005357AD" w:rsidP="00CB1831">
      <w:pPr>
        <w:spacing w:after="0" w:line="240" w:lineRule="auto"/>
        <w:ind w:right="-20"/>
        <w:rPr>
          <w:rFonts w:ascii="Martel" w:eastAsia="Martel" w:hAnsi="Martel" w:cs="Martel"/>
          <w:sz w:val="15"/>
          <w:szCs w:val="15"/>
          <w:lang w:val="nl-NL"/>
        </w:rPr>
      </w:pPr>
      <w:r w:rsidRPr="00D36ECD">
        <w:rPr>
          <w:rFonts w:ascii="Martel" w:eastAsia="Martel" w:hAnsi="Martel" w:cs="Martel"/>
          <w:b/>
          <w:bCs/>
          <w:color w:val="1D5869"/>
          <w:spacing w:val="-2"/>
          <w:w w:val="106"/>
          <w:sz w:val="15"/>
          <w:szCs w:val="15"/>
          <w:lang w:val="nl-NL"/>
        </w:rPr>
        <w:t>H</w:t>
      </w:r>
      <w:r w:rsidRPr="00D36ECD">
        <w:rPr>
          <w:rFonts w:ascii="Martel" w:eastAsia="Martel" w:hAnsi="Martel" w:cs="Martel"/>
          <w:b/>
          <w:bCs/>
          <w:color w:val="1D5869"/>
          <w:w w:val="106"/>
          <w:sz w:val="15"/>
          <w:szCs w:val="15"/>
          <w:lang w:val="nl-NL"/>
        </w:rPr>
        <w:t>u</w:t>
      </w:r>
      <w:r w:rsidRPr="00D36ECD">
        <w:rPr>
          <w:rFonts w:ascii="Martel" w:eastAsia="Martel" w:hAnsi="Martel" w:cs="Martel"/>
          <w:b/>
          <w:bCs/>
          <w:color w:val="1D5869"/>
          <w:spacing w:val="3"/>
          <w:w w:val="106"/>
          <w:sz w:val="15"/>
          <w:szCs w:val="15"/>
          <w:lang w:val="nl-NL"/>
        </w:rPr>
        <w:t>u</w:t>
      </w:r>
      <w:r w:rsidRPr="00D36ECD">
        <w:rPr>
          <w:rFonts w:ascii="Martel" w:eastAsia="Martel" w:hAnsi="Martel" w:cs="Martel"/>
          <w:b/>
          <w:bCs/>
          <w:color w:val="1D5869"/>
          <w:spacing w:val="5"/>
          <w:w w:val="106"/>
          <w:sz w:val="15"/>
          <w:szCs w:val="15"/>
          <w:lang w:val="nl-NL"/>
        </w:rPr>
        <w:t>r</w:t>
      </w:r>
      <w:r w:rsidRPr="00D36ECD">
        <w:rPr>
          <w:rFonts w:ascii="Martel" w:eastAsia="Martel" w:hAnsi="Martel" w:cs="Martel"/>
          <w:b/>
          <w:bCs/>
          <w:color w:val="1D5869"/>
          <w:w w:val="106"/>
          <w:sz w:val="15"/>
          <w:szCs w:val="15"/>
          <w:lang w:val="nl-NL"/>
        </w:rPr>
        <w:t>t</w:t>
      </w:r>
      <w:r w:rsidRPr="00D36ECD">
        <w:rPr>
          <w:rFonts w:ascii="Martel" w:eastAsia="Martel" w:hAnsi="Martel" w:cs="Martel"/>
          <w:b/>
          <w:bCs/>
          <w:color w:val="1D5869"/>
          <w:spacing w:val="3"/>
          <w:w w:val="106"/>
          <w:sz w:val="15"/>
          <w:szCs w:val="15"/>
          <w:lang w:val="nl-NL"/>
        </w:rPr>
        <w:t>o</w:t>
      </w:r>
      <w:r w:rsidRPr="00D36ECD">
        <w:rPr>
          <w:rFonts w:ascii="Martel" w:eastAsia="Martel" w:hAnsi="Martel" w:cs="Martel"/>
          <w:b/>
          <w:bCs/>
          <w:color w:val="1D5869"/>
          <w:spacing w:val="1"/>
          <w:w w:val="106"/>
          <w:sz w:val="15"/>
          <w:szCs w:val="15"/>
          <w:lang w:val="nl-NL"/>
        </w:rPr>
        <w:t>es</w:t>
      </w:r>
      <w:r w:rsidRPr="00D36ECD">
        <w:rPr>
          <w:rFonts w:ascii="Martel" w:eastAsia="Martel" w:hAnsi="Martel" w:cs="Martel"/>
          <w:b/>
          <w:bCs/>
          <w:color w:val="1D5869"/>
          <w:spacing w:val="3"/>
          <w:w w:val="106"/>
          <w:sz w:val="15"/>
          <w:szCs w:val="15"/>
          <w:lang w:val="nl-NL"/>
        </w:rPr>
        <w:t>l</w:t>
      </w:r>
      <w:r w:rsidRPr="00D36ECD">
        <w:rPr>
          <w:rFonts w:ascii="Martel" w:eastAsia="Martel" w:hAnsi="Martel" w:cs="Martel"/>
          <w:b/>
          <w:bCs/>
          <w:color w:val="1D5869"/>
          <w:spacing w:val="2"/>
          <w:w w:val="106"/>
          <w:sz w:val="15"/>
          <w:szCs w:val="15"/>
          <w:lang w:val="nl-NL"/>
        </w:rPr>
        <w:t>a</w:t>
      </w:r>
      <w:r w:rsidRPr="00D36ECD">
        <w:rPr>
          <w:rFonts w:ascii="Martel" w:eastAsia="Martel" w:hAnsi="Martel" w:cs="Martel"/>
          <w:b/>
          <w:bCs/>
          <w:color w:val="1D5869"/>
          <w:w w:val="106"/>
          <w:sz w:val="15"/>
          <w:szCs w:val="15"/>
          <w:lang w:val="nl-NL"/>
        </w:rPr>
        <w:t>g</w:t>
      </w:r>
    </w:p>
    <w:p w:rsidR="005F292C" w:rsidRPr="00D36ECD" w:rsidRDefault="005357AD" w:rsidP="00CB1831">
      <w:pPr>
        <w:spacing w:before="7" w:after="0" w:line="240" w:lineRule="auto"/>
        <w:ind w:right="-20"/>
        <w:rPr>
          <w:rFonts w:ascii="Martel" w:eastAsia="Martel" w:hAnsi="Martel" w:cs="Martel"/>
          <w:sz w:val="15"/>
          <w:szCs w:val="15"/>
          <w:lang w:val="nl-NL"/>
        </w:rPr>
      </w:pPr>
      <w:r w:rsidRPr="00D36ECD">
        <w:rPr>
          <w:rFonts w:ascii="Martel" w:eastAsia="Martel" w:hAnsi="Martel" w:cs="Martel"/>
          <w:b/>
          <w:bCs/>
          <w:color w:val="231F20"/>
          <w:spacing w:val="-7"/>
          <w:sz w:val="15"/>
          <w:szCs w:val="15"/>
          <w:lang w:val="nl-NL"/>
        </w:rPr>
        <w:t>W</w:t>
      </w:r>
      <w:r w:rsidRPr="00D36ECD">
        <w:rPr>
          <w:rFonts w:ascii="Martel" w:eastAsia="Martel" w:hAnsi="Martel" w:cs="Martel"/>
          <w:b/>
          <w:bCs/>
          <w:color w:val="231F20"/>
          <w:spacing w:val="2"/>
          <w:sz w:val="15"/>
          <w:szCs w:val="15"/>
          <w:lang w:val="nl-NL"/>
        </w:rPr>
        <w:t>e</w:t>
      </w:r>
      <w:r w:rsidRPr="00D36ECD">
        <w:rPr>
          <w:rFonts w:ascii="Martel" w:eastAsia="Martel" w:hAnsi="Martel" w:cs="Martel"/>
          <w:b/>
          <w:bCs/>
          <w:color w:val="231F20"/>
          <w:sz w:val="15"/>
          <w:szCs w:val="15"/>
          <w:lang w:val="nl-NL"/>
        </w:rPr>
        <w:t>t</w:t>
      </w:r>
      <w:r w:rsidRPr="00D36ECD">
        <w:rPr>
          <w:rFonts w:ascii="Martel" w:eastAsia="Martel" w:hAnsi="Martel" w:cs="Martel"/>
          <w:b/>
          <w:bCs/>
          <w:color w:val="231F20"/>
          <w:spacing w:val="21"/>
          <w:sz w:val="15"/>
          <w:szCs w:val="15"/>
          <w:lang w:val="nl-NL"/>
        </w:rPr>
        <w:t xml:space="preserve"> </w:t>
      </w:r>
      <w:r w:rsidRPr="00D36ECD">
        <w:rPr>
          <w:rFonts w:ascii="Martel" w:eastAsia="Martel" w:hAnsi="Martel" w:cs="Martel"/>
          <w:b/>
          <w:bCs/>
          <w:color w:val="231F20"/>
          <w:sz w:val="15"/>
          <w:szCs w:val="15"/>
          <w:lang w:val="nl-NL"/>
        </w:rPr>
        <w:t>op</w:t>
      </w:r>
      <w:r w:rsidRPr="00D36ECD">
        <w:rPr>
          <w:rFonts w:ascii="Martel" w:eastAsia="Martel" w:hAnsi="Martel" w:cs="Martel"/>
          <w:b/>
          <w:bCs/>
          <w:color w:val="231F20"/>
          <w:spacing w:val="13"/>
          <w:sz w:val="15"/>
          <w:szCs w:val="15"/>
          <w:lang w:val="nl-NL"/>
        </w:rPr>
        <w:t xml:space="preserve"> </w:t>
      </w:r>
      <w:r w:rsidRPr="00D36ECD">
        <w:rPr>
          <w:rFonts w:ascii="Martel" w:eastAsia="Martel" w:hAnsi="Martel" w:cs="Martel"/>
          <w:b/>
          <w:bCs/>
          <w:color w:val="231F20"/>
          <w:spacing w:val="1"/>
          <w:sz w:val="15"/>
          <w:szCs w:val="15"/>
          <w:lang w:val="nl-NL"/>
        </w:rPr>
        <w:t>d</w:t>
      </w:r>
      <w:r w:rsidRPr="00D36ECD">
        <w:rPr>
          <w:rFonts w:ascii="Martel" w:eastAsia="Martel" w:hAnsi="Martel" w:cs="Martel"/>
          <w:b/>
          <w:bCs/>
          <w:color w:val="231F20"/>
          <w:sz w:val="15"/>
          <w:szCs w:val="15"/>
          <w:lang w:val="nl-NL"/>
        </w:rPr>
        <w:t>e</w:t>
      </w:r>
      <w:r w:rsidRPr="00D36ECD">
        <w:rPr>
          <w:rFonts w:ascii="Martel" w:eastAsia="Martel" w:hAnsi="Martel" w:cs="Martel"/>
          <w:b/>
          <w:bCs/>
          <w:color w:val="231F20"/>
          <w:spacing w:val="13"/>
          <w:sz w:val="15"/>
          <w:szCs w:val="15"/>
          <w:lang w:val="nl-NL"/>
        </w:rPr>
        <w:t xml:space="preserve"> </w:t>
      </w:r>
      <w:r w:rsidRPr="00D36ECD">
        <w:rPr>
          <w:rFonts w:ascii="Martel" w:eastAsia="Martel" w:hAnsi="Martel" w:cs="Martel"/>
          <w:b/>
          <w:bCs/>
          <w:color w:val="231F20"/>
          <w:spacing w:val="-1"/>
          <w:w w:val="106"/>
          <w:sz w:val="15"/>
          <w:szCs w:val="15"/>
          <w:lang w:val="nl-NL"/>
        </w:rPr>
        <w:t>h</w:t>
      </w:r>
      <w:r w:rsidRPr="00D36ECD">
        <w:rPr>
          <w:rFonts w:ascii="Martel" w:eastAsia="Martel" w:hAnsi="Martel" w:cs="Martel"/>
          <w:b/>
          <w:bCs/>
          <w:color w:val="231F20"/>
          <w:w w:val="106"/>
          <w:sz w:val="15"/>
          <w:szCs w:val="15"/>
          <w:lang w:val="nl-NL"/>
        </w:rPr>
        <w:t>u</w:t>
      </w:r>
      <w:r w:rsidRPr="00D36ECD">
        <w:rPr>
          <w:rFonts w:ascii="Martel" w:eastAsia="Martel" w:hAnsi="Martel" w:cs="Martel"/>
          <w:b/>
          <w:bCs/>
          <w:color w:val="231F20"/>
          <w:spacing w:val="3"/>
          <w:w w:val="106"/>
          <w:sz w:val="15"/>
          <w:szCs w:val="15"/>
          <w:lang w:val="nl-NL"/>
        </w:rPr>
        <w:t>u</w:t>
      </w:r>
      <w:r w:rsidRPr="00D36ECD">
        <w:rPr>
          <w:rFonts w:ascii="Martel" w:eastAsia="Martel" w:hAnsi="Martel" w:cs="Martel"/>
          <w:b/>
          <w:bCs/>
          <w:color w:val="231F20"/>
          <w:spacing w:val="5"/>
          <w:w w:val="106"/>
          <w:sz w:val="15"/>
          <w:szCs w:val="15"/>
          <w:lang w:val="nl-NL"/>
        </w:rPr>
        <w:t>r</w:t>
      </w:r>
      <w:r w:rsidRPr="00D36ECD">
        <w:rPr>
          <w:rFonts w:ascii="Martel" w:eastAsia="Martel" w:hAnsi="Martel" w:cs="Martel"/>
          <w:b/>
          <w:bCs/>
          <w:color w:val="231F20"/>
          <w:w w:val="106"/>
          <w:sz w:val="15"/>
          <w:szCs w:val="15"/>
          <w:lang w:val="nl-NL"/>
        </w:rPr>
        <w:t>t</w:t>
      </w:r>
      <w:r w:rsidRPr="00D36ECD">
        <w:rPr>
          <w:rFonts w:ascii="Martel" w:eastAsia="Martel" w:hAnsi="Martel" w:cs="Martel"/>
          <w:b/>
          <w:bCs/>
          <w:color w:val="231F20"/>
          <w:spacing w:val="3"/>
          <w:w w:val="106"/>
          <w:sz w:val="15"/>
          <w:szCs w:val="15"/>
          <w:lang w:val="nl-NL"/>
        </w:rPr>
        <w:t>o</w:t>
      </w:r>
      <w:r w:rsidRPr="00D36ECD">
        <w:rPr>
          <w:rFonts w:ascii="Martel" w:eastAsia="Martel" w:hAnsi="Martel" w:cs="Martel"/>
          <w:b/>
          <w:bCs/>
          <w:color w:val="231F20"/>
          <w:spacing w:val="1"/>
          <w:w w:val="106"/>
          <w:sz w:val="15"/>
          <w:szCs w:val="15"/>
          <w:lang w:val="nl-NL"/>
        </w:rPr>
        <w:t>es</w:t>
      </w:r>
      <w:r w:rsidRPr="00D36ECD">
        <w:rPr>
          <w:rFonts w:ascii="Martel" w:eastAsia="Martel" w:hAnsi="Martel" w:cs="Martel"/>
          <w:b/>
          <w:bCs/>
          <w:color w:val="231F20"/>
          <w:spacing w:val="3"/>
          <w:w w:val="106"/>
          <w:sz w:val="15"/>
          <w:szCs w:val="15"/>
          <w:lang w:val="nl-NL"/>
        </w:rPr>
        <w:t>l</w:t>
      </w:r>
      <w:r w:rsidRPr="00D36ECD">
        <w:rPr>
          <w:rFonts w:ascii="Martel" w:eastAsia="Martel" w:hAnsi="Martel" w:cs="Martel"/>
          <w:b/>
          <w:bCs/>
          <w:color w:val="231F20"/>
          <w:spacing w:val="2"/>
          <w:w w:val="106"/>
          <w:sz w:val="15"/>
          <w:szCs w:val="15"/>
          <w:lang w:val="nl-NL"/>
        </w:rPr>
        <w:t>a</w:t>
      </w:r>
      <w:r w:rsidRPr="00D36ECD">
        <w:rPr>
          <w:rFonts w:ascii="Martel" w:eastAsia="Martel" w:hAnsi="Martel" w:cs="Martel"/>
          <w:b/>
          <w:bCs/>
          <w:color w:val="231F20"/>
          <w:w w:val="106"/>
          <w:sz w:val="15"/>
          <w:szCs w:val="15"/>
          <w:lang w:val="nl-NL"/>
        </w:rPr>
        <w:t>g</w:t>
      </w:r>
    </w:p>
    <w:p w:rsidR="005F292C" w:rsidRPr="00D36ECD" w:rsidRDefault="005357AD" w:rsidP="00CB1831">
      <w:pPr>
        <w:spacing w:before="7" w:after="0" w:line="246" w:lineRule="auto"/>
        <w:ind w:right="-58"/>
        <w:rPr>
          <w:rFonts w:ascii="Martel" w:eastAsia="Martel" w:hAnsi="Martel" w:cs="Martel"/>
          <w:sz w:val="15"/>
          <w:szCs w:val="15"/>
          <w:lang w:val="nl-NL"/>
        </w:rPr>
      </w:pPr>
      <w:r w:rsidRPr="00D36ECD">
        <w:rPr>
          <w:rFonts w:ascii="Martel" w:eastAsia="Martel" w:hAnsi="Martel" w:cs="Martel"/>
          <w:color w:val="231F20"/>
          <w:spacing w:val="-3"/>
          <w:sz w:val="15"/>
          <w:szCs w:val="15"/>
          <w:lang w:val="nl-NL"/>
        </w:rPr>
        <w:t>Jo</w:t>
      </w:r>
      <w:r w:rsidRPr="00D36ECD">
        <w:rPr>
          <w:rFonts w:ascii="Martel" w:eastAsia="Martel" w:hAnsi="Martel" w:cs="Martel"/>
          <w:color w:val="231F20"/>
          <w:spacing w:val="-1"/>
          <w:sz w:val="15"/>
          <w:szCs w:val="15"/>
          <w:lang w:val="nl-NL"/>
        </w:rPr>
        <w:t>ng</w:t>
      </w:r>
      <w:r w:rsidRPr="00D36ECD">
        <w:rPr>
          <w:rFonts w:ascii="Martel" w:eastAsia="Martel" w:hAnsi="Martel" w:cs="Martel"/>
          <w:color w:val="231F20"/>
          <w:sz w:val="15"/>
          <w:szCs w:val="15"/>
          <w:lang w:val="nl-NL"/>
        </w:rPr>
        <w:t>er</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4"/>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e</w:t>
      </w:r>
      <w:r w:rsidRPr="00D36ECD">
        <w:rPr>
          <w:rFonts w:ascii="Martel" w:eastAsia="Martel" w:hAnsi="Martel" w:cs="Martel"/>
          <w:color w:val="231F20"/>
          <w:spacing w:val="12"/>
          <w:sz w:val="15"/>
          <w:szCs w:val="15"/>
          <w:lang w:val="nl-NL"/>
        </w:rPr>
        <w:t xml:space="preserve"> </w:t>
      </w:r>
      <w:r w:rsidRPr="00D36ECD">
        <w:rPr>
          <w:rFonts w:ascii="Martel" w:eastAsia="Martel" w:hAnsi="Martel" w:cs="Martel"/>
          <w:color w:val="231F20"/>
          <w:spacing w:val="2"/>
          <w:w w:val="105"/>
          <w:sz w:val="15"/>
          <w:szCs w:val="15"/>
          <w:lang w:val="nl-NL"/>
        </w:rPr>
        <w:t>z</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3"/>
          <w:w w:val="105"/>
          <w:sz w:val="15"/>
          <w:szCs w:val="15"/>
          <w:lang w:val="nl-NL"/>
        </w:rPr>
        <w:t>l</w:t>
      </w:r>
      <w:r w:rsidRPr="00D36ECD">
        <w:rPr>
          <w:rFonts w:ascii="Martel" w:eastAsia="Martel" w:hAnsi="Martel" w:cs="Martel"/>
          <w:color w:val="231F20"/>
          <w:w w:val="105"/>
          <w:sz w:val="15"/>
          <w:szCs w:val="15"/>
          <w:lang w:val="nl-NL"/>
        </w:rPr>
        <w:t>f</w:t>
      </w:r>
      <w:r w:rsidRPr="00D36ECD">
        <w:rPr>
          <w:rFonts w:ascii="Martel" w:eastAsia="Martel" w:hAnsi="Martel" w:cs="Martel"/>
          <w:color w:val="231F20"/>
          <w:spacing w:val="-1"/>
          <w:w w:val="105"/>
          <w:sz w:val="15"/>
          <w:szCs w:val="15"/>
          <w:lang w:val="nl-NL"/>
        </w:rPr>
        <w:t>s</w:t>
      </w:r>
      <w:r w:rsidRPr="00D36ECD">
        <w:rPr>
          <w:rFonts w:ascii="Martel" w:eastAsia="Martel" w:hAnsi="Martel" w:cs="Martel"/>
          <w:color w:val="231F20"/>
          <w:spacing w:val="1"/>
          <w:w w:val="105"/>
          <w:sz w:val="15"/>
          <w:szCs w:val="15"/>
          <w:lang w:val="nl-NL"/>
        </w:rPr>
        <w:t>t</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spacing w:val="1"/>
          <w:w w:val="105"/>
          <w:sz w:val="15"/>
          <w:szCs w:val="15"/>
          <w:lang w:val="nl-NL"/>
        </w:rPr>
        <w:t>d</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5"/>
          <w:w w:val="105"/>
          <w:sz w:val="15"/>
          <w:szCs w:val="15"/>
          <w:lang w:val="nl-NL"/>
        </w:rPr>
        <w:t xml:space="preserve"> </w:t>
      </w:r>
      <w:r w:rsidRPr="00D36ECD">
        <w:rPr>
          <w:rFonts w:ascii="Martel" w:eastAsia="Martel" w:hAnsi="Martel" w:cs="Martel"/>
          <w:color w:val="231F20"/>
          <w:spacing w:val="-1"/>
          <w:sz w:val="15"/>
          <w:szCs w:val="15"/>
          <w:lang w:val="nl-NL"/>
        </w:rPr>
        <w:t>w</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1"/>
          <w:sz w:val="15"/>
          <w:szCs w:val="15"/>
          <w:lang w:val="nl-NL"/>
        </w:rPr>
        <w:t>ne</w:t>
      </w:r>
      <w:r w:rsidRPr="00D36ECD">
        <w:rPr>
          <w:rFonts w:ascii="Martel" w:eastAsia="Martel" w:hAnsi="Martel" w:cs="Martel"/>
          <w:color w:val="231F20"/>
          <w:spacing w:val="-3"/>
          <w:sz w:val="15"/>
          <w:szCs w:val="15"/>
          <w:lang w:val="nl-NL"/>
        </w:rPr>
        <w:t>n</w:t>
      </w:r>
      <w:r w:rsidRPr="00D36ECD">
        <w:rPr>
          <w:rFonts w:ascii="Martel" w:eastAsia="Martel" w:hAnsi="Martel" w:cs="Martel"/>
          <w:color w:val="231F20"/>
          <w:sz w:val="15"/>
          <w:szCs w:val="15"/>
          <w:lang w:val="nl-NL"/>
        </w:rPr>
        <w:t>,</w:t>
      </w:r>
      <w:r w:rsidRPr="00D36ECD">
        <w:rPr>
          <w:rFonts w:ascii="Martel" w:eastAsia="Martel" w:hAnsi="Martel" w:cs="Martel"/>
          <w:color w:val="231F20"/>
          <w:spacing w:val="32"/>
          <w:sz w:val="15"/>
          <w:szCs w:val="15"/>
          <w:lang w:val="nl-NL"/>
        </w:rPr>
        <w:t xml:space="preserve"> </w:t>
      </w:r>
      <w:r w:rsidRPr="00D36ECD">
        <w:rPr>
          <w:rFonts w:ascii="Martel" w:eastAsia="Martel" w:hAnsi="Martel" w:cs="Martel"/>
          <w:color w:val="231F20"/>
          <w:spacing w:val="3"/>
          <w:sz w:val="15"/>
          <w:szCs w:val="15"/>
          <w:lang w:val="nl-NL"/>
        </w:rPr>
        <w:t>k</w:t>
      </w:r>
      <w:r w:rsidRPr="00D36ECD">
        <w:rPr>
          <w:rFonts w:ascii="Martel" w:eastAsia="Martel" w:hAnsi="Martel" w:cs="Martel"/>
          <w:color w:val="231F20"/>
          <w:spacing w:val="1"/>
          <w:sz w:val="15"/>
          <w:szCs w:val="15"/>
          <w:lang w:val="nl-NL"/>
        </w:rPr>
        <w:t>u</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pacing w:val="-1"/>
          <w:sz w:val="15"/>
          <w:szCs w:val="15"/>
          <w:lang w:val="nl-NL"/>
        </w:rPr>
        <w:t>ne</w:t>
      </w:r>
      <w:r w:rsidRPr="00D36ECD">
        <w:rPr>
          <w:rFonts w:ascii="Martel" w:eastAsia="Martel" w:hAnsi="Martel" w:cs="Martel"/>
          <w:color w:val="231F20"/>
          <w:sz w:val="15"/>
          <w:szCs w:val="15"/>
          <w:lang w:val="nl-NL"/>
        </w:rPr>
        <w:t>n</w:t>
      </w:r>
      <w:r w:rsidRPr="00D36ECD">
        <w:rPr>
          <w:rFonts w:ascii="Martel" w:eastAsia="Martel" w:hAnsi="Martel" w:cs="Martel"/>
          <w:color w:val="231F20"/>
          <w:spacing w:val="33"/>
          <w:sz w:val="15"/>
          <w:szCs w:val="15"/>
          <w:lang w:val="nl-NL"/>
        </w:rPr>
        <w:t xml:space="preserve"> </w:t>
      </w:r>
      <w:r w:rsidRPr="00D36ECD">
        <w:rPr>
          <w:rFonts w:ascii="Martel" w:eastAsia="Martel" w:hAnsi="Martel" w:cs="Martel"/>
          <w:color w:val="231F20"/>
          <w:spacing w:val="3"/>
          <w:sz w:val="15"/>
          <w:szCs w:val="15"/>
          <w:lang w:val="nl-NL"/>
        </w:rPr>
        <w:t>v</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z w:val="15"/>
          <w:szCs w:val="15"/>
          <w:lang w:val="nl-NL"/>
        </w:rPr>
        <w:t>f</w:t>
      </w:r>
      <w:r w:rsidRPr="00D36ECD">
        <w:rPr>
          <w:rFonts w:ascii="Martel" w:eastAsia="Martel" w:hAnsi="Martel" w:cs="Martel"/>
          <w:color w:val="231F20"/>
          <w:spacing w:val="24"/>
          <w:sz w:val="15"/>
          <w:szCs w:val="15"/>
          <w:lang w:val="nl-NL"/>
        </w:rPr>
        <w:t xml:space="preserve"> </w:t>
      </w:r>
      <w:r w:rsidRPr="00D36ECD">
        <w:rPr>
          <w:rFonts w:ascii="Martel" w:eastAsia="Martel" w:hAnsi="Martel" w:cs="Martel"/>
          <w:color w:val="231F20"/>
          <w:spacing w:val="-4"/>
          <w:sz w:val="15"/>
          <w:szCs w:val="15"/>
          <w:lang w:val="nl-NL"/>
        </w:rPr>
        <w:t>1</w:t>
      </w:r>
      <w:r w:rsidRPr="00D36ECD">
        <w:rPr>
          <w:rFonts w:ascii="Martel" w:eastAsia="Martel" w:hAnsi="Martel" w:cs="Martel"/>
          <w:color w:val="231F20"/>
          <w:sz w:val="15"/>
          <w:szCs w:val="15"/>
          <w:lang w:val="nl-NL"/>
        </w:rPr>
        <w:t>8</w:t>
      </w:r>
      <w:r w:rsidRPr="00D36ECD">
        <w:rPr>
          <w:rFonts w:ascii="Martel" w:eastAsia="Martel" w:hAnsi="Martel" w:cs="Martel"/>
          <w:color w:val="231F20"/>
          <w:spacing w:val="8"/>
          <w:sz w:val="15"/>
          <w:szCs w:val="15"/>
          <w:lang w:val="nl-NL"/>
        </w:rPr>
        <w:t xml:space="preserve"> </w:t>
      </w:r>
      <w:r w:rsidRPr="00D36ECD">
        <w:rPr>
          <w:rFonts w:ascii="Martel" w:eastAsia="Martel" w:hAnsi="Martel" w:cs="Martel"/>
          <w:color w:val="231F20"/>
          <w:spacing w:val="-2"/>
          <w:sz w:val="15"/>
          <w:szCs w:val="15"/>
          <w:lang w:val="nl-NL"/>
        </w:rPr>
        <w:t>j</w:t>
      </w:r>
      <w:r w:rsidRPr="00D36ECD">
        <w:rPr>
          <w:rFonts w:ascii="Martel" w:eastAsia="Martel" w:hAnsi="Martel" w:cs="Martel"/>
          <w:color w:val="231F20"/>
          <w:sz w:val="15"/>
          <w:szCs w:val="15"/>
          <w:lang w:val="nl-NL"/>
        </w:rPr>
        <w:t>a</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r</w:t>
      </w:r>
      <w:r w:rsidRPr="00D36ECD">
        <w:rPr>
          <w:rFonts w:ascii="Martel" w:eastAsia="Martel" w:hAnsi="Martel" w:cs="Martel"/>
          <w:color w:val="231F20"/>
          <w:spacing w:val="16"/>
          <w:sz w:val="15"/>
          <w:szCs w:val="15"/>
          <w:lang w:val="nl-NL"/>
        </w:rPr>
        <w:t xml:space="preserve"> </w:t>
      </w:r>
      <w:r w:rsidRPr="00D36ECD">
        <w:rPr>
          <w:rFonts w:ascii="Martel" w:eastAsia="Martel" w:hAnsi="Martel" w:cs="Martel"/>
          <w:color w:val="231F20"/>
          <w:spacing w:val="-3"/>
          <w:w w:val="106"/>
          <w:sz w:val="15"/>
          <w:szCs w:val="15"/>
          <w:lang w:val="nl-NL"/>
        </w:rPr>
        <w:t>hu</w:t>
      </w:r>
      <w:r w:rsidRPr="00D36ECD">
        <w:rPr>
          <w:rFonts w:ascii="Martel" w:eastAsia="Martel" w:hAnsi="Martel" w:cs="Martel"/>
          <w:color w:val="231F20"/>
          <w:spacing w:val="2"/>
          <w:w w:val="106"/>
          <w:sz w:val="15"/>
          <w:szCs w:val="15"/>
          <w:lang w:val="nl-NL"/>
        </w:rPr>
        <w:t>u</w:t>
      </w:r>
      <w:r w:rsidRPr="00D36ECD">
        <w:rPr>
          <w:rFonts w:ascii="Martel" w:eastAsia="Martel" w:hAnsi="Martel" w:cs="Martel"/>
          <w:color w:val="231F20"/>
          <w:spacing w:val="3"/>
          <w:w w:val="106"/>
          <w:sz w:val="15"/>
          <w:szCs w:val="15"/>
          <w:lang w:val="nl-NL"/>
        </w:rPr>
        <w:t>r</w:t>
      </w:r>
      <w:r w:rsidRPr="00D36ECD">
        <w:rPr>
          <w:rFonts w:ascii="Martel" w:eastAsia="Martel" w:hAnsi="Martel" w:cs="Martel"/>
          <w:color w:val="231F20"/>
          <w:spacing w:val="-1"/>
          <w:w w:val="106"/>
          <w:sz w:val="15"/>
          <w:szCs w:val="15"/>
          <w:lang w:val="nl-NL"/>
        </w:rPr>
        <w:t>t</w:t>
      </w:r>
      <w:r w:rsidRPr="00D36ECD">
        <w:rPr>
          <w:rFonts w:ascii="Martel" w:eastAsia="Martel" w:hAnsi="Martel" w:cs="Martel"/>
          <w:color w:val="231F20"/>
          <w:spacing w:val="2"/>
          <w:w w:val="106"/>
          <w:sz w:val="15"/>
          <w:szCs w:val="15"/>
          <w:lang w:val="nl-NL"/>
        </w:rPr>
        <w:t>o</w:t>
      </w:r>
      <w:r w:rsidRPr="00D36ECD">
        <w:rPr>
          <w:rFonts w:ascii="Martel" w:eastAsia="Martel" w:hAnsi="Martel" w:cs="Martel"/>
          <w:color w:val="231F20"/>
          <w:spacing w:val="-2"/>
          <w:w w:val="106"/>
          <w:sz w:val="15"/>
          <w:szCs w:val="15"/>
          <w:lang w:val="nl-NL"/>
        </w:rPr>
        <w:t>es</w:t>
      </w:r>
      <w:r w:rsidRPr="00D36ECD">
        <w:rPr>
          <w:rFonts w:ascii="Martel" w:eastAsia="Martel" w:hAnsi="Martel" w:cs="Martel"/>
          <w:color w:val="231F20"/>
          <w:w w:val="106"/>
          <w:sz w:val="15"/>
          <w:szCs w:val="15"/>
          <w:lang w:val="nl-NL"/>
        </w:rPr>
        <w:t>l</w:t>
      </w:r>
      <w:r w:rsidRPr="00D36ECD">
        <w:rPr>
          <w:rFonts w:ascii="Martel" w:eastAsia="Martel" w:hAnsi="Martel" w:cs="Martel"/>
          <w:color w:val="231F20"/>
          <w:spacing w:val="-1"/>
          <w:w w:val="106"/>
          <w:sz w:val="15"/>
          <w:szCs w:val="15"/>
          <w:lang w:val="nl-NL"/>
        </w:rPr>
        <w:t>a</w:t>
      </w:r>
      <w:r w:rsidRPr="00D36ECD">
        <w:rPr>
          <w:rFonts w:ascii="Martel" w:eastAsia="Martel" w:hAnsi="Martel" w:cs="Martel"/>
          <w:color w:val="231F20"/>
          <w:w w:val="106"/>
          <w:sz w:val="15"/>
          <w:szCs w:val="15"/>
          <w:lang w:val="nl-NL"/>
        </w:rPr>
        <w:t xml:space="preserve">g </w:t>
      </w:r>
      <w:r w:rsidRPr="00D36ECD">
        <w:rPr>
          <w:rFonts w:ascii="Martel" w:eastAsia="Martel" w:hAnsi="Martel" w:cs="Martel"/>
          <w:color w:val="231F20"/>
          <w:w w:val="105"/>
          <w:sz w:val="15"/>
          <w:szCs w:val="15"/>
          <w:lang w:val="nl-NL"/>
        </w:rPr>
        <w:t>a</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spacing w:val="4"/>
          <w:w w:val="105"/>
          <w:sz w:val="15"/>
          <w:szCs w:val="15"/>
          <w:lang w:val="nl-NL"/>
        </w:rPr>
        <w:t>v</w:t>
      </w:r>
      <w:r w:rsidRPr="00D36ECD">
        <w:rPr>
          <w:rFonts w:ascii="Martel" w:eastAsia="Martel" w:hAnsi="Martel" w:cs="Martel"/>
          <w:color w:val="231F20"/>
          <w:spacing w:val="2"/>
          <w:w w:val="105"/>
          <w:sz w:val="15"/>
          <w:szCs w:val="15"/>
          <w:lang w:val="nl-NL"/>
        </w:rPr>
        <w:t>r</w:t>
      </w:r>
      <w:r w:rsidRPr="00D36ECD">
        <w:rPr>
          <w:rFonts w:ascii="Martel" w:eastAsia="Martel" w:hAnsi="Martel" w:cs="Martel"/>
          <w:color w:val="231F20"/>
          <w:spacing w:val="-1"/>
          <w:w w:val="105"/>
          <w:sz w:val="15"/>
          <w:szCs w:val="15"/>
          <w:lang w:val="nl-NL"/>
        </w:rPr>
        <w:t>age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5"/>
          <w:w w:val="105"/>
          <w:sz w:val="15"/>
          <w:szCs w:val="15"/>
          <w:lang w:val="nl-NL"/>
        </w:rPr>
        <w:t xml:space="preserve"> </w:t>
      </w:r>
      <w:r w:rsidRPr="00D36ECD">
        <w:rPr>
          <w:rFonts w:ascii="Martel" w:eastAsia="Martel" w:hAnsi="Martel" w:cs="Martel"/>
          <w:color w:val="231F20"/>
          <w:spacing w:val="3"/>
          <w:sz w:val="15"/>
          <w:szCs w:val="15"/>
          <w:lang w:val="nl-NL"/>
        </w:rPr>
        <w:t>w</w:t>
      </w:r>
      <w:r w:rsidRPr="00D36ECD">
        <w:rPr>
          <w:rFonts w:ascii="Martel" w:eastAsia="Martel" w:hAnsi="Martel" w:cs="Martel"/>
          <w:color w:val="231F20"/>
          <w:spacing w:val="2"/>
          <w:sz w:val="15"/>
          <w:szCs w:val="15"/>
          <w:lang w:val="nl-NL"/>
        </w:rPr>
        <w:t>an</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z w:val="15"/>
          <w:szCs w:val="15"/>
          <w:lang w:val="nl-NL"/>
        </w:rPr>
        <w:t xml:space="preserve">er </w:t>
      </w:r>
      <w:r w:rsidRPr="00D36ECD">
        <w:rPr>
          <w:rFonts w:ascii="Martel" w:eastAsia="Martel" w:hAnsi="Martel" w:cs="Martel"/>
          <w:color w:val="231F20"/>
          <w:spacing w:val="2"/>
          <w:sz w:val="15"/>
          <w:szCs w:val="15"/>
          <w:lang w:val="nl-NL"/>
        </w:rPr>
        <w:t xml:space="preserve"> z</w:t>
      </w:r>
      <w:r w:rsidRPr="00D36ECD">
        <w:rPr>
          <w:rFonts w:ascii="Martel" w:eastAsia="Martel" w:hAnsi="Martel" w:cs="Martel"/>
          <w:color w:val="231F20"/>
          <w:spacing w:val="-4"/>
          <w:sz w:val="15"/>
          <w:szCs w:val="15"/>
          <w:lang w:val="nl-NL"/>
        </w:rPr>
        <w:t>i</w:t>
      </w:r>
      <w:r w:rsidRPr="00D36ECD">
        <w:rPr>
          <w:rFonts w:ascii="Martel" w:eastAsia="Martel" w:hAnsi="Martel" w:cs="Martel"/>
          <w:color w:val="231F20"/>
          <w:sz w:val="15"/>
          <w:szCs w:val="15"/>
          <w:lang w:val="nl-NL"/>
        </w:rPr>
        <w:t>j</w:t>
      </w:r>
      <w:r w:rsidRPr="00D36ECD">
        <w:rPr>
          <w:rFonts w:ascii="Martel" w:eastAsia="Martel" w:hAnsi="Martel" w:cs="Martel"/>
          <w:color w:val="231F20"/>
          <w:spacing w:val="9"/>
          <w:sz w:val="15"/>
          <w:szCs w:val="15"/>
          <w:lang w:val="nl-NL"/>
        </w:rPr>
        <w:t xml:space="preserve"> </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sz w:val="15"/>
          <w:szCs w:val="15"/>
          <w:lang w:val="nl-NL"/>
        </w:rPr>
        <w:t>pa</w:t>
      </w:r>
      <w:r w:rsidRPr="00D36ECD">
        <w:rPr>
          <w:rFonts w:ascii="Martel" w:eastAsia="Martel" w:hAnsi="Martel" w:cs="Martel"/>
          <w:color w:val="231F20"/>
          <w:spacing w:val="-1"/>
          <w:sz w:val="15"/>
          <w:szCs w:val="15"/>
          <w:lang w:val="nl-NL"/>
        </w:rPr>
        <w:t>s</w:t>
      </w:r>
      <w:r w:rsidRPr="00D36ECD">
        <w:rPr>
          <w:rFonts w:ascii="Martel" w:eastAsia="Martel" w:hAnsi="Martel" w:cs="Martel"/>
          <w:color w:val="231F20"/>
          <w:spacing w:val="1"/>
          <w:sz w:val="15"/>
          <w:szCs w:val="15"/>
          <w:lang w:val="nl-NL"/>
        </w:rPr>
        <w:t>s</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 xml:space="preserve">e </w:t>
      </w:r>
      <w:r w:rsidRPr="00D36ECD">
        <w:rPr>
          <w:rFonts w:ascii="Martel" w:eastAsia="Martel" w:hAnsi="Martel" w:cs="Martel"/>
          <w:color w:val="231F20"/>
          <w:spacing w:val="5"/>
          <w:sz w:val="15"/>
          <w:szCs w:val="15"/>
          <w:lang w:val="nl-NL"/>
        </w:rPr>
        <w:t xml:space="preserve"> </w:t>
      </w:r>
      <w:r w:rsidRPr="00D36ECD">
        <w:rPr>
          <w:rFonts w:ascii="Martel" w:eastAsia="Martel" w:hAnsi="Martel" w:cs="Martel"/>
          <w:color w:val="231F20"/>
          <w:spacing w:val="-1"/>
          <w:sz w:val="15"/>
          <w:szCs w:val="15"/>
          <w:lang w:val="nl-NL"/>
        </w:rPr>
        <w:t>w</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2"/>
          <w:sz w:val="15"/>
          <w:szCs w:val="15"/>
          <w:lang w:val="nl-NL"/>
        </w:rPr>
        <w:t>ni</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g</w:t>
      </w:r>
      <w:r w:rsidRPr="00D36ECD">
        <w:rPr>
          <w:rFonts w:ascii="Martel" w:eastAsia="Martel" w:hAnsi="Martel" w:cs="Martel"/>
          <w:color w:val="231F20"/>
          <w:spacing w:val="32"/>
          <w:sz w:val="15"/>
          <w:szCs w:val="15"/>
          <w:lang w:val="nl-NL"/>
        </w:rPr>
        <w:t xml:space="preserve"> </w:t>
      </w:r>
      <w:r w:rsidRPr="00D36ECD">
        <w:rPr>
          <w:rFonts w:ascii="Martel" w:eastAsia="Martel" w:hAnsi="Martel" w:cs="Martel"/>
          <w:color w:val="231F20"/>
          <w:spacing w:val="-3"/>
          <w:sz w:val="15"/>
          <w:szCs w:val="15"/>
          <w:lang w:val="nl-NL"/>
        </w:rPr>
        <w:t>h</w:t>
      </w:r>
      <w:r w:rsidRPr="00D36ECD">
        <w:rPr>
          <w:rFonts w:ascii="Martel" w:eastAsia="Martel" w:hAnsi="Martel" w:cs="Martel"/>
          <w:color w:val="231F20"/>
          <w:spacing w:val="2"/>
          <w:sz w:val="15"/>
          <w:szCs w:val="15"/>
          <w:lang w:val="nl-NL"/>
        </w:rPr>
        <w:t>u</w:t>
      </w:r>
      <w:r w:rsidRPr="00D36ECD">
        <w:rPr>
          <w:rFonts w:ascii="Martel" w:eastAsia="Martel" w:hAnsi="Martel" w:cs="Martel"/>
          <w:color w:val="231F20"/>
          <w:spacing w:val="-1"/>
          <w:sz w:val="15"/>
          <w:szCs w:val="15"/>
          <w:lang w:val="nl-NL"/>
        </w:rPr>
        <w:t>re</w:t>
      </w:r>
      <w:r w:rsidRPr="00D36ECD">
        <w:rPr>
          <w:rFonts w:ascii="Martel" w:eastAsia="Martel" w:hAnsi="Martel" w:cs="Martel"/>
          <w:color w:val="231F20"/>
          <w:sz w:val="15"/>
          <w:szCs w:val="15"/>
          <w:lang w:val="nl-NL"/>
        </w:rPr>
        <w:t>n</w:t>
      </w:r>
      <w:r w:rsidRPr="00D36ECD">
        <w:rPr>
          <w:rFonts w:ascii="Martel" w:eastAsia="Martel" w:hAnsi="Martel" w:cs="Martel"/>
          <w:color w:val="231F20"/>
          <w:spacing w:val="26"/>
          <w:sz w:val="15"/>
          <w:szCs w:val="15"/>
          <w:lang w:val="nl-NL"/>
        </w:rPr>
        <w:t xml:space="preserve"> </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0"/>
          <w:sz w:val="15"/>
          <w:szCs w:val="15"/>
          <w:lang w:val="nl-NL"/>
        </w:rPr>
        <w:t xml:space="preserve"> </w:t>
      </w:r>
      <w:r w:rsidRPr="00D36ECD">
        <w:rPr>
          <w:rFonts w:ascii="Martel" w:eastAsia="Martel" w:hAnsi="Martel" w:cs="Martel"/>
          <w:color w:val="231F20"/>
          <w:spacing w:val="-3"/>
          <w:sz w:val="15"/>
          <w:szCs w:val="15"/>
          <w:lang w:val="nl-NL"/>
        </w:rPr>
        <w:t>h</w:t>
      </w:r>
      <w:r w:rsidRPr="00D36ECD">
        <w:rPr>
          <w:rFonts w:ascii="Martel" w:eastAsia="Martel" w:hAnsi="Martel" w:cs="Martel"/>
          <w:color w:val="231F20"/>
          <w:spacing w:val="1"/>
          <w:sz w:val="15"/>
          <w:szCs w:val="15"/>
          <w:lang w:val="nl-NL"/>
        </w:rPr>
        <w:t>u</w:t>
      </w:r>
      <w:r w:rsidRPr="00D36ECD">
        <w:rPr>
          <w:rFonts w:ascii="Martel" w:eastAsia="Martel" w:hAnsi="Martel" w:cs="Martel"/>
          <w:color w:val="231F20"/>
          <w:sz w:val="15"/>
          <w:szCs w:val="15"/>
          <w:lang w:val="nl-NL"/>
        </w:rPr>
        <w:t>n</w:t>
      </w:r>
      <w:r w:rsidRPr="00D36ECD">
        <w:rPr>
          <w:rFonts w:ascii="Martel" w:eastAsia="Martel" w:hAnsi="Martel" w:cs="Martel"/>
          <w:color w:val="231F20"/>
          <w:spacing w:val="17"/>
          <w:sz w:val="15"/>
          <w:szCs w:val="15"/>
          <w:lang w:val="nl-NL"/>
        </w:rPr>
        <w:t xml:space="preserve"> </w:t>
      </w:r>
      <w:r w:rsidRPr="00D36ECD">
        <w:rPr>
          <w:rFonts w:ascii="Martel" w:eastAsia="Martel" w:hAnsi="Martel" w:cs="Martel"/>
          <w:color w:val="231F20"/>
          <w:spacing w:val="2"/>
          <w:w w:val="106"/>
          <w:sz w:val="15"/>
          <w:szCs w:val="15"/>
          <w:lang w:val="nl-NL"/>
        </w:rPr>
        <w:t>in</w:t>
      </w:r>
      <w:r w:rsidRPr="00D36ECD">
        <w:rPr>
          <w:rFonts w:ascii="Martel" w:eastAsia="Martel" w:hAnsi="Martel" w:cs="Martel"/>
          <w:color w:val="231F20"/>
          <w:spacing w:val="1"/>
          <w:w w:val="106"/>
          <w:sz w:val="15"/>
          <w:szCs w:val="15"/>
          <w:lang w:val="nl-NL"/>
        </w:rPr>
        <w:t>k</w:t>
      </w:r>
      <w:r w:rsidRPr="00D36ECD">
        <w:rPr>
          <w:rFonts w:ascii="Martel" w:eastAsia="Martel" w:hAnsi="Martel" w:cs="Martel"/>
          <w:color w:val="231F20"/>
          <w:spacing w:val="-3"/>
          <w:w w:val="106"/>
          <w:sz w:val="15"/>
          <w:szCs w:val="15"/>
          <w:lang w:val="nl-NL"/>
        </w:rPr>
        <w:t>o</w:t>
      </w:r>
      <w:r w:rsidRPr="00D36ECD">
        <w:rPr>
          <w:rFonts w:ascii="Martel" w:eastAsia="Martel" w:hAnsi="Martel" w:cs="Martel"/>
          <w:color w:val="231F20"/>
          <w:spacing w:val="-1"/>
          <w:w w:val="106"/>
          <w:sz w:val="15"/>
          <w:szCs w:val="15"/>
          <w:lang w:val="nl-NL"/>
        </w:rPr>
        <w:t>me</w:t>
      </w:r>
      <w:r w:rsidRPr="00D36ECD">
        <w:rPr>
          <w:rFonts w:ascii="Martel" w:eastAsia="Martel" w:hAnsi="Martel" w:cs="Martel"/>
          <w:color w:val="231F20"/>
          <w:w w:val="106"/>
          <w:sz w:val="15"/>
          <w:szCs w:val="15"/>
          <w:lang w:val="nl-NL"/>
        </w:rPr>
        <w:t xml:space="preserve">n </w:t>
      </w:r>
      <w:r w:rsidRPr="00D36ECD">
        <w:rPr>
          <w:rFonts w:ascii="Martel" w:eastAsia="Martel" w:hAnsi="Martel" w:cs="Martel"/>
          <w:color w:val="231F20"/>
          <w:spacing w:val="1"/>
          <w:sz w:val="15"/>
          <w:szCs w:val="15"/>
          <w:lang w:val="nl-NL"/>
        </w:rPr>
        <w:t>t</w:t>
      </w:r>
      <w:r w:rsidRPr="00D36ECD">
        <w:rPr>
          <w:rFonts w:ascii="Martel" w:eastAsia="Martel" w:hAnsi="Martel" w:cs="Martel"/>
          <w:color w:val="231F20"/>
          <w:sz w:val="15"/>
          <w:szCs w:val="15"/>
          <w:lang w:val="nl-NL"/>
        </w:rPr>
        <w:t>e</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2"/>
          <w:sz w:val="15"/>
          <w:szCs w:val="15"/>
          <w:lang w:val="nl-NL"/>
        </w:rPr>
        <w:t>la</w:t>
      </w:r>
      <w:r w:rsidRPr="00D36ECD">
        <w:rPr>
          <w:rFonts w:ascii="Martel" w:eastAsia="Martel" w:hAnsi="Martel" w:cs="Martel"/>
          <w:color w:val="231F20"/>
          <w:sz w:val="15"/>
          <w:szCs w:val="15"/>
          <w:lang w:val="nl-NL"/>
        </w:rPr>
        <w:t>ag</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s</w:t>
      </w:r>
      <w:r w:rsidRPr="00D36ECD">
        <w:rPr>
          <w:rFonts w:ascii="Martel" w:eastAsia="Martel" w:hAnsi="Martel" w:cs="Martel"/>
          <w:color w:val="231F20"/>
          <w:spacing w:val="10"/>
          <w:sz w:val="15"/>
          <w:szCs w:val="15"/>
          <w:lang w:val="nl-NL"/>
        </w:rPr>
        <w:t xml:space="preserve"> </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m</w:t>
      </w:r>
      <w:r w:rsidRPr="00D36ECD">
        <w:rPr>
          <w:rFonts w:ascii="Martel" w:eastAsia="Martel" w:hAnsi="Martel" w:cs="Martel"/>
          <w:color w:val="231F20"/>
          <w:spacing w:val="16"/>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2"/>
          <w:sz w:val="15"/>
          <w:szCs w:val="15"/>
          <w:lang w:val="nl-NL"/>
        </w:rPr>
        <w:t>h</w:t>
      </w:r>
      <w:r w:rsidRPr="00D36ECD">
        <w:rPr>
          <w:rFonts w:ascii="Martel" w:eastAsia="Martel" w:hAnsi="Martel" w:cs="Martel"/>
          <w:color w:val="231F20"/>
          <w:spacing w:val="-1"/>
          <w:sz w:val="15"/>
          <w:szCs w:val="15"/>
          <w:lang w:val="nl-NL"/>
        </w:rPr>
        <w:t>u</w:t>
      </w:r>
      <w:r w:rsidRPr="00D36ECD">
        <w:rPr>
          <w:rFonts w:ascii="Martel" w:eastAsia="Martel" w:hAnsi="Martel" w:cs="Martel"/>
          <w:color w:val="231F20"/>
          <w:spacing w:val="3"/>
          <w:sz w:val="15"/>
          <w:szCs w:val="15"/>
          <w:lang w:val="nl-NL"/>
        </w:rPr>
        <w:t>u</w:t>
      </w:r>
      <w:r w:rsidRPr="00D36ECD">
        <w:rPr>
          <w:rFonts w:ascii="Martel" w:eastAsia="Martel" w:hAnsi="Martel" w:cs="Martel"/>
          <w:color w:val="231F20"/>
          <w:sz w:val="15"/>
          <w:szCs w:val="15"/>
          <w:lang w:val="nl-NL"/>
        </w:rPr>
        <w:t>r</w:t>
      </w:r>
      <w:r w:rsidRPr="00D36ECD">
        <w:rPr>
          <w:rFonts w:ascii="Martel" w:eastAsia="Martel" w:hAnsi="Martel" w:cs="Martel"/>
          <w:color w:val="231F20"/>
          <w:spacing w:val="24"/>
          <w:sz w:val="15"/>
          <w:szCs w:val="15"/>
          <w:lang w:val="nl-NL"/>
        </w:rPr>
        <w:t xml:space="preserve"> </w:t>
      </w:r>
      <w:r w:rsidRPr="00D36ECD">
        <w:rPr>
          <w:rFonts w:ascii="Martel" w:eastAsia="Martel" w:hAnsi="Martel" w:cs="Martel"/>
          <w:color w:val="231F20"/>
          <w:spacing w:val="1"/>
          <w:sz w:val="15"/>
          <w:szCs w:val="15"/>
          <w:lang w:val="nl-NL"/>
        </w:rPr>
        <w:t>t</w:t>
      </w:r>
      <w:r w:rsidRPr="00D36ECD">
        <w:rPr>
          <w:rFonts w:ascii="Martel" w:eastAsia="Martel" w:hAnsi="Martel" w:cs="Martel"/>
          <w:color w:val="231F20"/>
          <w:sz w:val="15"/>
          <w:szCs w:val="15"/>
          <w:lang w:val="nl-NL"/>
        </w:rPr>
        <w:t>e</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3"/>
          <w:w w:val="106"/>
          <w:sz w:val="15"/>
          <w:szCs w:val="15"/>
          <w:lang w:val="nl-NL"/>
        </w:rPr>
        <w:t>b</w:t>
      </w:r>
      <w:r w:rsidRPr="00D36ECD">
        <w:rPr>
          <w:rFonts w:ascii="Martel" w:eastAsia="Martel" w:hAnsi="Martel" w:cs="Martel"/>
          <w:color w:val="231F20"/>
          <w:w w:val="106"/>
          <w:sz w:val="15"/>
          <w:szCs w:val="15"/>
          <w:lang w:val="nl-NL"/>
        </w:rPr>
        <w:t>e</w:t>
      </w:r>
      <w:r w:rsidRPr="00D36ECD">
        <w:rPr>
          <w:rFonts w:ascii="Martel" w:eastAsia="Martel" w:hAnsi="Martel" w:cs="Martel"/>
          <w:color w:val="231F20"/>
          <w:spacing w:val="3"/>
          <w:w w:val="106"/>
          <w:sz w:val="15"/>
          <w:szCs w:val="15"/>
          <w:lang w:val="nl-NL"/>
        </w:rPr>
        <w:t>t</w:t>
      </w:r>
      <w:r w:rsidRPr="00D36ECD">
        <w:rPr>
          <w:rFonts w:ascii="Martel" w:eastAsia="Martel" w:hAnsi="Martel" w:cs="Martel"/>
          <w:color w:val="231F20"/>
          <w:spacing w:val="4"/>
          <w:w w:val="106"/>
          <w:sz w:val="15"/>
          <w:szCs w:val="15"/>
          <w:lang w:val="nl-NL"/>
        </w:rPr>
        <w:t>a</w:t>
      </w:r>
      <w:r w:rsidRPr="00D36ECD">
        <w:rPr>
          <w:rFonts w:ascii="Martel" w:eastAsia="Martel" w:hAnsi="Martel" w:cs="Martel"/>
          <w:color w:val="231F20"/>
          <w:w w:val="106"/>
          <w:sz w:val="15"/>
          <w:szCs w:val="15"/>
          <w:lang w:val="nl-NL"/>
        </w:rPr>
        <w:t>l</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spacing w:val="-1"/>
          <w:w w:val="106"/>
          <w:sz w:val="15"/>
          <w:szCs w:val="15"/>
          <w:lang w:val="nl-NL"/>
        </w:rPr>
        <w:t>n</w:t>
      </w:r>
      <w:r w:rsidRPr="00D36ECD">
        <w:rPr>
          <w:rFonts w:ascii="Martel" w:eastAsia="Martel" w:hAnsi="Martel" w:cs="Martel"/>
          <w:color w:val="231F20"/>
          <w:w w:val="106"/>
          <w:sz w:val="15"/>
          <w:szCs w:val="15"/>
          <w:lang w:val="nl-NL"/>
        </w:rPr>
        <w:t>.</w:t>
      </w:r>
    </w:p>
    <w:p w:rsidR="005F292C" w:rsidRPr="00D36ECD" w:rsidRDefault="005F292C" w:rsidP="00CB1831">
      <w:pPr>
        <w:spacing w:after="0" w:line="260" w:lineRule="exact"/>
        <w:rPr>
          <w:sz w:val="26"/>
          <w:szCs w:val="26"/>
          <w:lang w:val="nl-NL"/>
        </w:rPr>
      </w:pPr>
    </w:p>
    <w:p w:rsidR="005F292C" w:rsidRPr="00D36ECD" w:rsidRDefault="005357AD" w:rsidP="00CB1831">
      <w:pPr>
        <w:spacing w:after="0" w:line="240" w:lineRule="auto"/>
        <w:ind w:right="-20"/>
        <w:rPr>
          <w:rFonts w:ascii="Martel" w:eastAsia="Martel" w:hAnsi="Martel" w:cs="Martel"/>
          <w:sz w:val="15"/>
          <w:szCs w:val="15"/>
          <w:lang w:val="nl-NL"/>
        </w:rPr>
      </w:pPr>
      <w:r w:rsidRPr="00D36ECD">
        <w:rPr>
          <w:rFonts w:ascii="Martel" w:eastAsia="Martel" w:hAnsi="Martel" w:cs="Martel"/>
          <w:b/>
          <w:bCs/>
          <w:color w:val="1D5869"/>
          <w:spacing w:val="-7"/>
          <w:w w:val="106"/>
          <w:sz w:val="15"/>
          <w:szCs w:val="15"/>
          <w:lang w:val="nl-NL"/>
        </w:rPr>
        <w:t>W</w:t>
      </w:r>
      <w:r w:rsidRPr="00D36ECD">
        <w:rPr>
          <w:rFonts w:ascii="Martel" w:eastAsia="Martel" w:hAnsi="Martel" w:cs="Martel"/>
          <w:b/>
          <w:bCs/>
          <w:color w:val="1D5869"/>
          <w:spacing w:val="3"/>
          <w:w w:val="106"/>
          <w:sz w:val="15"/>
          <w:szCs w:val="15"/>
          <w:lang w:val="nl-NL"/>
        </w:rPr>
        <w:t>o</w:t>
      </w:r>
      <w:r w:rsidRPr="00D36ECD">
        <w:rPr>
          <w:rFonts w:ascii="Martel" w:eastAsia="Martel" w:hAnsi="Martel" w:cs="Martel"/>
          <w:b/>
          <w:bCs/>
          <w:color w:val="1D5869"/>
          <w:w w:val="106"/>
          <w:sz w:val="15"/>
          <w:szCs w:val="15"/>
          <w:lang w:val="nl-NL"/>
        </w:rPr>
        <w:t>o</w:t>
      </w:r>
      <w:r w:rsidRPr="00D36ECD">
        <w:rPr>
          <w:rFonts w:ascii="Martel" w:eastAsia="Martel" w:hAnsi="Martel" w:cs="Martel"/>
          <w:b/>
          <w:bCs/>
          <w:color w:val="1D5869"/>
          <w:spacing w:val="-1"/>
          <w:w w:val="106"/>
          <w:sz w:val="15"/>
          <w:szCs w:val="15"/>
          <w:lang w:val="nl-NL"/>
        </w:rPr>
        <w:t>n</w:t>
      </w:r>
      <w:r w:rsidRPr="00D36ECD">
        <w:rPr>
          <w:rFonts w:ascii="Martel" w:eastAsia="Martel" w:hAnsi="Martel" w:cs="Martel"/>
          <w:b/>
          <w:bCs/>
          <w:color w:val="1D5869"/>
          <w:w w:val="106"/>
          <w:sz w:val="15"/>
          <w:szCs w:val="15"/>
          <w:lang w:val="nl-NL"/>
        </w:rPr>
        <w:t>p</w:t>
      </w:r>
      <w:r w:rsidRPr="00D36ECD">
        <w:rPr>
          <w:rFonts w:ascii="Martel" w:eastAsia="Martel" w:hAnsi="Martel" w:cs="Martel"/>
          <w:b/>
          <w:bCs/>
          <w:color w:val="1D5869"/>
          <w:spacing w:val="3"/>
          <w:w w:val="106"/>
          <w:sz w:val="15"/>
          <w:szCs w:val="15"/>
          <w:lang w:val="nl-NL"/>
        </w:rPr>
        <w:t>la</w:t>
      </w:r>
      <w:r w:rsidRPr="00D36ECD">
        <w:rPr>
          <w:rFonts w:ascii="Martel" w:eastAsia="Martel" w:hAnsi="Martel" w:cs="Martel"/>
          <w:b/>
          <w:bCs/>
          <w:color w:val="1D5869"/>
          <w:w w:val="106"/>
          <w:sz w:val="15"/>
          <w:szCs w:val="15"/>
          <w:lang w:val="nl-NL"/>
        </w:rPr>
        <w:t>a</w:t>
      </w:r>
      <w:r w:rsidRPr="00D36ECD">
        <w:rPr>
          <w:rFonts w:ascii="Martel" w:eastAsia="Martel" w:hAnsi="Martel" w:cs="Martel"/>
          <w:b/>
          <w:bCs/>
          <w:color w:val="1D5869"/>
          <w:spacing w:val="2"/>
          <w:w w:val="106"/>
          <w:sz w:val="15"/>
          <w:szCs w:val="15"/>
          <w:lang w:val="nl-NL"/>
        </w:rPr>
        <w:t>t</w:t>
      </w:r>
      <w:r w:rsidRPr="00D36ECD">
        <w:rPr>
          <w:rFonts w:ascii="Martel" w:eastAsia="Martel" w:hAnsi="Martel" w:cs="Martel"/>
          <w:b/>
          <w:bCs/>
          <w:color w:val="1D5869"/>
          <w:w w:val="106"/>
          <w:sz w:val="15"/>
          <w:szCs w:val="15"/>
          <w:lang w:val="nl-NL"/>
        </w:rPr>
        <w:t>s</w:t>
      </w:r>
    </w:p>
    <w:p w:rsidR="005F292C" w:rsidRPr="00D36ECD" w:rsidRDefault="005357AD" w:rsidP="00CB1831">
      <w:pPr>
        <w:spacing w:before="7" w:after="0" w:line="240" w:lineRule="auto"/>
        <w:ind w:right="-20"/>
        <w:rPr>
          <w:rFonts w:ascii="Martel" w:eastAsia="Martel" w:hAnsi="Martel" w:cs="Martel"/>
          <w:sz w:val="15"/>
          <w:szCs w:val="15"/>
          <w:lang w:val="nl-NL"/>
        </w:rPr>
      </w:pPr>
      <w:r w:rsidRPr="00D36ECD">
        <w:rPr>
          <w:rFonts w:ascii="Martel" w:eastAsia="Martel" w:hAnsi="Martel" w:cs="Martel"/>
          <w:b/>
          <w:bCs/>
          <w:color w:val="231F20"/>
          <w:w w:val="106"/>
          <w:sz w:val="15"/>
          <w:szCs w:val="15"/>
          <w:lang w:val="nl-NL"/>
        </w:rPr>
        <w:t>J</w:t>
      </w:r>
      <w:r w:rsidRPr="00D36ECD">
        <w:rPr>
          <w:rFonts w:ascii="Martel" w:eastAsia="Martel" w:hAnsi="Martel" w:cs="Martel"/>
          <w:b/>
          <w:bCs/>
          <w:color w:val="231F20"/>
          <w:spacing w:val="1"/>
          <w:w w:val="106"/>
          <w:sz w:val="15"/>
          <w:szCs w:val="15"/>
          <w:lang w:val="nl-NL"/>
        </w:rPr>
        <w:t>eug</w:t>
      </w:r>
      <w:r w:rsidRPr="00D36ECD">
        <w:rPr>
          <w:rFonts w:ascii="Martel" w:eastAsia="Martel" w:hAnsi="Martel" w:cs="Martel"/>
          <w:b/>
          <w:bCs/>
          <w:color w:val="231F20"/>
          <w:spacing w:val="2"/>
          <w:w w:val="106"/>
          <w:sz w:val="15"/>
          <w:szCs w:val="15"/>
          <w:lang w:val="nl-NL"/>
        </w:rPr>
        <w:t>d</w:t>
      </w:r>
      <w:r w:rsidRPr="00D36ECD">
        <w:rPr>
          <w:rFonts w:ascii="Martel" w:eastAsia="Martel" w:hAnsi="Martel" w:cs="Martel"/>
          <w:b/>
          <w:bCs/>
          <w:color w:val="231F20"/>
          <w:spacing w:val="1"/>
          <w:w w:val="106"/>
          <w:sz w:val="15"/>
          <w:szCs w:val="15"/>
          <w:lang w:val="nl-NL"/>
        </w:rPr>
        <w:t>w</w:t>
      </w:r>
      <w:r w:rsidRPr="00D36ECD">
        <w:rPr>
          <w:rFonts w:ascii="Martel" w:eastAsia="Martel" w:hAnsi="Martel" w:cs="Martel"/>
          <w:b/>
          <w:bCs/>
          <w:color w:val="231F20"/>
          <w:spacing w:val="2"/>
          <w:w w:val="106"/>
          <w:sz w:val="15"/>
          <w:szCs w:val="15"/>
          <w:lang w:val="nl-NL"/>
        </w:rPr>
        <w:t>e</w:t>
      </w:r>
      <w:r w:rsidRPr="00D36ECD">
        <w:rPr>
          <w:rFonts w:ascii="Martel" w:eastAsia="Martel" w:hAnsi="Martel" w:cs="Martel"/>
          <w:b/>
          <w:bCs/>
          <w:color w:val="231F20"/>
          <w:w w:val="106"/>
          <w:sz w:val="15"/>
          <w:szCs w:val="15"/>
          <w:lang w:val="nl-NL"/>
        </w:rPr>
        <w:t>t</w:t>
      </w:r>
    </w:p>
    <w:p w:rsidR="005F292C" w:rsidRPr="00D36ECD" w:rsidRDefault="005357AD" w:rsidP="00CB1831">
      <w:pPr>
        <w:spacing w:before="7" w:after="0" w:line="246" w:lineRule="auto"/>
        <w:ind w:right="171"/>
        <w:rPr>
          <w:rFonts w:ascii="Martel" w:eastAsia="Martel" w:hAnsi="Martel" w:cs="Martel"/>
          <w:sz w:val="15"/>
          <w:szCs w:val="15"/>
          <w:lang w:val="nl-NL"/>
        </w:rPr>
      </w:pP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n</w:t>
      </w:r>
      <w:r w:rsidRPr="00D36ECD">
        <w:rPr>
          <w:rFonts w:ascii="Martel" w:eastAsia="Martel" w:hAnsi="Martel" w:cs="Martel"/>
          <w:color w:val="231F20"/>
          <w:spacing w:val="8"/>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0"/>
          <w:sz w:val="15"/>
          <w:szCs w:val="15"/>
          <w:lang w:val="nl-NL"/>
        </w:rPr>
        <w:t xml:space="preserve"> </w:t>
      </w:r>
      <w:r w:rsidRPr="00D36ECD">
        <w:rPr>
          <w:rFonts w:ascii="Martel" w:eastAsia="Martel" w:hAnsi="Martel" w:cs="Martel"/>
          <w:color w:val="231F20"/>
          <w:spacing w:val="-3"/>
          <w:sz w:val="15"/>
          <w:szCs w:val="15"/>
          <w:lang w:val="nl-NL"/>
        </w:rPr>
        <w:t>J</w:t>
      </w:r>
      <w:r w:rsidRPr="00D36ECD">
        <w:rPr>
          <w:rFonts w:ascii="Martel" w:eastAsia="Martel" w:hAnsi="Martel" w:cs="Martel"/>
          <w:color w:val="231F20"/>
          <w:spacing w:val="-2"/>
          <w:sz w:val="15"/>
          <w:szCs w:val="15"/>
          <w:lang w:val="nl-NL"/>
        </w:rPr>
        <w:t>eug</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1"/>
          <w:sz w:val="15"/>
          <w:szCs w:val="15"/>
          <w:lang w:val="nl-NL"/>
        </w:rPr>
        <w:t>we</w:t>
      </w:r>
      <w:r w:rsidRPr="00D36ECD">
        <w:rPr>
          <w:rFonts w:ascii="Martel" w:eastAsia="Martel" w:hAnsi="Martel" w:cs="Martel"/>
          <w:color w:val="231F20"/>
          <w:sz w:val="15"/>
          <w:szCs w:val="15"/>
          <w:lang w:val="nl-NL"/>
        </w:rPr>
        <w:t xml:space="preserve">t </w:t>
      </w:r>
      <w:r w:rsidRPr="00D36ECD">
        <w:rPr>
          <w:rFonts w:ascii="Martel" w:eastAsia="Martel" w:hAnsi="Martel" w:cs="Martel"/>
          <w:color w:val="231F20"/>
          <w:spacing w:val="5"/>
          <w:sz w:val="15"/>
          <w:szCs w:val="15"/>
          <w:lang w:val="nl-NL"/>
        </w:rPr>
        <w:t xml:space="preserve"> </w:t>
      </w:r>
      <w:r w:rsidRPr="00D36ECD">
        <w:rPr>
          <w:rFonts w:ascii="Martel" w:eastAsia="Martel" w:hAnsi="Martel" w:cs="Martel"/>
          <w:color w:val="231F20"/>
          <w:spacing w:val="-1"/>
          <w:sz w:val="15"/>
          <w:szCs w:val="15"/>
          <w:lang w:val="nl-NL"/>
        </w:rPr>
        <w:t>s</w:t>
      </w:r>
      <w:r w:rsidRPr="00D36ECD">
        <w:rPr>
          <w:rFonts w:ascii="Martel" w:eastAsia="Martel" w:hAnsi="Martel" w:cs="Martel"/>
          <w:color w:val="231F20"/>
          <w:spacing w:val="1"/>
          <w:sz w:val="15"/>
          <w:szCs w:val="15"/>
          <w:lang w:val="nl-NL"/>
        </w:rPr>
        <w:t>t</w:t>
      </w:r>
      <w:r w:rsidRPr="00D36ECD">
        <w:rPr>
          <w:rFonts w:ascii="Martel" w:eastAsia="Martel" w:hAnsi="Martel" w:cs="Martel"/>
          <w:color w:val="231F20"/>
          <w:sz w:val="15"/>
          <w:szCs w:val="15"/>
          <w:lang w:val="nl-NL"/>
        </w:rPr>
        <w:t>a</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t</w:t>
      </w:r>
      <w:r w:rsidRPr="00D36ECD">
        <w:rPr>
          <w:rFonts w:ascii="Martel" w:eastAsia="Martel" w:hAnsi="Martel" w:cs="Martel"/>
          <w:color w:val="231F20"/>
          <w:spacing w:val="21"/>
          <w:sz w:val="15"/>
          <w:szCs w:val="15"/>
          <w:lang w:val="nl-NL"/>
        </w:rPr>
        <w:t xml:space="preserve"> </w:t>
      </w:r>
      <w:r w:rsidRPr="00D36ECD">
        <w:rPr>
          <w:rFonts w:ascii="Martel" w:eastAsia="Martel" w:hAnsi="Martel" w:cs="Martel"/>
          <w:color w:val="231F20"/>
          <w:sz w:val="15"/>
          <w:szCs w:val="15"/>
          <w:lang w:val="nl-NL"/>
        </w:rPr>
        <w:t>d</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t</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0"/>
          <w:sz w:val="15"/>
          <w:szCs w:val="15"/>
          <w:lang w:val="nl-NL"/>
        </w:rPr>
        <w:t xml:space="preserve"> </w:t>
      </w:r>
      <w:r w:rsidRPr="00D36ECD">
        <w:rPr>
          <w:rFonts w:ascii="Martel" w:eastAsia="Martel" w:hAnsi="Martel" w:cs="Martel"/>
          <w:color w:val="231F20"/>
          <w:spacing w:val="-1"/>
          <w:w w:val="106"/>
          <w:sz w:val="15"/>
          <w:szCs w:val="15"/>
          <w:lang w:val="nl-NL"/>
        </w:rPr>
        <w:t>gem</w:t>
      </w:r>
      <w:r w:rsidRPr="00D36ECD">
        <w:rPr>
          <w:rFonts w:ascii="Martel" w:eastAsia="Martel" w:hAnsi="Martel" w:cs="Martel"/>
          <w:color w:val="231F20"/>
          <w:spacing w:val="2"/>
          <w:w w:val="106"/>
          <w:sz w:val="15"/>
          <w:szCs w:val="15"/>
          <w:lang w:val="nl-NL"/>
        </w:rPr>
        <w:t>e</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spacing w:val="-4"/>
          <w:w w:val="106"/>
          <w:sz w:val="15"/>
          <w:szCs w:val="15"/>
          <w:lang w:val="nl-NL"/>
        </w:rPr>
        <w:t>n</w:t>
      </w:r>
      <w:r w:rsidRPr="00D36ECD">
        <w:rPr>
          <w:rFonts w:ascii="Martel" w:eastAsia="Martel" w:hAnsi="Martel" w:cs="Martel"/>
          <w:color w:val="231F20"/>
          <w:spacing w:val="-1"/>
          <w:w w:val="106"/>
          <w:sz w:val="15"/>
          <w:szCs w:val="15"/>
          <w:lang w:val="nl-NL"/>
        </w:rPr>
        <w:t>t</w:t>
      </w:r>
      <w:r w:rsidRPr="00D36ECD">
        <w:rPr>
          <w:rFonts w:ascii="Martel" w:eastAsia="Martel" w:hAnsi="Martel" w:cs="Martel"/>
          <w:color w:val="231F20"/>
          <w:w w:val="106"/>
          <w:sz w:val="15"/>
          <w:szCs w:val="15"/>
          <w:lang w:val="nl-NL"/>
        </w:rPr>
        <w:t>e</w:t>
      </w:r>
      <w:r w:rsidRPr="00D36ECD">
        <w:rPr>
          <w:rFonts w:ascii="Martel" w:eastAsia="Martel" w:hAnsi="Martel" w:cs="Martel"/>
          <w:color w:val="231F20"/>
          <w:spacing w:val="-3"/>
          <w:w w:val="106"/>
          <w:sz w:val="15"/>
          <w:szCs w:val="15"/>
          <w:lang w:val="nl-NL"/>
        </w:rPr>
        <w:t xml:space="preserve"> </w:t>
      </w:r>
      <w:r w:rsidRPr="00D36ECD">
        <w:rPr>
          <w:rFonts w:ascii="Martel" w:eastAsia="Martel" w:hAnsi="Martel" w:cs="Martel"/>
          <w:color w:val="231F20"/>
          <w:spacing w:val="3"/>
          <w:sz w:val="15"/>
          <w:szCs w:val="15"/>
          <w:lang w:val="nl-NL"/>
        </w:rPr>
        <w:t>w</w:t>
      </w:r>
      <w:r w:rsidRPr="00D36ECD">
        <w:rPr>
          <w:rFonts w:ascii="Martel" w:eastAsia="Martel" w:hAnsi="Martel" w:cs="Martel"/>
          <w:color w:val="231F20"/>
          <w:sz w:val="15"/>
          <w:szCs w:val="15"/>
          <w:lang w:val="nl-NL"/>
        </w:rPr>
        <w:t>a</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r</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sz w:val="15"/>
          <w:szCs w:val="15"/>
          <w:lang w:val="nl-NL"/>
        </w:rPr>
        <w:t>j</w:t>
      </w:r>
      <w:r w:rsidRPr="00D36ECD">
        <w:rPr>
          <w:rFonts w:ascii="Martel" w:eastAsia="Martel" w:hAnsi="Martel" w:cs="Martel"/>
          <w:color w:val="231F20"/>
          <w:spacing w:val="-2"/>
          <w:sz w:val="15"/>
          <w:szCs w:val="15"/>
          <w:lang w:val="nl-NL"/>
        </w:rPr>
        <w:t>eug</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1"/>
          <w:sz w:val="15"/>
          <w:szCs w:val="15"/>
          <w:lang w:val="nl-NL"/>
        </w:rPr>
        <w:t>ig</w:t>
      </w:r>
      <w:r w:rsidRPr="00D36ECD">
        <w:rPr>
          <w:rFonts w:ascii="Martel" w:eastAsia="Martel" w:hAnsi="Martel" w:cs="Martel"/>
          <w:color w:val="231F20"/>
          <w:sz w:val="15"/>
          <w:szCs w:val="15"/>
          <w:lang w:val="nl-NL"/>
        </w:rPr>
        <w:t xml:space="preserve">e </w:t>
      </w:r>
      <w:r w:rsidRPr="00D36ECD">
        <w:rPr>
          <w:rFonts w:ascii="Martel" w:eastAsia="Martel" w:hAnsi="Martel" w:cs="Martel"/>
          <w:color w:val="231F20"/>
          <w:spacing w:val="1"/>
          <w:sz w:val="15"/>
          <w:szCs w:val="15"/>
          <w:lang w:val="nl-NL"/>
        </w:rPr>
        <w:t xml:space="preserve"> </w:t>
      </w:r>
      <w:r w:rsidRPr="00D36ECD">
        <w:rPr>
          <w:rFonts w:ascii="Martel" w:eastAsia="Martel" w:hAnsi="Martel" w:cs="Martel"/>
          <w:color w:val="231F20"/>
          <w:spacing w:val="-1"/>
          <w:w w:val="106"/>
          <w:sz w:val="15"/>
          <w:szCs w:val="15"/>
          <w:lang w:val="nl-NL"/>
        </w:rPr>
        <w:t>w</w:t>
      </w:r>
      <w:r w:rsidRPr="00D36ECD">
        <w:rPr>
          <w:rFonts w:ascii="Martel" w:eastAsia="Martel" w:hAnsi="Martel" w:cs="Martel"/>
          <w:color w:val="231F20"/>
          <w:spacing w:val="2"/>
          <w:w w:val="106"/>
          <w:sz w:val="15"/>
          <w:szCs w:val="15"/>
          <w:lang w:val="nl-NL"/>
        </w:rPr>
        <w:t>o</w:t>
      </w:r>
      <w:r w:rsidRPr="00D36ECD">
        <w:rPr>
          <w:rFonts w:ascii="Martel" w:eastAsia="Martel" w:hAnsi="Martel" w:cs="Martel"/>
          <w:color w:val="231F20"/>
          <w:spacing w:val="-3"/>
          <w:w w:val="106"/>
          <w:sz w:val="15"/>
          <w:szCs w:val="15"/>
          <w:lang w:val="nl-NL"/>
        </w:rPr>
        <w:t>o</w:t>
      </w:r>
      <w:r w:rsidRPr="00D36ECD">
        <w:rPr>
          <w:rFonts w:ascii="Martel" w:eastAsia="Martel" w:hAnsi="Martel" w:cs="Martel"/>
          <w:color w:val="231F20"/>
          <w:spacing w:val="-4"/>
          <w:w w:val="106"/>
          <w:sz w:val="15"/>
          <w:szCs w:val="15"/>
          <w:lang w:val="nl-NL"/>
        </w:rPr>
        <w:t>n</w:t>
      </w:r>
      <w:r w:rsidRPr="00D36ECD">
        <w:rPr>
          <w:rFonts w:ascii="Martel" w:eastAsia="Martel" w:hAnsi="Martel" w:cs="Martel"/>
          <w:color w:val="231F20"/>
          <w:w w:val="106"/>
          <w:sz w:val="15"/>
          <w:szCs w:val="15"/>
          <w:lang w:val="nl-NL"/>
        </w:rPr>
        <w:t xml:space="preserve">t </w:t>
      </w:r>
      <w:r w:rsidRPr="00D36ECD">
        <w:rPr>
          <w:rFonts w:ascii="Martel" w:eastAsia="Martel" w:hAnsi="Martel" w:cs="Martel"/>
          <w:color w:val="231F20"/>
          <w:spacing w:val="-1"/>
          <w:w w:val="106"/>
          <w:sz w:val="15"/>
          <w:szCs w:val="15"/>
          <w:lang w:val="nl-NL"/>
        </w:rPr>
        <w:t>v</w:t>
      </w:r>
      <w:r w:rsidRPr="00D36ECD">
        <w:rPr>
          <w:rFonts w:ascii="Martel" w:eastAsia="Martel" w:hAnsi="Martel" w:cs="Martel"/>
          <w:color w:val="231F20"/>
          <w:w w:val="106"/>
          <w:sz w:val="15"/>
          <w:szCs w:val="15"/>
          <w:lang w:val="nl-NL"/>
        </w:rPr>
        <w:t>e</w:t>
      </w:r>
      <w:r w:rsidRPr="00D36ECD">
        <w:rPr>
          <w:rFonts w:ascii="Martel" w:eastAsia="Martel" w:hAnsi="Martel" w:cs="Martel"/>
          <w:color w:val="231F20"/>
          <w:spacing w:val="2"/>
          <w:w w:val="106"/>
          <w:sz w:val="15"/>
          <w:szCs w:val="15"/>
          <w:lang w:val="nl-NL"/>
        </w:rPr>
        <w:t>ra</w:t>
      </w:r>
      <w:r w:rsidRPr="00D36ECD">
        <w:rPr>
          <w:rFonts w:ascii="Martel" w:eastAsia="Martel" w:hAnsi="Martel" w:cs="Martel"/>
          <w:color w:val="231F20"/>
          <w:spacing w:val="-4"/>
          <w:w w:val="106"/>
          <w:sz w:val="15"/>
          <w:szCs w:val="15"/>
          <w:lang w:val="nl-NL"/>
        </w:rPr>
        <w:t>n</w:t>
      </w:r>
      <w:r w:rsidRPr="00D36ECD">
        <w:rPr>
          <w:rFonts w:ascii="Martel" w:eastAsia="Martel" w:hAnsi="Martel" w:cs="Martel"/>
          <w:color w:val="231F20"/>
          <w:spacing w:val="6"/>
          <w:w w:val="106"/>
          <w:sz w:val="15"/>
          <w:szCs w:val="15"/>
          <w:lang w:val="nl-NL"/>
        </w:rPr>
        <w:t>t</w:t>
      </w:r>
      <w:r w:rsidRPr="00D36ECD">
        <w:rPr>
          <w:rFonts w:ascii="Martel" w:eastAsia="Martel" w:hAnsi="Martel" w:cs="Martel"/>
          <w:color w:val="231F20"/>
          <w:spacing w:val="-1"/>
          <w:w w:val="106"/>
          <w:sz w:val="15"/>
          <w:szCs w:val="15"/>
          <w:lang w:val="nl-NL"/>
        </w:rPr>
        <w:t>w</w:t>
      </w:r>
      <w:r w:rsidRPr="00D36ECD">
        <w:rPr>
          <w:rFonts w:ascii="Martel" w:eastAsia="Martel" w:hAnsi="Martel" w:cs="Martel"/>
          <w:color w:val="231F20"/>
          <w:spacing w:val="2"/>
          <w:w w:val="106"/>
          <w:sz w:val="15"/>
          <w:szCs w:val="15"/>
          <w:lang w:val="nl-NL"/>
        </w:rPr>
        <w:t>o</w:t>
      </w:r>
      <w:r w:rsidRPr="00D36ECD">
        <w:rPr>
          <w:rFonts w:ascii="Martel" w:eastAsia="Martel" w:hAnsi="Martel" w:cs="Martel"/>
          <w:color w:val="231F20"/>
          <w:spacing w:val="-3"/>
          <w:w w:val="106"/>
          <w:sz w:val="15"/>
          <w:szCs w:val="15"/>
          <w:lang w:val="nl-NL"/>
        </w:rPr>
        <w:t>o</w:t>
      </w:r>
      <w:r w:rsidRPr="00D36ECD">
        <w:rPr>
          <w:rFonts w:ascii="Martel" w:eastAsia="Martel" w:hAnsi="Martel" w:cs="Martel"/>
          <w:color w:val="231F20"/>
          <w:spacing w:val="-1"/>
          <w:w w:val="106"/>
          <w:sz w:val="15"/>
          <w:szCs w:val="15"/>
          <w:lang w:val="nl-NL"/>
        </w:rPr>
        <w:t>rd</w:t>
      </w:r>
      <w:r w:rsidRPr="00D36ECD">
        <w:rPr>
          <w:rFonts w:ascii="Martel" w:eastAsia="Martel" w:hAnsi="Martel" w:cs="Martel"/>
          <w:color w:val="231F20"/>
          <w:w w:val="106"/>
          <w:sz w:val="15"/>
          <w:szCs w:val="15"/>
          <w:lang w:val="nl-NL"/>
        </w:rPr>
        <w:t>e</w:t>
      </w:r>
      <w:r w:rsidRPr="00D36ECD">
        <w:rPr>
          <w:rFonts w:ascii="Martel" w:eastAsia="Martel" w:hAnsi="Martel" w:cs="Martel"/>
          <w:color w:val="231F20"/>
          <w:spacing w:val="2"/>
          <w:w w:val="106"/>
          <w:sz w:val="15"/>
          <w:szCs w:val="15"/>
          <w:lang w:val="nl-NL"/>
        </w:rPr>
        <w:t>l</w:t>
      </w:r>
      <w:r w:rsidRPr="00D36ECD">
        <w:rPr>
          <w:rFonts w:ascii="Martel" w:eastAsia="Martel" w:hAnsi="Martel" w:cs="Martel"/>
          <w:color w:val="231F20"/>
          <w:spacing w:val="-4"/>
          <w:w w:val="106"/>
          <w:sz w:val="15"/>
          <w:szCs w:val="15"/>
          <w:lang w:val="nl-NL"/>
        </w:rPr>
        <w:t>i</w:t>
      </w:r>
      <w:r w:rsidRPr="00D36ECD">
        <w:rPr>
          <w:rFonts w:ascii="Martel" w:eastAsia="Martel" w:hAnsi="Martel" w:cs="Martel"/>
          <w:color w:val="231F20"/>
          <w:spacing w:val="-2"/>
          <w:w w:val="106"/>
          <w:sz w:val="15"/>
          <w:szCs w:val="15"/>
          <w:lang w:val="nl-NL"/>
        </w:rPr>
        <w:t>j</w:t>
      </w:r>
      <w:r w:rsidRPr="00D36ECD">
        <w:rPr>
          <w:rFonts w:ascii="Martel" w:eastAsia="Martel" w:hAnsi="Martel" w:cs="Martel"/>
          <w:color w:val="231F20"/>
          <w:w w:val="106"/>
          <w:sz w:val="15"/>
          <w:szCs w:val="15"/>
          <w:lang w:val="nl-NL"/>
        </w:rPr>
        <w:t>k</w:t>
      </w:r>
      <w:r w:rsidRPr="00D36ECD">
        <w:rPr>
          <w:rFonts w:ascii="Martel" w:eastAsia="Martel" w:hAnsi="Martel" w:cs="Martel"/>
          <w:color w:val="231F20"/>
          <w:spacing w:val="-3"/>
          <w:w w:val="106"/>
          <w:sz w:val="15"/>
          <w:szCs w:val="15"/>
          <w:lang w:val="nl-NL"/>
        </w:rPr>
        <w:t xml:space="preserve"> </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s</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pacing w:val="2"/>
          <w:sz w:val="15"/>
          <w:szCs w:val="15"/>
          <w:lang w:val="nl-NL"/>
        </w:rPr>
        <w:t>o</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z w:val="15"/>
          <w:szCs w:val="15"/>
          <w:lang w:val="nl-NL"/>
        </w:rPr>
        <w:t>r</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0"/>
          <w:sz w:val="15"/>
          <w:szCs w:val="15"/>
          <w:lang w:val="nl-NL"/>
        </w:rPr>
        <w:t xml:space="preserve"> </w:t>
      </w:r>
      <w:r w:rsidRPr="00D36ECD">
        <w:rPr>
          <w:rFonts w:ascii="Martel" w:eastAsia="Martel" w:hAnsi="Martel" w:cs="Martel"/>
          <w:color w:val="231F20"/>
          <w:w w:val="105"/>
          <w:sz w:val="15"/>
          <w:szCs w:val="15"/>
          <w:lang w:val="nl-NL"/>
        </w:rPr>
        <w:t>f</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spacing w:val="2"/>
          <w:w w:val="105"/>
          <w:sz w:val="15"/>
          <w:szCs w:val="15"/>
          <w:lang w:val="nl-NL"/>
        </w:rPr>
        <w:t>c</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2"/>
          <w:w w:val="105"/>
          <w:sz w:val="15"/>
          <w:szCs w:val="15"/>
          <w:lang w:val="nl-NL"/>
        </w:rPr>
        <w:t>ri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6"/>
          <w:w w:val="105"/>
          <w:sz w:val="15"/>
          <w:szCs w:val="15"/>
          <w:lang w:val="nl-NL"/>
        </w:rPr>
        <w:t xml:space="preserve"> </w:t>
      </w:r>
      <w:r w:rsidRPr="00D36ECD">
        <w:rPr>
          <w:rFonts w:ascii="Martel" w:eastAsia="Martel" w:hAnsi="Martel" w:cs="Martel"/>
          <w:color w:val="231F20"/>
          <w:spacing w:val="3"/>
          <w:sz w:val="15"/>
          <w:szCs w:val="15"/>
          <w:lang w:val="nl-NL"/>
        </w:rPr>
        <w:t>v</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spacing w:val="2"/>
          <w:sz w:val="15"/>
          <w:szCs w:val="15"/>
          <w:lang w:val="nl-NL"/>
        </w:rPr>
        <w:t>al</w:t>
      </w:r>
      <w:r w:rsidRPr="00D36ECD">
        <w:rPr>
          <w:rFonts w:ascii="Martel" w:eastAsia="Martel" w:hAnsi="Martel" w:cs="Martel"/>
          <w:color w:val="231F20"/>
          <w:spacing w:val="-1"/>
          <w:sz w:val="15"/>
          <w:szCs w:val="15"/>
          <w:lang w:val="nl-NL"/>
        </w:rPr>
        <w:t>l</w:t>
      </w:r>
      <w:r w:rsidRPr="00D36ECD">
        <w:rPr>
          <w:rFonts w:ascii="Martel" w:eastAsia="Martel" w:hAnsi="Martel" w:cs="Martel"/>
          <w:color w:val="231F20"/>
          <w:sz w:val="15"/>
          <w:szCs w:val="15"/>
          <w:lang w:val="nl-NL"/>
        </w:rPr>
        <w:t>e</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w w:val="106"/>
          <w:sz w:val="15"/>
          <w:szCs w:val="15"/>
          <w:lang w:val="nl-NL"/>
        </w:rPr>
        <w:t>j</w:t>
      </w:r>
      <w:r w:rsidRPr="00D36ECD">
        <w:rPr>
          <w:rFonts w:ascii="Martel" w:eastAsia="Martel" w:hAnsi="Martel" w:cs="Martel"/>
          <w:color w:val="231F20"/>
          <w:spacing w:val="-2"/>
          <w:w w:val="106"/>
          <w:sz w:val="15"/>
          <w:szCs w:val="15"/>
          <w:lang w:val="nl-NL"/>
        </w:rPr>
        <w:t>eug</w:t>
      </w:r>
      <w:r w:rsidRPr="00D36ECD">
        <w:rPr>
          <w:rFonts w:ascii="Martel" w:eastAsia="Martel" w:hAnsi="Martel" w:cs="Martel"/>
          <w:color w:val="231F20"/>
          <w:spacing w:val="1"/>
          <w:w w:val="106"/>
          <w:sz w:val="15"/>
          <w:szCs w:val="15"/>
          <w:lang w:val="nl-NL"/>
        </w:rPr>
        <w:t>d</w:t>
      </w:r>
      <w:r w:rsidRPr="00D36ECD">
        <w:rPr>
          <w:rFonts w:ascii="Martel" w:eastAsia="Martel" w:hAnsi="Martel" w:cs="Martel"/>
          <w:color w:val="231F20"/>
          <w:spacing w:val="-3"/>
          <w:w w:val="106"/>
          <w:sz w:val="15"/>
          <w:szCs w:val="15"/>
          <w:lang w:val="nl-NL"/>
        </w:rPr>
        <w:t>h</w:t>
      </w:r>
      <w:r w:rsidRPr="00D36ECD">
        <w:rPr>
          <w:rFonts w:ascii="Martel" w:eastAsia="Martel" w:hAnsi="Martel" w:cs="Martel"/>
          <w:color w:val="231F20"/>
          <w:spacing w:val="1"/>
          <w:w w:val="106"/>
          <w:sz w:val="15"/>
          <w:szCs w:val="15"/>
          <w:lang w:val="nl-NL"/>
        </w:rPr>
        <w:t>u</w:t>
      </w:r>
      <w:r w:rsidRPr="00D36ECD">
        <w:rPr>
          <w:rFonts w:ascii="Martel" w:eastAsia="Martel" w:hAnsi="Martel" w:cs="Martel"/>
          <w:color w:val="231F20"/>
          <w:spacing w:val="-3"/>
          <w:w w:val="106"/>
          <w:sz w:val="15"/>
          <w:szCs w:val="15"/>
          <w:lang w:val="nl-NL"/>
        </w:rPr>
        <w:t>l</w:t>
      </w:r>
      <w:r w:rsidRPr="00D36ECD">
        <w:rPr>
          <w:rFonts w:ascii="Martel" w:eastAsia="Martel" w:hAnsi="Martel" w:cs="Martel"/>
          <w:color w:val="231F20"/>
          <w:spacing w:val="-7"/>
          <w:w w:val="106"/>
          <w:sz w:val="15"/>
          <w:szCs w:val="15"/>
          <w:lang w:val="nl-NL"/>
        </w:rPr>
        <w:t>p</w:t>
      </w:r>
      <w:r w:rsidRPr="00D36ECD">
        <w:rPr>
          <w:rFonts w:ascii="Martel" w:eastAsia="Martel" w:hAnsi="Martel" w:cs="Martel"/>
          <w:color w:val="231F20"/>
          <w:w w:val="106"/>
          <w:sz w:val="15"/>
          <w:szCs w:val="15"/>
          <w:lang w:val="nl-NL"/>
        </w:rPr>
        <w:t>.</w:t>
      </w:r>
      <w:r w:rsidRPr="00D36ECD">
        <w:rPr>
          <w:rFonts w:ascii="Martel" w:eastAsia="Martel" w:hAnsi="Martel" w:cs="Martel"/>
          <w:color w:val="231F20"/>
          <w:spacing w:val="-2"/>
          <w:w w:val="106"/>
          <w:sz w:val="15"/>
          <w:szCs w:val="15"/>
          <w:lang w:val="nl-NL"/>
        </w:rPr>
        <w:t xml:space="preserve"> </w:t>
      </w:r>
      <w:r w:rsidRPr="00D36ECD">
        <w:rPr>
          <w:rFonts w:ascii="Martel" w:eastAsia="Martel" w:hAnsi="Martel" w:cs="Martel"/>
          <w:color w:val="231F20"/>
          <w:spacing w:val="1"/>
          <w:w w:val="106"/>
          <w:sz w:val="15"/>
          <w:szCs w:val="15"/>
          <w:lang w:val="nl-NL"/>
        </w:rPr>
        <w:t>D</w:t>
      </w:r>
      <w:r w:rsidRPr="00D36ECD">
        <w:rPr>
          <w:rFonts w:ascii="Martel" w:eastAsia="Martel" w:hAnsi="Martel" w:cs="Martel"/>
          <w:color w:val="231F20"/>
          <w:w w:val="106"/>
          <w:sz w:val="15"/>
          <w:szCs w:val="15"/>
          <w:lang w:val="nl-NL"/>
        </w:rPr>
        <w:t xml:space="preserve">e </w:t>
      </w:r>
      <w:r w:rsidRPr="00D36ECD">
        <w:rPr>
          <w:rFonts w:ascii="Martel" w:eastAsia="Martel" w:hAnsi="Martel" w:cs="Martel"/>
          <w:color w:val="231F20"/>
          <w:spacing w:val="-1"/>
          <w:w w:val="106"/>
          <w:sz w:val="15"/>
          <w:szCs w:val="15"/>
          <w:lang w:val="nl-NL"/>
        </w:rPr>
        <w:t>w</w:t>
      </w:r>
      <w:r w:rsidRPr="00D36ECD">
        <w:rPr>
          <w:rFonts w:ascii="Martel" w:eastAsia="Martel" w:hAnsi="Martel" w:cs="Martel"/>
          <w:color w:val="231F20"/>
          <w:spacing w:val="2"/>
          <w:w w:val="106"/>
          <w:sz w:val="15"/>
          <w:szCs w:val="15"/>
          <w:lang w:val="nl-NL"/>
        </w:rPr>
        <w:t>o</w:t>
      </w:r>
      <w:r w:rsidRPr="00D36ECD">
        <w:rPr>
          <w:rFonts w:ascii="Martel" w:eastAsia="Martel" w:hAnsi="Martel" w:cs="Martel"/>
          <w:color w:val="231F20"/>
          <w:spacing w:val="-3"/>
          <w:w w:val="106"/>
          <w:sz w:val="15"/>
          <w:szCs w:val="15"/>
          <w:lang w:val="nl-NL"/>
        </w:rPr>
        <w:t>on</w:t>
      </w:r>
      <w:r w:rsidRPr="00D36ECD">
        <w:rPr>
          <w:rFonts w:ascii="Martel" w:eastAsia="Martel" w:hAnsi="Martel" w:cs="Martel"/>
          <w:color w:val="231F20"/>
          <w:spacing w:val="-4"/>
          <w:w w:val="106"/>
          <w:sz w:val="15"/>
          <w:szCs w:val="15"/>
          <w:lang w:val="nl-NL"/>
        </w:rPr>
        <w:t>p</w:t>
      </w:r>
      <w:r w:rsidRPr="00D36ECD">
        <w:rPr>
          <w:rFonts w:ascii="Martel" w:eastAsia="Martel" w:hAnsi="Martel" w:cs="Martel"/>
          <w:color w:val="231F20"/>
          <w:w w:val="106"/>
          <w:sz w:val="15"/>
          <w:szCs w:val="15"/>
          <w:lang w:val="nl-NL"/>
        </w:rPr>
        <w:t>la</w:t>
      </w:r>
      <w:r w:rsidRPr="00D36ECD">
        <w:rPr>
          <w:rFonts w:ascii="Martel" w:eastAsia="Martel" w:hAnsi="Martel" w:cs="Martel"/>
          <w:color w:val="231F20"/>
          <w:spacing w:val="-4"/>
          <w:w w:val="106"/>
          <w:sz w:val="15"/>
          <w:szCs w:val="15"/>
          <w:lang w:val="nl-NL"/>
        </w:rPr>
        <w:t>a</w:t>
      </w:r>
      <w:r w:rsidRPr="00D36ECD">
        <w:rPr>
          <w:rFonts w:ascii="Martel" w:eastAsia="Martel" w:hAnsi="Martel" w:cs="Martel"/>
          <w:color w:val="231F20"/>
          <w:spacing w:val="1"/>
          <w:w w:val="106"/>
          <w:sz w:val="15"/>
          <w:szCs w:val="15"/>
          <w:lang w:val="nl-NL"/>
        </w:rPr>
        <w:t>t</w:t>
      </w:r>
      <w:r w:rsidRPr="00D36ECD">
        <w:rPr>
          <w:rFonts w:ascii="Martel" w:eastAsia="Martel" w:hAnsi="Martel" w:cs="Martel"/>
          <w:color w:val="231F20"/>
          <w:w w:val="106"/>
          <w:sz w:val="15"/>
          <w:szCs w:val="15"/>
          <w:lang w:val="nl-NL"/>
        </w:rPr>
        <w:t>s</w:t>
      </w:r>
      <w:r w:rsidRPr="00D36ECD">
        <w:rPr>
          <w:rFonts w:ascii="Martel" w:eastAsia="Martel" w:hAnsi="Martel" w:cs="Martel"/>
          <w:color w:val="231F20"/>
          <w:spacing w:val="-2"/>
          <w:w w:val="106"/>
          <w:sz w:val="15"/>
          <w:szCs w:val="15"/>
          <w:lang w:val="nl-NL"/>
        </w:rPr>
        <w:t xml:space="preserve"> </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s</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pacing w:val="2"/>
          <w:sz w:val="15"/>
          <w:szCs w:val="15"/>
          <w:lang w:val="nl-NL"/>
        </w:rPr>
        <w:t>o</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z w:val="15"/>
          <w:szCs w:val="15"/>
          <w:lang w:val="nl-NL"/>
        </w:rPr>
        <w:t>r</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3"/>
          <w:w w:val="105"/>
          <w:sz w:val="15"/>
          <w:szCs w:val="15"/>
          <w:lang w:val="nl-NL"/>
        </w:rPr>
        <w:t>m</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spacing w:val="-1"/>
          <w:w w:val="105"/>
          <w:sz w:val="15"/>
          <w:szCs w:val="15"/>
          <w:lang w:val="nl-NL"/>
        </w:rPr>
        <w:t>d</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2"/>
          <w:w w:val="105"/>
          <w:sz w:val="15"/>
          <w:szCs w:val="15"/>
          <w:lang w:val="nl-NL"/>
        </w:rPr>
        <w:t>r</w:t>
      </w:r>
      <w:r w:rsidRPr="00D36ECD">
        <w:rPr>
          <w:rFonts w:ascii="Martel" w:eastAsia="Martel" w:hAnsi="Martel" w:cs="Martel"/>
          <w:color w:val="231F20"/>
          <w:spacing w:val="-2"/>
          <w:w w:val="105"/>
          <w:sz w:val="15"/>
          <w:szCs w:val="15"/>
          <w:lang w:val="nl-NL"/>
        </w:rPr>
        <w:t>j</w:t>
      </w:r>
      <w:r w:rsidRPr="00D36ECD">
        <w:rPr>
          <w:rFonts w:ascii="Martel" w:eastAsia="Martel" w:hAnsi="Martel" w:cs="Martel"/>
          <w:color w:val="231F20"/>
          <w:spacing w:val="3"/>
          <w:w w:val="105"/>
          <w:sz w:val="15"/>
          <w:szCs w:val="15"/>
          <w:lang w:val="nl-NL"/>
        </w:rPr>
        <w:t>a</w:t>
      </w:r>
      <w:r w:rsidRPr="00D36ECD">
        <w:rPr>
          <w:rFonts w:ascii="Martel" w:eastAsia="Martel" w:hAnsi="Martel" w:cs="Martel"/>
          <w:color w:val="231F20"/>
          <w:spacing w:val="2"/>
          <w:w w:val="105"/>
          <w:sz w:val="15"/>
          <w:szCs w:val="15"/>
          <w:lang w:val="nl-NL"/>
        </w:rPr>
        <w:t>r</w:t>
      </w:r>
      <w:r w:rsidRPr="00D36ECD">
        <w:rPr>
          <w:rFonts w:ascii="Martel" w:eastAsia="Martel" w:hAnsi="Martel" w:cs="Martel"/>
          <w:color w:val="231F20"/>
          <w:spacing w:val="-1"/>
          <w:w w:val="105"/>
          <w:sz w:val="15"/>
          <w:szCs w:val="15"/>
          <w:lang w:val="nl-NL"/>
        </w:rPr>
        <w:t>ige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3"/>
          <w:w w:val="105"/>
          <w:sz w:val="15"/>
          <w:szCs w:val="15"/>
          <w:lang w:val="nl-NL"/>
        </w:rPr>
        <w:t>u</w:t>
      </w:r>
      <w:r w:rsidRPr="00D36ECD">
        <w:rPr>
          <w:rFonts w:ascii="Martel" w:eastAsia="Martel" w:hAnsi="Martel" w:cs="Martel"/>
          <w:color w:val="231F20"/>
          <w:spacing w:val="-1"/>
          <w:w w:val="105"/>
          <w:sz w:val="15"/>
          <w:szCs w:val="15"/>
          <w:lang w:val="nl-NL"/>
        </w:rPr>
        <w:t>t</w:t>
      </w:r>
      <w:r w:rsidRPr="00D36ECD">
        <w:rPr>
          <w:rFonts w:ascii="Martel" w:eastAsia="Martel" w:hAnsi="Martel" w:cs="Martel"/>
          <w:color w:val="231F20"/>
          <w:spacing w:val="-3"/>
          <w:w w:val="105"/>
          <w:sz w:val="15"/>
          <w:szCs w:val="15"/>
          <w:lang w:val="nl-NL"/>
        </w:rPr>
        <w:t>o</w:t>
      </w:r>
      <w:r w:rsidRPr="00D36ECD">
        <w:rPr>
          <w:rFonts w:ascii="Martel" w:eastAsia="Martel" w:hAnsi="Martel" w:cs="Martel"/>
          <w:color w:val="231F20"/>
          <w:spacing w:val="1"/>
          <w:w w:val="105"/>
          <w:sz w:val="15"/>
          <w:szCs w:val="15"/>
          <w:lang w:val="nl-NL"/>
        </w:rPr>
        <w:t>m</w:t>
      </w:r>
      <w:r w:rsidRPr="00D36ECD">
        <w:rPr>
          <w:rFonts w:ascii="Martel" w:eastAsia="Martel" w:hAnsi="Martel" w:cs="Martel"/>
          <w:color w:val="231F20"/>
          <w:spacing w:val="-4"/>
          <w:w w:val="105"/>
          <w:sz w:val="15"/>
          <w:szCs w:val="15"/>
          <w:lang w:val="nl-NL"/>
        </w:rPr>
        <w:t>a</w:t>
      </w:r>
      <w:r w:rsidRPr="00D36ECD">
        <w:rPr>
          <w:rFonts w:ascii="Martel" w:eastAsia="Martel" w:hAnsi="Martel" w:cs="Martel"/>
          <w:color w:val="231F20"/>
          <w:spacing w:val="2"/>
          <w:w w:val="105"/>
          <w:sz w:val="15"/>
          <w:szCs w:val="15"/>
          <w:lang w:val="nl-NL"/>
        </w:rPr>
        <w:t>t</w:t>
      </w:r>
      <w:r w:rsidRPr="00D36ECD">
        <w:rPr>
          <w:rFonts w:ascii="Martel" w:eastAsia="Martel" w:hAnsi="Martel" w:cs="Martel"/>
          <w:color w:val="231F20"/>
          <w:spacing w:val="1"/>
          <w:w w:val="105"/>
          <w:sz w:val="15"/>
          <w:szCs w:val="15"/>
          <w:lang w:val="nl-NL"/>
        </w:rPr>
        <w:t>isc</w:t>
      </w:r>
      <w:r w:rsidRPr="00D36ECD">
        <w:rPr>
          <w:rFonts w:ascii="Martel" w:eastAsia="Martel" w:hAnsi="Martel" w:cs="Martel"/>
          <w:color w:val="231F20"/>
          <w:w w:val="105"/>
          <w:sz w:val="15"/>
          <w:szCs w:val="15"/>
          <w:lang w:val="nl-NL"/>
        </w:rPr>
        <w:t>h</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0"/>
          <w:sz w:val="15"/>
          <w:szCs w:val="15"/>
          <w:lang w:val="nl-NL"/>
        </w:rPr>
        <w:t xml:space="preserve"> </w:t>
      </w:r>
      <w:r w:rsidRPr="00D36ECD">
        <w:rPr>
          <w:rFonts w:ascii="Martel" w:eastAsia="Martel" w:hAnsi="Martel" w:cs="Martel"/>
          <w:color w:val="231F20"/>
          <w:spacing w:val="-1"/>
          <w:w w:val="106"/>
          <w:sz w:val="15"/>
          <w:szCs w:val="15"/>
          <w:lang w:val="nl-NL"/>
        </w:rPr>
        <w:t>gem</w:t>
      </w:r>
      <w:r w:rsidRPr="00D36ECD">
        <w:rPr>
          <w:rFonts w:ascii="Martel" w:eastAsia="Martel" w:hAnsi="Martel" w:cs="Martel"/>
          <w:color w:val="231F20"/>
          <w:spacing w:val="2"/>
          <w:w w:val="106"/>
          <w:sz w:val="15"/>
          <w:szCs w:val="15"/>
          <w:lang w:val="nl-NL"/>
        </w:rPr>
        <w:t>e</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spacing w:val="-4"/>
          <w:w w:val="106"/>
          <w:sz w:val="15"/>
          <w:szCs w:val="15"/>
          <w:lang w:val="nl-NL"/>
        </w:rPr>
        <w:t>n</w:t>
      </w:r>
      <w:r w:rsidRPr="00D36ECD">
        <w:rPr>
          <w:rFonts w:ascii="Martel" w:eastAsia="Martel" w:hAnsi="Martel" w:cs="Martel"/>
          <w:color w:val="231F20"/>
          <w:spacing w:val="-1"/>
          <w:w w:val="106"/>
          <w:sz w:val="15"/>
          <w:szCs w:val="15"/>
          <w:lang w:val="nl-NL"/>
        </w:rPr>
        <w:t>t</w:t>
      </w:r>
      <w:r w:rsidRPr="00D36ECD">
        <w:rPr>
          <w:rFonts w:ascii="Martel" w:eastAsia="Martel" w:hAnsi="Martel" w:cs="Martel"/>
          <w:color w:val="231F20"/>
          <w:w w:val="106"/>
          <w:sz w:val="15"/>
          <w:szCs w:val="15"/>
          <w:lang w:val="nl-NL"/>
        </w:rPr>
        <w:t>e</w:t>
      </w:r>
      <w:r w:rsidRPr="00D36ECD">
        <w:rPr>
          <w:rFonts w:ascii="Martel" w:eastAsia="Martel" w:hAnsi="Martel" w:cs="Martel"/>
          <w:color w:val="231F20"/>
          <w:spacing w:val="-3"/>
          <w:w w:val="106"/>
          <w:sz w:val="15"/>
          <w:szCs w:val="15"/>
          <w:lang w:val="nl-NL"/>
        </w:rPr>
        <w:t xml:space="preserve"> </w:t>
      </w:r>
      <w:r w:rsidRPr="00D36ECD">
        <w:rPr>
          <w:rFonts w:ascii="Martel" w:eastAsia="Martel" w:hAnsi="Martel" w:cs="Martel"/>
          <w:color w:val="231F20"/>
          <w:spacing w:val="3"/>
          <w:w w:val="106"/>
          <w:sz w:val="15"/>
          <w:szCs w:val="15"/>
          <w:lang w:val="nl-NL"/>
        </w:rPr>
        <w:t>w</w:t>
      </w:r>
      <w:r w:rsidRPr="00D36ECD">
        <w:rPr>
          <w:rFonts w:ascii="Martel" w:eastAsia="Martel" w:hAnsi="Martel" w:cs="Martel"/>
          <w:color w:val="231F20"/>
          <w:w w:val="106"/>
          <w:sz w:val="15"/>
          <w:szCs w:val="15"/>
          <w:lang w:val="nl-NL"/>
        </w:rPr>
        <w:t>a</w:t>
      </w:r>
      <w:r w:rsidRPr="00D36ECD">
        <w:rPr>
          <w:rFonts w:ascii="Martel" w:eastAsia="Martel" w:hAnsi="Martel" w:cs="Martel"/>
          <w:color w:val="231F20"/>
          <w:spacing w:val="3"/>
          <w:w w:val="106"/>
          <w:sz w:val="15"/>
          <w:szCs w:val="15"/>
          <w:lang w:val="nl-NL"/>
        </w:rPr>
        <w:t>a</w:t>
      </w:r>
      <w:r w:rsidRPr="00D36ECD">
        <w:rPr>
          <w:rFonts w:ascii="Martel" w:eastAsia="Martel" w:hAnsi="Martel" w:cs="Martel"/>
          <w:color w:val="231F20"/>
          <w:w w:val="106"/>
          <w:sz w:val="15"/>
          <w:szCs w:val="15"/>
          <w:lang w:val="nl-NL"/>
        </w:rPr>
        <w:t xml:space="preserve">r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0"/>
          <w:sz w:val="15"/>
          <w:szCs w:val="15"/>
          <w:lang w:val="nl-NL"/>
        </w:rPr>
        <w:t xml:space="preserve"> </w:t>
      </w:r>
      <w:r w:rsidRPr="00D36ECD">
        <w:rPr>
          <w:rFonts w:ascii="Martel" w:eastAsia="Martel" w:hAnsi="Martel" w:cs="Martel"/>
          <w:color w:val="231F20"/>
          <w:spacing w:val="-1"/>
          <w:sz w:val="15"/>
          <w:szCs w:val="15"/>
          <w:lang w:val="nl-NL"/>
        </w:rPr>
        <w:t>oud</w:t>
      </w:r>
      <w:r w:rsidRPr="00D36ECD">
        <w:rPr>
          <w:rFonts w:ascii="Martel" w:eastAsia="Martel" w:hAnsi="Martel" w:cs="Martel"/>
          <w:color w:val="231F20"/>
          <w:sz w:val="15"/>
          <w:szCs w:val="15"/>
          <w:lang w:val="nl-NL"/>
        </w:rPr>
        <w:t>ers</w:t>
      </w:r>
      <w:r w:rsidRPr="00D36ECD">
        <w:rPr>
          <w:rFonts w:ascii="Martel" w:eastAsia="Martel" w:hAnsi="Martel" w:cs="Martel"/>
          <w:color w:val="231F20"/>
          <w:spacing w:val="29"/>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e</w:t>
      </w:r>
      <w:r w:rsidRPr="00D36ECD">
        <w:rPr>
          <w:rFonts w:ascii="Martel" w:eastAsia="Martel" w:hAnsi="Martel" w:cs="Martel"/>
          <w:color w:val="231F20"/>
          <w:spacing w:val="12"/>
          <w:sz w:val="15"/>
          <w:szCs w:val="15"/>
          <w:lang w:val="nl-NL"/>
        </w:rPr>
        <w:t xml:space="preserve"> </w:t>
      </w:r>
      <w:r w:rsidRPr="00D36ECD">
        <w:rPr>
          <w:rFonts w:ascii="Martel" w:eastAsia="Martel" w:hAnsi="Martel" w:cs="Martel"/>
          <w:color w:val="231F20"/>
          <w:spacing w:val="-1"/>
          <w:sz w:val="15"/>
          <w:szCs w:val="15"/>
          <w:lang w:val="nl-NL"/>
        </w:rPr>
        <w:t>he</w:t>
      </w:r>
      <w:r w:rsidRPr="00D36ECD">
        <w:rPr>
          <w:rFonts w:ascii="Martel" w:eastAsia="Martel" w:hAnsi="Martel" w:cs="Martel"/>
          <w:color w:val="231F20"/>
          <w:sz w:val="15"/>
          <w:szCs w:val="15"/>
          <w:lang w:val="nl-NL"/>
        </w:rPr>
        <w:t>t</w:t>
      </w:r>
      <w:r w:rsidRPr="00D36ECD">
        <w:rPr>
          <w:rFonts w:ascii="Martel" w:eastAsia="Martel" w:hAnsi="Martel" w:cs="Martel"/>
          <w:color w:val="231F20"/>
          <w:spacing w:val="14"/>
          <w:sz w:val="15"/>
          <w:szCs w:val="15"/>
          <w:lang w:val="nl-NL"/>
        </w:rPr>
        <w:t xml:space="preserve"> </w:t>
      </w:r>
      <w:r w:rsidRPr="00D36ECD">
        <w:rPr>
          <w:rFonts w:ascii="Martel" w:eastAsia="Martel" w:hAnsi="Martel" w:cs="Martel"/>
          <w:color w:val="231F20"/>
          <w:spacing w:val="-1"/>
          <w:sz w:val="15"/>
          <w:szCs w:val="15"/>
          <w:lang w:val="nl-NL"/>
        </w:rPr>
        <w:t>g</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pacing w:val="3"/>
          <w:sz w:val="15"/>
          <w:szCs w:val="15"/>
          <w:lang w:val="nl-NL"/>
        </w:rPr>
        <w:t>z</w:t>
      </w:r>
      <w:r w:rsidRPr="00D36ECD">
        <w:rPr>
          <w:rFonts w:ascii="Martel" w:eastAsia="Martel" w:hAnsi="Martel" w:cs="Martel"/>
          <w:color w:val="231F20"/>
          <w:spacing w:val="-1"/>
          <w:sz w:val="15"/>
          <w:szCs w:val="15"/>
          <w:lang w:val="nl-NL"/>
        </w:rPr>
        <w:t>a</w:t>
      </w:r>
      <w:r w:rsidRPr="00D36ECD">
        <w:rPr>
          <w:rFonts w:ascii="Martel" w:eastAsia="Martel" w:hAnsi="Martel" w:cs="Martel"/>
          <w:color w:val="231F20"/>
          <w:sz w:val="15"/>
          <w:szCs w:val="15"/>
          <w:lang w:val="nl-NL"/>
        </w:rPr>
        <w:t>g</w:t>
      </w:r>
      <w:r w:rsidRPr="00D36ECD">
        <w:rPr>
          <w:rFonts w:ascii="Martel" w:eastAsia="Martel" w:hAnsi="Martel" w:cs="Martel"/>
          <w:color w:val="231F20"/>
          <w:spacing w:val="24"/>
          <w:sz w:val="15"/>
          <w:szCs w:val="15"/>
          <w:lang w:val="nl-NL"/>
        </w:rPr>
        <w:t xml:space="preserve"> </w:t>
      </w:r>
      <w:r w:rsidRPr="00D36ECD">
        <w:rPr>
          <w:rFonts w:ascii="Martel" w:eastAsia="Martel" w:hAnsi="Martel" w:cs="Martel"/>
          <w:color w:val="231F20"/>
          <w:spacing w:val="-1"/>
          <w:sz w:val="15"/>
          <w:szCs w:val="15"/>
          <w:lang w:val="nl-NL"/>
        </w:rPr>
        <w:t>heb</w:t>
      </w:r>
      <w:r w:rsidRPr="00D36ECD">
        <w:rPr>
          <w:rFonts w:ascii="Martel" w:eastAsia="Martel" w:hAnsi="Martel" w:cs="Martel"/>
          <w:color w:val="231F20"/>
          <w:spacing w:val="2"/>
          <w:sz w:val="15"/>
          <w:szCs w:val="15"/>
          <w:lang w:val="nl-NL"/>
        </w:rPr>
        <w:t>b</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32"/>
          <w:sz w:val="15"/>
          <w:szCs w:val="15"/>
          <w:lang w:val="nl-NL"/>
        </w:rPr>
        <w:t xml:space="preserve"> </w:t>
      </w:r>
      <w:r w:rsidRPr="00D36ECD">
        <w:rPr>
          <w:rFonts w:ascii="Martel" w:eastAsia="Martel" w:hAnsi="Martel" w:cs="Martel"/>
          <w:color w:val="231F20"/>
          <w:spacing w:val="-1"/>
          <w:sz w:val="15"/>
          <w:szCs w:val="15"/>
          <w:lang w:val="nl-NL"/>
        </w:rPr>
        <w:t>s</w:t>
      </w:r>
      <w:r w:rsidRPr="00D36ECD">
        <w:rPr>
          <w:rFonts w:ascii="Martel" w:eastAsia="Martel" w:hAnsi="Martel" w:cs="Martel"/>
          <w:color w:val="231F20"/>
          <w:spacing w:val="1"/>
          <w:sz w:val="15"/>
          <w:szCs w:val="15"/>
          <w:lang w:val="nl-NL"/>
        </w:rPr>
        <w:t>t</w:t>
      </w:r>
      <w:r w:rsidRPr="00D36ECD">
        <w:rPr>
          <w:rFonts w:ascii="Martel" w:eastAsia="Martel" w:hAnsi="Martel" w:cs="Martel"/>
          <w:color w:val="231F20"/>
          <w:sz w:val="15"/>
          <w:szCs w:val="15"/>
          <w:lang w:val="nl-NL"/>
        </w:rPr>
        <w:t>a</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23"/>
          <w:sz w:val="15"/>
          <w:szCs w:val="15"/>
          <w:lang w:val="nl-NL"/>
        </w:rPr>
        <w:t xml:space="preserve"> </w:t>
      </w:r>
      <w:r w:rsidRPr="00D36ECD">
        <w:rPr>
          <w:rFonts w:ascii="Martel" w:eastAsia="Martel" w:hAnsi="Martel" w:cs="Martel"/>
          <w:color w:val="231F20"/>
          <w:spacing w:val="2"/>
          <w:w w:val="106"/>
          <w:sz w:val="15"/>
          <w:szCs w:val="15"/>
          <w:lang w:val="nl-NL"/>
        </w:rPr>
        <w:t>i</w:t>
      </w:r>
      <w:r w:rsidRPr="00D36ECD">
        <w:rPr>
          <w:rFonts w:ascii="Martel" w:eastAsia="Martel" w:hAnsi="Martel" w:cs="Martel"/>
          <w:color w:val="231F20"/>
          <w:spacing w:val="-1"/>
          <w:w w:val="106"/>
          <w:sz w:val="15"/>
          <w:szCs w:val="15"/>
          <w:lang w:val="nl-NL"/>
        </w:rPr>
        <w:t>ng</w:t>
      </w:r>
      <w:r w:rsidRPr="00D36ECD">
        <w:rPr>
          <w:rFonts w:ascii="Martel" w:eastAsia="Martel" w:hAnsi="Martel" w:cs="Martel"/>
          <w:color w:val="231F20"/>
          <w:spacing w:val="-2"/>
          <w:w w:val="106"/>
          <w:sz w:val="15"/>
          <w:szCs w:val="15"/>
          <w:lang w:val="nl-NL"/>
        </w:rPr>
        <w:t>e</w:t>
      </w:r>
      <w:r w:rsidRPr="00D36ECD">
        <w:rPr>
          <w:rFonts w:ascii="Martel" w:eastAsia="Martel" w:hAnsi="Martel" w:cs="Martel"/>
          <w:color w:val="231F20"/>
          <w:spacing w:val="1"/>
          <w:w w:val="106"/>
          <w:sz w:val="15"/>
          <w:szCs w:val="15"/>
          <w:lang w:val="nl-NL"/>
        </w:rPr>
        <w:t>sc</w:t>
      </w:r>
      <w:r w:rsidRPr="00D36ECD">
        <w:rPr>
          <w:rFonts w:ascii="Martel" w:eastAsia="Martel" w:hAnsi="Martel" w:cs="Martel"/>
          <w:color w:val="231F20"/>
          <w:spacing w:val="2"/>
          <w:w w:val="106"/>
          <w:sz w:val="15"/>
          <w:szCs w:val="15"/>
          <w:lang w:val="nl-NL"/>
        </w:rPr>
        <w:t>h</w:t>
      </w:r>
      <w:r w:rsidRPr="00D36ECD">
        <w:rPr>
          <w:rFonts w:ascii="Martel" w:eastAsia="Martel" w:hAnsi="Martel" w:cs="Martel"/>
          <w:color w:val="231F20"/>
          <w:w w:val="106"/>
          <w:sz w:val="15"/>
          <w:szCs w:val="15"/>
          <w:lang w:val="nl-NL"/>
        </w:rPr>
        <w:t>r</w:t>
      </w:r>
      <w:r w:rsidRPr="00D36ECD">
        <w:rPr>
          <w:rFonts w:ascii="Martel" w:eastAsia="Martel" w:hAnsi="Martel" w:cs="Martel"/>
          <w:color w:val="231F20"/>
          <w:spacing w:val="3"/>
          <w:w w:val="106"/>
          <w:sz w:val="15"/>
          <w:szCs w:val="15"/>
          <w:lang w:val="nl-NL"/>
        </w:rPr>
        <w:t>e</w:t>
      </w:r>
      <w:r w:rsidRPr="00D36ECD">
        <w:rPr>
          <w:rFonts w:ascii="Martel" w:eastAsia="Martel" w:hAnsi="Martel" w:cs="Martel"/>
          <w:color w:val="231F20"/>
          <w:spacing w:val="-1"/>
          <w:w w:val="106"/>
          <w:sz w:val="15"/>
          <w:szCs w:val="15"/>
          <w:lang w:val="nl-NL"/>
        </w:rPr>
        <w:t>ve</w:t>
      </w:r>
      <w:r w:rsidRPr="00D36ECD">
        <w:rPr>
          <w:rFonts w:ascii="Martel" w:eastAsia="Martel" w:hAnsi="Martel" w:cs="Martel"/>
          <w:color w:val="231F20"/>
          <w:spacing w:val="-2"/>
          <w:w w:val="106"/>
          <w:sz w:val="15"/>
          <w:szCs w:val="15"/>
          <w:lang w:val="nl-NL"/>
        </w:rPr>
        <w:t>n</w:t>
      </w:r>
      <w:r w:rsidRPr="00D36ECD">
        <w:rPr>
          <w:rFonts w:ascii="Martel" w:eastAsia="Martel" w:hAnsi="Martel" w:cs="Martel"/>
          <w:color w:val="231F20"/>
          <w:w w:val="106"/>
          <w:sz w:val="15"/>
          <w:szCs w:val="15"/>
          <w:lang w:val="nl-NL"/>
        </w:rPr>
        <w:t>.</w:t>
      </w:r>
      <w:r w:rsidRPr="00D36ECD">
        <w:rPr>
          <w:rFonts w:ascii="Martel" w:eastAsia="Martel" w:hAnsi="Martel" w:cs="Martel"/>
          <w:color w:val="231F20"/>
          <w:spacing w:val="-3"/>
          <w:w w:val="106"/>
          <w:sz w:val="15"/>
          <w:szCs w:val="15"/>
          <w:lang w:val="nl-NL"/>
        </w:rPr>
        <w:t xml:space="preserve"> </w:t>
      </w:r>
      <w:r w:rsidRPr="00D36ECD">
        <w:rPr>
          <w:rFonts w:ascii="Martel" w:eastAsia="Martel" w:hAnsi="Martel" w:cs="Martel"/>
          <w:color w:val="231F20"/>
          <w:sz w:val="15"/>
          <w:szCs w:val="15"/>
          <w:lang w:val="nl-NL"/>
        </w:rPr>
        <w:t>Z</w:t>
      </w:r>
      <w:r w:rsidRPr="00D36ECD">
        <w:rPr>
          <w:rFonts w:ascii="Martel" w:eastAsia="Martel" w:hAnsi="Martel" w:cs="Martel"/>
          <w:color w:val="231F20"/>
          <w:spacing w:val="-4"/>
          <w:sz w:val="15"/>
          <w:szCs w:val="15"/>
          <w:lang w:val="nl-NL"/>
        </w:rPr>
        <w:t>i</w:t>
      </w:r>
      <w:r w:rsidRPr="00D36ECD">
        <w:rPr>
          <w:rFonts w:ascii="Martel" w:eastAsia="Martel" w:hAnsi="Martel" w:cs="Martel"/>
          <w:color w:val="231F20"/>
          <w:spacing w:val="-3"/>
          <w:sz w:val="15"/>
          <w:szCs w:val="15"/>
          <w:lang w:val="nl-NL"/>
        </w:rPr>
        <w:t>j</w:t>
      </w:r>
      <w:r w:rsidRPr="00D36ECD">
        <w:rPr>
          <w:rFonts w:ascii="Martel" w:eastAsia="Martel" w:hAnsi="Martel" w:cs="Martel"/>
          <w:color w:val="231F20"/>
          <w:sz w:val="15"/>
          <w:szCs w:val="15"/>
          <w:lang w:val="nl-NL"/>
        </w:rPr>
        <w:t>n</w:t>
      </w:r>
      <w:r w:rsidRPr="00D36ECD">
        <w:rPr>
          <w:rFonts w:ascii="Martel" w:eastAsia="Martel" w:hAnsi="Martel" w:cs="Martel"/>
          <w:color w:val="231F20"/>
          <w:spacing w:val="17"/>
          <w:sz w:val="15"/>
          <w:szCs w:val="15"/>
          <w:lang w:val="nl-NL"/>
        </w:rPr>
        <w:t xml:space="preserve"> </w:t>
      </w:r>
      <w:r w:rsidRPr="00D36ECD">
        <w:rPr>
          <w:rFonts w:ascii="Martel" w:eastAsia="Martel" w:hAnsi="Martel" w:cs="Martel"/>
          <w:color w:val="231F20"/>
          <w:spacing w:val="-1"/>
          <w:w w:val="106"/>
          <w:sz w:val="15"/>
          <w:szCs w:val="15"/>
          <w:lang w:val="nl-NL"/>
        </w:rPr>
        <w:t>oud</w:t>
      </w:r>
      <w:r w:rsidRPr="00D36ECD">
        <w:rPr>
          <w:rFonts w:ascii="Martel" w:eastAsia="Martel" w:hAnsi="Martel" w:cs="Martel"/>
          <w:color w:val="231F20"/>
          <w:w w:val="106"/>
          <w:sz w:val="15"/>
          <w:szCs w:val="15"/>
          <w:lang w:val="nl-NL"/>
        </w:rPr>
        <w:t xml:space="preserve">ers </w:t>
      </w:r>
      <w:r w:rsidRPr="00D36ECD">
        <w:rPr>
          <w:rFonts w:ascii="Martel" w:eastAsia="Martel" w:hAnsi="Martel" w:cs="Martel"/>
          <w:color w:val="231F20"/>
          <w:spacing w:val="-1"/>
          <w:w w:val="106"/>
          <w:sz w:val="15"/>
          <w:szCs w:val="15"/>
          <w:lang w:val="nl-NL"/>
        </w:rPr>
        <w:t>g</w:t>
      </w:r>
      <w:r w:rsidRPr="00D36ECD">
        <w:rPr>
          <w:rFonts w:ascii="Martel" w:eastAsia="Martel" w:hAnsi="Martel" w:cs="Martel"/>
          <w:color w:val="231F20"/>
          <w:spacing w:val="-2"/>
          <w:w w:val="106"/>
          <w:sz w:val="15"/>
          <w:szCs w:val="15"/>
          <w:lang w:val="nl-NL"/>
        </w:rPr>
        <w:t>e</w:t>
      </w:r>
      <w:r w:rsidRPr="00D36ECD">
        <w:rPr>
          <w:rFonts w:ascii="Martel" w:eastAsia="Martel" w:hAnsi="Martel" w:cs="Martel"/>
          <w:color w:val="231F20"/>
          <w:spacing w:val="1"/>
          <w:w w:val="106"/>
          <w:sz w:val="15"/>
          <w:szCs w:val="15"/>
          <w:lang w:val="nl-NL"/>
        </w:rPr>
        <w:t>sc</w:t>
      </w:r>
      <w:r w:rsidRPr="00D36ECD">
        <w:rPr>
          <w:rFonts w:ascii="Martel" w:eastAsia="Martel" w:hAnsi="Martel" w:cs="Martel"/>
          <w:color w:val="231F20"/>
          <w:spacing w:val="-1"/>
          <w:w w:val="106"/>
          <w:sz w:val="15"/>
          <w:szCs w:val="15"/>
          <w:lang w:val="nl-NL"/>
        </w:rPr>
        <w:t>h</w:t>
      </w:r>
      <w:r w:rsidRPr="00D36ECD">
        <w:rPr>
          <w:rFonts w:ascii="Martel" w:eastAsia="Martel" w:hAnsi="Martel" w:cs="Martel"/>
          <w:color w:val="231F20"/>
          <w:w w:val="106"/>
          <w:sz w:val="15"/>
          <w:szCs w:val="15"/>
          <w:lang w:val="nl-NL"/>
        </w:rPr>
        <w:t>e</w:t>
      </w:r>
      <w:r w:rsidRPr="00D36ECD">
        <w:rPr>
          <w:rFonts w:ascii="Martel" w:eastAsia="Martel" w:hAnsi="Martel" w:cs="Martel"/>
          <w:color w:val="231F20"/>
          <w:spacing w:val="-1"/>
          <w:w w:val="106"/>
          <w:sz w:val="15"/>
          <w:szCs w:val="15"/>
          <w:lang w:val="nl-NL"/>
        </w:rPr>
        <w:t>ide</w:t>
      </w:r>
      <w:r w:rsidRPr="00D36ECD">
        <w:rPr>
          <w:rFonts w:ascii="Martel" w:eastAsia="Martel" w:hAnsi="Martel" w:cs="Martel"/>
          <w:color w:val="231F20"/>
          <w:spacing w:val="-3"/>
          <w:w w:val="106"/>
          <w:sz w:val="15"/>
          <w:szCs w:val="15"/>
          <w:lang w:val="nl-NL"/>
        </w:rPr>
        <w:t>n</w:t>
      </w:r>
      <w:r w:rsidRPr="00D36ECD">
        <w:rPr>
          <w:rFonts w:ascii="Martel" w:eastAsia="Martel" w:hAnsi="Martel" w:cs="Martel"/>
          <w:color w:val="231F20"/>
          <w:w w:val="106"/>
          <w:sz w:val="15"/>
          <w:szCs w:val="15"/>
          <w:lang w:val="nl-NL"/>
        </w:rPr>
        <w:t>,</w:t>
      </w:r>
      <w:r w:rsidRPr="00D36ECD">
        <w:rPr>
          <w:rFonts w:ascii="Martel" w:eastAsia="Martel" w:hAnsi="Martel" w:cs="Martel"/>
          <w:color w:val="231F20"/>
          <w:spacing w:val="-3"/>
          <w:w w:val="106"/>
          <w:sz w:val="15"/>
          <w:szCs w:val="15"/>
          <w:lang w:val="nl-NL"/>
        </w:rPr>
        <w:t xml:space="preserve"> </w:t>
      </w:r>
      <w:r w:rsidRPr="00D36ECD">
        <w:rPr>
          <w:rFonts w:ascii="Martel" w:eastAsia="Martel" w:hAnsi="Martel" w:cs="Martel"/>
          <w:color w:val="231F20"/>
          <w:sz w:val="15"/>
          <w:szCs w:val="15"/>
          <w:lang w:val="nl-NL"/>
        </w:rPr>
        <w:t>d</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6"/>
          <w:sz w:val="15"/>
          <w:szCs w:val="15"/>
          <w:lang w:val="nl-NL"/>
        </w:rPr>
        <w:t xml:space="preserve"> </w:t>
      </w:r>
      <w:r w:rsidRPr="00D36ECD">
        <w:rPr>
          <w:rFonts w:ascii="Martel" w:eastAsia="Martel" w:hAnsi="Martel" w:cs="Martel"/>
          <w:color w:val="231F20"/>
          <w:spacing w:val="-1"/>
          <w:sz w:val="15"/>
          <w:szCs w:val="15"/>
          <w:lang w:val="nl-NL"/>
        </w:rPr>
        <w:t>g</w:t>
      </w:r>
      <w:r w:rsidRPr="00D36ECD">
        <w:rPr>
          <w:rFonts w:ascii="Martel" w:eastAsia="Martel" w:hAnsi="Martel" w:cs="Martel"/>
          <w:color w:val="231F20"/>
          <w:sz w:val="15"/>
          <w:szCs w:val="15"/>
          <w:lang w:val="nl-NL"/>
        </w:rPr>
        <w:t>e</w:t>
      </w:r>
      <w:r w:rsidRPr="00D36ECD">
        <w:rPr>
          <w:rFonts w:ascii="Martel" w:eastAsia="Martel" w:hAnsi="Martel" w:cs="Martel"/>
          <w:color w:val="231F20"/>
          <w:spacing w:val="-1"/>
          <w:sz w:val="15"/>
          <w:szCs w:val="15"/>
          <w:lang w:val="nl-NL"/>
        </w:rPr>
        <w:t>l</w:t>
      </w:r>
      <w:r w:rsidRPr="00D36ECD">
        <w:rPr>
          <w:rFonts w:ascii="Martel" w:eastAsia="Martel" w:hAnsi="Martel" w:cs="Martel"/>
          <w:color w:val="231F20"/>
          <w:spacing w:val="-3"/>
          <w:sz w:val="15"/>
          <w:szCs w:val="15"/>
          <w:lang w:val="nl-NL"/>
        </w:rPr>
        <w:t>d</w:t>
      </w:r>
      <w:r w:rsidRPr="00D36ECD">
        <w:rPr>
          <w:rFonts w:ascii="Martel" w:eastAsia="Martel" w:hAnsi="Martel" w:cs="Martel"/>
          <w:color w:val="231F20"/>
          <w:sz w:val="15"/>
          <w:szCs w:val="15"/>
          <w:lang w:val="nl-NL"/>
        </w:rPr>
        <w:t>t</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0"/>
          <w:sz w:val="15"/>
          <w:szCs w:val="15"/>
          <w:lang w:val="nl-NL"/>
        </w:rPr>
        <w:t xml:space="preserve"> </w:t>
      </w:r>
      <w:r w:rsidRPr="00D36ECD">
        <w:rPr>
          <w:rFonts w:ascii="Martel" w:eastAsia="Martel" w:hAnsi="Martel" w:cs="Martel"/>
          <w:color w:val="231F20"/>
          <w:spacing w:val="-1"/>
          <w:w w:val="106"/>
          <w:sz w:val="15"/>
          <w:szCs w:val="15"/>
          <w:lang w:val="nl-NL"/>
        </w:rPr>
        <w:t>w</w:t>
      </w:r>
      <w:r w:rsidRPr="00D36ECD">
        <w:rPr>
          <w:rFonts w:ascii="Martel" w:eastAsia="Martel" w:hAnsi="Martel" w:cs="Martel"/>
          <w:color w:val="231F20"/>
          <w:spacing w:val="2"/>
          <w:w w:val="106"/>
          <w:sz w:val="15"/>
          <w:szCs w:val="15"/>
          <w:lang w:val="nl-NL"/>
        </w:rPr>
        <w:t>o</w:t>
      </w:r>
      <w:r w:rsidRPr="00D36ECD">
        <w:rPr>
          <w:rFonts w:ascii="Martel" w:eastAsia="Martel" w:hAnsi="Martel" w:cs="Martel"/>
          <w:color w:val="231F20"/>
          <w:spacing w:val="-3"/>
          <w:w w:val="106"/>
          <w:sz w:val="15"/>
          <w:szCs w:val="15"/>
          <w:lang w:val="nl-NL"/>
        </w:rPr>
        <w:t>on</w:t>
      </w:r>
      <w:r w:rsidRPr="00D36ECD">
        <w:rPr>
          <w:rFonts w:ascii="Martel" w:eastAsia="Martel" w:hAnsi="Martel" w:cs="Martel"/>
          <w:color w:val="231F20"/>
          <w:spacing w:val="-4"/>
          <w:w w:val="106"/>
          <w:sz w:val="15"/>
          <w:szCs w:val="15"/>
          <w:lang w:val="nl-NL"/>
        </w:rPr>
        <w:t>p</w:t>
      </w:r>
      <w:r w:rsidRPr="00D36ECD">
        <w:rPr>
          <w:rFonts w:ascii="Martel" w:eastAsia="Martel" w:hAnsi="Martel" w:cs="Martel"/>
          <w:color w:val="231F20"/>
          <w:w w:val="106"/>
          <w:sz w:val="15"/>
          <w:szCs w:val="15"/>
          <w:lang w:val="nl-NL"/>
        </w:rPr>
        <w:t>la</w:t>
      </w:r>
      <w:r w:rsidRPr="00D36ECD">
        <w:rPr>
          <w:rFonts w:ascii="Martel" w:eastAsia="Martel" w:hAnsi="Martel" w:cs="Martel"/>
          <w:color w:val="231F20"/>
          <w:spacing w:val="-4"/>
          <w:w w:val="106"/>
          <w:sz w:val="15"/>
          <w:szCs w:val="15"/>
          <w:lang w:val="nl-NL"/>
        </w:rPr>
        <w:t>a</w:t>
      </w:r>
      <w:r w:rsidRPr="00D36ECD">
        <w:rPr>
          <w:rFonts w:ascii="Martel" w:eastAsia="Martel" w:hAnsi="Martel" w:cs="Martel"/>
          <w:color w:val="231F20"/>
          <w:spacing w:val="1"/>
          <w:w w:val="106"/>
          <w:sz w:val="15"/>
          <w:szCs w:val="15"/>
          <w:lang w:val="nl-NL"/>
        </w:rPr>
        <w:t>t</w:t>
      </w:r>
      <w:r w:rsidRPr="00D36ECD">
        <w:rPr>
          <w:rFonts w:ascii="Martel" w:eastAsia="Martel" w:hAnsi="Martel" w:cs="Martel"/>
          <w:color w:val="231F20"/>
          <w:w w:val="106"/>
          <w:sz w:val="15"/>
          <w:szCs w:val="15"/>
          <w:lang w:val="nl-NL"/>
        </w:rPr>
        <w:t>s</w:t>
      </w:r>
      <w:r w:rsidRPr="00D36ECD">
        <w:rPr>
          <w:rFonts w:ascii="Martel" w:eastAsia="Martel" w:hAnsi="Martel" w:cs="Martel"/>
          <w:color w:val="231F20"/>
          <w:spacing w:val="-2"/>
          <w:w w:val="106"/>
          <w:sz w:val="15"/>
          <w:szCs w:val="15"/>
          <w:lang w:val="nl-NL"/>
        </w:rPr>
        <w:t xml:space="preserve"> </w:t>
      </w:r>
      <w:r w:rsidRPr="00D36ECD">
        <w:rPr>
          <w:rFonts w:ascii="Martel" w:eastAsia="Martel" w:hAnsi="Martel" w:cs="Martel"/>
          <w:color w:val="231F20"/>
          <w:spacing w:val="3"/>
          <w:sz w:val="15"/>
          <w:szCs w:val="15"/>
          <w:lang w:val="nl-NL"/>
        </w:rPr>
        <w:t>v</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0"/>
          <w:sz w:val="15"/>
          <w:szCs w:val="15"/>
          <w:lang w:val="nl-NL"/>
        </w:rPr>
        <w:t xml:space="preserve"> </w:t>
      </w:r>
      <w:r w:rsidRPr="00D36ECD">
        <w:rPr>
          <w:rFonts w:ascii="Martel" w:eastAsia="Martel" w:hAnsi="Martel" w:cs="Martel"/>
          <w:color w:val="231F20"/>
          <w:spacing w:val="-1"/>
          <w:sz w:val="15"/>
          <w:szCs w:val="15"/>
          <w:lang w:val="nl-NL"/>
        </w:rPr>
        <w:t>oud</w:t>
      </w:r>
      <w:r w:rsidRPr="00D36ECD">
        <w:rPr>
          <w:rFonts w:ascii="Martel" w:eastAsia="Martel" w:hAnsi="Martel" w:cs="Martel"/>
          <w:color w:val="231F20"/>
          <w:sz w:val="15"/>
          <w:szCs w:val="15"/>
          <w:lang w:val="nl-NL"/>
        </w:rPr>
        <w:t>er</w:t>
      </w:r>
      <w:r w:rsidRPr="00D36ECD">
        <w:rPr>
          <w:rFonts w:ascii="Martel" w:eastAsia="Martel" w:hAnsi="Martel" w:cs="Martel"/>
          <w:color w:val="231F20"/>
          <w:spacing w:val="25"/>
          <w:sz w:val="15"/>
          <w:szCs w:val="15"/>
          <w:lang w:val="nl-NL"/>
        </w:rPr>
        <w:t xml:space="preserve"> </w:t>
      </w:r>
      <w:r w:rsidRPr="00D36ECD">
        <w:rPr>
          <w:rFonts w:ascii="Martel" w:eastAsia="Martel" w:hAnsi="Martel" w:cs="Martel"/>
          <w:color w:val="231F20"/>
          <w:spacing w:val="3"/>
          <w:sz w:val="15"/>
          <w:szCs w:val="15"/>
          <w:lang w:val="nl-NL"/>
        </w:rPr>
        <w:t>w</w:t>
      </w:r>
      <w:r w:rsidRPr="00D36ECD">
        <w:rPr>
          <w:rFonts w:ascii="Martel" w:eastAsia="Martel" w:hAnsi="Martel" w:cs="Martel"/>
          <w:color w:val="231F20"/>
          <w:sz w:val="15"/>
          <w:szCs w:val="15"/>
          <w:lang w:val="nl-NL"/>
        </w:rPr>
        <w:t>a</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r</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1"/>
          <w:sz w:val="15"/>
          <w:szCs w:val="15"/>
          <w:lang w:val="nl-NL"/>
        </w:rPr>
        <w:t>he</w:t>
      </w:r>
      <w:r w:rsidRPr="00D36ECD">
        <w:rPr>
          <w:rFonts w:ascii="Martel" w:eastAsia="Martel" w:hAnsi="Martel" w:cs="Martel"/>
          <w:color w:val="231F20"/>
          <w:sz w:val="15"/>
          <w:szCs w:val="15"/>
          <w:lang w:val="nl-NL"/>
        </w:rPr>
        <w:t>t</w:t>
      </w:r>
      <w:r w:rsidRPr="00D36ECD">
        <w:rPr>
          <w:rFonts w:ascii="Martel" w:eastAsia="Martel" w:hAnsi="Martel" w:cs="Martel"/>
          <w:color w:val="231F20"/>
          <w:spacing w:val="14"/>
          <w:sz w:val="15"/>
          <w:szCs w:val="15"/>
          <w:lang w:val="nl-NL"/>
        </w:rPr>
        <w:t xml:space="preserve"> </w:t>
      </w:r>
      <w:r w:rsidRPr="00D36ECD">
        <w:rPr>
          <w:rFonts w:ascii="Martel" w:eastAsia="Martel" w:hAnsi="Martel" w:cs="Martel"/>
          <w:color w:val="231F20"/>
          <w:spacing w:val="6"/>
          <w:w w:val="106"/>
          <w:sz w:val="15"/>
          <w:szCs w:val="15"/>
          <w:lang w:val="nl-NL"/>
        </w:rPr>
        <w:t>k</w:t>
      </w:r>
      <w:r w:rsidRPr="00D36ECD">
        <w:rPr>
          <w:rFonts w:ascii="Martel" w:eastAsia="Martel" w:hAnsi="Martel" w:cs="Martel"/>
          <w:color w:val="231F20"/>
          <w:spacing w:val="2"/>
          <w:w w:val="106"/>
          <w:sz w:val="15"/>
          <w:szCs w:val="15"/>
          <w:lang w:val="nl-NL"/>
        </w:rPr>
        <w:t>i</w:t>
      </w:r>
      <w:r w:rsidRPr="00D36ECD">
        <w:rPr>
          <w:rFonts w:ascii="Martel" w:eastAsia="Martel" w:hAnsi="Martel" w:cs="Martel"/>
          <w:color w:val="231F20"/>
          <w:spacing w:val="-2"/>
          <w:w w:val="106"/>
          <w:sz w:val="15"/>
          <w:szCs w:val="15"/>
          <w:lang w:val="nl-NL"/>
        </w:rPr>
        <w:t>nd</w:t>
      </w:r>
      <w:r w:rsidR="003C187A">
        <w:rPr>
          <w:rFonts w:ascii="Martel" w:eastAsia="Martel" w:hAnsi="Martel" w:cs="Martel"/>
          <w:color w:val="231F20"/>
          <w:spacing w:val="-2"/>
          <w:w w:val="106"/>
          <w:sz w:val="15"/>
          <w:szCs w:val="15"/>
          <w:lang w:val="nl-NL"/>
        </w:rPr>
        <w:t xml:space="preserve"> </w:t>
      </w:r>
      <w:r w:rsidRPr="00D36ECD">
        <w:rPr>
          <w:rFonts w:ascii="Martel" w:eastAsia="Martel" w:hAnsi="Martel" w:cs="Martel"/>
          <w:color w:val="231F20"/>
          <w:spacing w:val="-1"/>
          <w:sz w:val="15"/>
          <w:szCs w:val="15"/>
          <w:lang w:val="nl-NL"/>
        </w:rPr>
        <w:t>w</w:t>
      </w:r>
      <w:r w:rsidRPr="00D36ECD">
        <w:rPr>
          <w:rFonts w:ascii="Martel" w:eastAsia="Martel" w:hAnsi="Martel" w:cs="Martel"/>
          <w:color w:val="231F20"/>
          <w:spacing w:val="2"/>
          <w:sz w:val="15"/>
          <w:szCs w:val="15"/>
          <w:lang w:val="nl-NL"/>
        </w:rPr>
        <w:t>o</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4"/>
          <w:sz w:val="15"/>
          <w:szCs w:val="15"/>
          <w:lang w:val="nl-NL"/>
        </w:rPr>
        <w:t>n</w:t>
      </w:r>
      <w:r w:rsidRPr="00D36ECD">
        <w:rPr>
          <w:rFonts w:ascii="Martel" w:eastAsia="Martel" w:hAnsi="Martel" w:cs="Martel"/>
          <w:color w:val="231F20"/>
          <w:spacing w:val="-2"/>
          <w:sz w:val="15"/>
          <w:szCs w:val="15"/>
          <w:lang w:val="nl-NL"/>
        </w:rPr>
        <w:t>t</w:t>
      </w:r>
      <w:r w:rsidRPr="00D36ECD">
        <w:rPr>
          <w:rFonts w:ascii="Martel" w:eastAsia="Martel" w:hAnsi="Martel" w:cs="Martel"/>
          <w:color w:val="231F20"/>
          <w:sz w:val="15"/>
          <w:szCs w:val="15"/>
          <w:lang w:val="nl-NL"/>
        </w:rPr>
        <w:t>.</w:t>
      </w:r>
      <w:r w:rsidRPr="00D36ECD">
        <w:rPr>
          <w:rFonts w:ascii="Martel" w:eastAsia="Martel" w:hAnsi="Martel" w:cs="Martel"/>
          <w:color w:val="231F20"/>
          <w:spacing w:val="30"/>
          <w:sz w:val="15"/>
          <w:szCs w:val="15"/>
          <w:lang w:val="nl-NL"/>
        </w:rPr>
        <w:t xml:space="preserve"> </w:t>
      </w:r>
      <w:r w:rsidRPr="00D36ECD">
        <w:rPr>
          <w:rFonts w:ascii="Martel" w:eastAsia="Martel" w:hAnsi="Martel" w:cs="Martel"/>
          <w:color w:val="231F20"/>
          <w:spacing w:val="-4"/>
          <w:sz w:val="15"/>
          <w:szCs w:val="15"/>
          <w:lang w:val="nl-NL"/>
        </w:rPr>
        <w:t>Bi</w:t>
      </w:r>
      <w:r w:rsidRPr="00D36ECD">
        <w:rPr>
          <w:rFonts w:ascii="Martel" w:eastAsia="Martel" w:hAnsi="Martel" w:cs="Martel"/>
          <w:color w:val="231F20"/>
          <w:sz w:val="15"/>
          <w:szCs w:val="15"/>
          <w:lang w:val="nl-NL"/>
        </w:rPr>
        <w:t>j</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w w:val="106"/>
          <w:sz w:val="15"/>
          <w:szCs w:val="15"/>
          <w:lang w:val="nl-NL"/>
        </w:rPr>
        <w:t>c</w:t>
      </w:r>
      <w:r w:rsidRPr="00D36ECD">
        <w:rPr>
          <w:rFonts w:ascii="Martel" w:eastAsia="Martel" w:hAnsi="Martel" w:cs="Martel"/>
          <w:color w:val="231F20"/>
          <w:spacing w:val="-2"/>
          <w:w w:val="106"/>
          <w:sz w:val="15"/>
          <w:szCs w:val="15"/>
          <w:lang w:val="nl-NL"/>
        </w:rPr>
        <w:t>o-</w:t>
      </w:r>
      <w:r w:rsidRPr="00D36ECD">
        <w:rPr>
          <w:rFonts w:ascii="Martel" w:eastAsia="Martel" w:hAnsi="Martel" w:cs="Martel"/>
          <w:color w:val="231F20"/>
          <w:spacing w:val="-1"/>
          <w:w w:val="106"/>
          <w:sz w:val="15"/>
          <w:szCs w:val="15"/>
          <w:lang w:val="nl-NL"/>
        </w:rPr>
        <w:t>oud</w:t>
      </w:r>
      <w:r w:rsidRPr="00D36ECD">
        <w:rPr>
          <w:rFonts w:ascii="Martel" w:eastAsia="Martel" w:hAnsi="Martel" w:cs="Martel"/>
          <w:color w:val="231F20"/>
          <w:w w:val="106"/>
          <w:sz w:val="15"/>
          <w:szCs w:val="15"/>
          <w:lang w:val="nl-NL"/>
        </w:rPr>
        <w:t>er</w:t>
      </w:r>
      <w:r w:rsidRPr="00D36ECD">
        <w:rPr>
          <w:rFonts w:ascii="Martel" w:eastAsia="Martel" w:hAnsi="Martel" w:cs="Martel"/>
          <w:color w:val="231F20"/>
          <w:spacing w:val="1"/>
          <w:w w:val="106"/>
          <w:sz w:val="15"/>
          <w:szCs w:val="15"/>
          <w:lang w:val="nl-NL"/>
        </w:rPr>
        <w:t>sc</w:t>
      </w:r>
      <w:r w:rsidRPr="00D36ECD">
        <w:rPr>
          <w:rFonts w:ascii="Martel" w:eastAsia="Martel" w:hAnsi="Martel" w:cs="Martel"/>
          <w:color w:val="231F20"/>
          <w:w w:val="106"/>
          <w:sz w:val="15"/>
          <w:szCs w:val="15"/>
          <w:lang w:val="nl-NL"/>
        </w:rPr>
        <w:t>h</w:t>
      </w:r>
      <w:r w:rsidRPr="00D36ECD">
        <w:rPr>
          <w:rFonts w:ascii="Martel" w:eastAsia="Martel" w:hAnsi="Martel" w:cs="Martel"/>
          <w:color w:val="231F20"/>
          <w:spacing w:val="-3"/>
          <w:w w:val="106"/>
          <w:sz w:val="15"/>
          <w:szCs w:val="15"/>
          <w:lang w:val="nl-NL"/>
        </w:rPr>
        <w:t>a</w:t>
      </w:r>
      <w:r w:rsidRPr="00D36ECD">
        <w:rPr>
          <w:rFonts w:ascii="Martel" w:eastAsia="Martel" w:hAnsi="Martel" w:cs="Martel"/>
          <w:color w:val="231F20"/>
          <w:w w:val="106"/>
          <w:sz w:val="15"/>
          <w:szCs w:val="15"/>
          <w:lang w:val="nl-NL"/>
        </w:rPr>
        <w:t>p</w:t>
      </w:r>
      <w:r w:rsidRPr="00D36ECD">
        <w:rPr>
          <w:rFonts w:ascii="Martel" w:eastAsia="Martel" w:hAnsi="Martel" w:cs="Martel"/>
          <w:color w:val="231F20"/>
          <w:spacing w:val="-3"/>
          <w:w w:val="106"/>
          <w:sz w:val="15"/>
          <w:szCs w:val="15"/>
          <w:lang w:val="nl-NL"/>
        </w:rPr>
        <w:t xml:space="preserve"> </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s</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n</w:t>
      </w:r>
      <w:r w:rsidRPr="00D36ECD">
        <w:rPr>
          <w:rFonts w:ascii="Martel" w:eastAsia="Martel" w:hAnsi="Martel" w:cs="Martel"/>
          <w:color w:val="231F20"/>
          <w:spacing w:val="8"/>
          <w:sz w:val="15"/>
          <w:szCs w:val="15"/>
          <w:lang w:val="nl-NL"/>
        </w:rPr>
        <w:t xml:space="preserve"> </w:t>
      </w:r>
      <w:r w:rsidRPr="00D36ECD">
        <w:rPr>
          <w:rFonts w:ascii="Martel" w:eastAsia="Martel" w:hAnsi="Martel" w:cs="Martel"/>
          <w:color w:val="231F20"/>
          <w:spacing w:val="-1"/>
          <w:sz w:val="15"/>
          <w:szCs w:val="15"/>
          <w:lang w:val="nl-NL"/>
        </w:rPr>
        <w:t>he</w:t>
      </w:r>
      <w:r w:rsidRPr="00D36ECD">
        <w:rPr>
          <w:rFonts w:ascii="Martel" w:eastAsia="Martel" w:hAnsi="Martel" w:cs="Martel"/>
          <w:color w:val="231F20"/>
          <w:sz w:val="15"/>
          <w:szCs w:val="15"/>
          <w:lang w:val="nl-NL"/>
        </w:rPr>
        <w:t>t</w:t>
      </w:r>
      <w:r w:rsidRPr="00D36ECD">
        <w:rPr>
          <w:rFonts w:ascii="Martel" w:eastAsia="Martel" w:hAnsi="Martel" w:cs="Martel"/>
          <w:color w:val="231F20"/>
          <w:spacing w:val="14"/>
          <w:sz w:val="15"/>
          <w:szCs w:val="15"/>
          <w:lang w:val="nl-NL"/>
        </w:rPr>
        <w:t xml:space="preserve"> </w:t>
      </w:r>
      <w:r w:rsidRPr="00D36ECD">
        <w:rPr>
          <w:rFonts w:ascii="Martel" w:eastAsia="Martel" w:hAnsi="Martel" w:cs="Martel"/>
          <w:color w:val="231F20"/>
          <w:spacing w:val="-1"/>
          <w:w w:val="106"/>
          <w:sz w:val="15"/>
          <w:szCs w:val="15"/>
          <w:lang w:val="nl-NL"/>
        </w:rPr>
        <w:t>oud</w:t>
      </w:r>
      <w:r w:rsidRPr="00D36ECD">
        <w:rPr>
          <w:rFonts w:ascii="Martel" w:eastAsia="Martel" w:hAnsi="Martel" w:cs="Martel"/>
          <w:color w:val="231F20"/>
          <w:w w:val="106"/>
          <w:sz w:val="15"/>
          <w:szCs w:val="15"/>
          <w:lang w:val="nl-NL"/>
        </w:rPr>
        <w:t>er</w:t>
      </w:r>
      <w:r w:rsidRPr="00D36ECD">
        <w:rPr>
          <w:rFonts w:ascii="Martel" w:eastAsia="Martel" w:hAnsi="Martel" w:cs="Martel"/>
          <w:color w:val="231F20"/>
          <w:spacing w:val="1"/>
          <w:w w:val="106"/>
          <w:sz w:val="15"/>
          <w:szCs w:val="15"/>
          <w:lang w:val="nl-NL"/>
        </w:rPr>
        <w:t>sc</w:t>
      </w:r>
      <w:r w:rsidRPr="00D36ECD">
        <w:rPr>
          <w:rFonts w:ascii="Martel" w:eastAsia="Martel" w:hAnsi="Martel" w:cs="Martel"/>
          <w:color w:val="231F20"/>
          <w:w w:val="106"/>
          <w:sz w:val="15"/>
          <w:szCs w:val="15"/>
          <w:lang w:val="nl-NL"/>
        </w:rPr>
        <w:t>h</w:t>
      </w:r>
      <w:r w:rsidRPr="00D36ECD">
        <w:rPr>
          <w:rFonts w:ascii="Martel" w:eastAsia="Martel" w:hAnsi="Martel" w:cs="Martel"/>
          <w:color w:val="231F20"/>
          <w:spacing w:val="-3"/>
          <w:w w:val="106"/>
          <w:sz w:val="15"/>
          <w:szCs w:val="15"/>
          <w:lang w:val="nl-NL"/>
        </w:rPr>
        <w:t>a</w:t>
      </w:r>
      <w:r w:rsidRPr="00D36ECD">
        <w:rPr>
          <w:rFonts w:ascii="Martel" w:eastAsia="Martel" w:hAnsi="Martel" w:cs="Martel"/>
          <w:color w:val="231F20"/>
          <w:spacing w:val="-2"/>
          <w:w w:val="106"/>
          <w:sz w:val="15"/>
          <w:szCs w:val="15"/>
          <w:lang w:val="nl-NL"/>
        </w:rPr>
        <w:t>ps</w:t>
      </w:r>
      <w:r w:rsidRPr="00D36ECD">
        <w:rPr>
          <w:rFonts w:ascii="Martel" w:eastAsia="Martel" w:hAnsi="Martel" w:cs="Martel"/>
          <w:color w:val="231F20"/>
          <w:spacing w:val="-4"/>
          <w:w w:val="106"/>
          <w:sz w:val="15"/>
          <w:szCs w:val="15"/>
          <w:lang w:val="nl-NL"/>
        </w:rPr>
        <w:t>p</w:t>
      </w:r>
      <w:r w:rsidRPr="00D36ECD">
        <w:rPr>
          <w:rFonts w:ascii="Martel" w:eastAsia="Martel" w:hAnsi="Martel" w:cs="Martel"/>
          <w:color w:val="231F20"/>
          <w:w w:val="106"/>
          <w:sz w:val="15"/>
          <w:szCs w:val="15"/>
          <w:lang w:val="nl-NL"/>
        </w:rPr>
        <w:t>l</w:t>
      </w:r>
      <w:r w:rsidRPr="00D36ECD">
        <w:rPr>
          <w:rFonts w:ascii="Martel" w:eastAsia="Martel" w:hAnsi="Martel" w:cs="Martel"/>
          <w:color w:val="231F20"/>
          <w:spacing w:val="2"/>
          <w:w w:val="106"/>
          <w:sz w:val="15"/>
          <w:szCs w:val="15"/>
          <w:lang w:val="nl-NL"/>
        </w:rPr>
        <w:t>a</w:t>
      </w:r>
      <w:r w:rsidRPr="00D36ECD">
        <w:rPr>
          <w:rFonts w:ascii="Martel" w:eastAsia="Martel" w:hAnsi="Martel" w:cs="Martel"/>
          <w:color w:val="231F20"/>
          <w:w w:val="106"/>
          <w:sz w:val="15"/>
          <w:szCs w:val="15"/>
          <w:lang w:val="nl-NL"/>
        </w:rPr>
        <w:t>n</w:t>
      </w:r>
      <w:r w:rsidRPr="00D36ECD">
        <w:rPr>
          <w:rFonts w:ascii="Martel" w:eastAsia="Martel" w:hAnsi="Martel" w:cs="Martel"/>
          <w:color w:val="231F20"/>
          <w:spacing w:val="-3"/>
          <w:w w:val="106"/>
          <w:sz w:val="15"/>
          <w:szCs w:val="15"/>
          <w:lang w:val="nl-NL"/>
        </w:rPr>
        <w:t xml:space="preserve"> o</w:t>
      </w:r>
      <w:r w:rsidRPr="00D36ECD">
        <w:rPr>
          <w:rFonts w:ascii="Martel" w:eastAsia="Martel" w:hAnsi="Martel" w:cs="Martel"/>
          <w:color w:val="231F20"/>
          <w:w w:val="106"/>
          <w:sz w:val="15"/>
          <w:szCs w:val="15"/>
          <w:lang w:val="nl-NL"/>
        </w:rPr>
        <w:t>p</w:t>
      </w:r>
      <w:r w:rsidRPr="00D36ECD">
        <w:rPr>
          <w:rFonts w:ascii="Martel" w:eastAsia="Martel" w:hAnsi="Martel" w:cs="Martel"/>
          <w:color w:val="231F20"/>
          <w:spacing w:val="-1"/>
          <w:w w:val="106"/>
          <w:sz w:val="15"/>
          <w:szCs w:val="15"/>
          <w:lang w:val="nl-NL"/>
        </w:rPr>
        <w:t>ge</w:t>
      </w:r>
      <w:r w:rsidRPr="00D36ECD">
        <w:rPr>
          <w:rFonts w:ascii="Martel" w:eastAsia="Martel" w:hAnsi="Martel" w:cs="Martel"/>
          <w:color w:val="231F20"/>
          <w:spacing w:val="-2"/>
          <w:w w:val="106"/>
          <w:sz w:val="15"/>
          <w:szCs w:val="15"/>
          <w:lang w:val="nl-NL"/>
        </w:rPr>
        <w:t>n</w:t>
      </w:r>
      <w:r w:rsidRPr="00D36ECD">
        <w:rPr>
          <w:rFonts w:ascii="Martel" w:eastAsia="Martel" w:hAnsi="Martel" w:cs="Martel"/>
          <w:color w:val="231F20"/>
          <w:spacing w:val="-3"/>
          <w:w w:val="106"/>
          <w:sz w:val="15"/>
          <w:szCs w:val="15"/>
          <w:lang w:val="nl-NL"/>
        </w:rPr>
        <w:t>o</w:t>
      </w:r>
      <w:r w:rsidRPr="00D36ECD">
        <w:rPr>
          <w:rFonts w:ascii="Martel" w:eastAsia="Martel" w:hAnsi="Martel" w:cs="Martel"/>
          <w:color w:val="231F20"/>
          <w:spacing w:val="-1"/>
          <w:w w:val="106"/>
          <w:sz w:val="15"/>
          <w:szCs w:val="15"/>
          <w:lang w:val="nl-NL"/>
        </w:rPr>
        <w:t>me</w:t>
      </w:r>
      <w:r w:rsidRPr="00D36ECD">
        <w:rPr>
          <w:rFonts w:ascii="Martel" w:eastAsia="Martel" w:hAnsi="Martel" w:cs="Martel"/>
          <w:color w:val="231F20"/>
          <w:w w:val="106"/>
          <w:sz w:val="15"/>
          <w:szCs w:val="15"/>
          <w:lang w:val="nl-NL"/>
        </w:rPr>
        <w:t>n</w:t>
      </w:r>
      <w:r w:rsidRPr="00D36ECD">
        <w:rPr>
          <w:rFonts w:ascii="Martel" w:eastAsia="Martel" w:hAnsi="Martel" w:cs="Martel"/>
          <w:color w:val="231F20"/>
          <w:spacing w:val="-2"/>
          <w:w w:val="106"/>
          <w:sz w:val="15"/>
          <w:szCs w:val="15"/>
          <w:lang w:val="nl-NL"/>
        </w:rPr>
        <w:t xml:space="preserve"> </w:t>
      </w:r>
      <w:r w:rsidRPr="00D36ECD">
        <w:rPr>
          <w:rFonts w:ascii="Martel" w:eastAsia="Martel" w:hAnsi="Martel" w:cs="Martel"/>
          <w:color w:val="231F20"/>
          <w:spacing w:val="3"/>
          <w:w w:val="106"/>
          <w:sz w:val="15"/>
          <w:szCs w:val="15"/>
          <w:lang w:val="nl-NL"/>
        </w:rPr>
        <w:t>w</w:t>
      </w:r>
      <w:r w:rsidRPr="00D36ECD">
        <w:rPr>
          <w:rFonts w:ascii="Martel" w:eastAsia="Martel" w:hAnsi="Martel" w:cs="Martel"/>
          <w:color w:val="231F20"/>
          <w:spacing w:val="-4"/>
          <w:w w:val="106"/>
          <w:sz w:val="15"/>
          <w:szCs w:val="15"/>
          <w:lang w:val="nl-NL"/>
        </w:rPr>
        <w:t>a</w:t>
      </w:r>
      <w:r w:rsidRPr="00D36ECD">
        <w:rPr>
          <w:rFonts w:ascii="Martel" w:eastAsia="Martel" w:hAnsi="Martel" w:cs="Martel"/>
          <w:color w:val="231F20"/>
          <w:w w:val="106"/>
          <w:sz w:val="15"/>
          <w:szCs w:val="15"/>
          <w:lang w:val="nl-NL"/>
        </w:rPr>
        <w:t xml:space="preserve">t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0"/>
          <w:sz w:val="15"/>
          <w:szCs w:val="15"/>
          <w:lang w:val="nl-NL"/>
        </w:rPr>
        <w:t xml:space="preserve"> </w:t>
      </w:r>
      <w:r w:rsidRPr="00D36ECD">
        <w:rPr>
          <w:rFonts w:ascii="Martel" w:eastAsia="Martel" w:hAnsi="Martel" w:cs="Martel"/>
          <w:color w:val="231F20"/>
          <w:spacing w:val="-1"/>
          <w:w w:val="106"/>
          <w:sz w:val="15"/>
          <w:szCs w:val="15"/>
          <w:lang w:val="nl-NL"/>
        </w:rPr>
        <w:t>w</w:t>
      </w:r>
      <w:r w:rsidRPr="00D36ECD">
        <w:rPr>
          <w:rFonts w:ascii="Martel" w:eastAsia="Martel" w:hAnsi="Martel" w:cs="Martel"/>
          <w:color w:val="231F20"/>
          <w:spacing w:val="2"/>
          <w:w w:val="106"/>
          <w:sz w:val="15"/>
          <w:szCs w:val="15"/>
          <w:lang w:val="nl-NL"/>
        </w:rPr>
        <w:t>o</w:t>
      </w:r>
      <w:r w:rsidRPr="00D36ECD">
        <w:rPr>
          <w:rFonts w:ascii="Martel" w:eastAsia="Martel" w:hAnsi="Martel" w:cs="Martel"/>
          <w:color w:val="231F20"/>
          <w:spacing w:val="-3"/>
          <w:w w:val="106"/>
          <w:sz w:val="15"/>
          <w:szCs w:val="15"/>
          <w:lang w:val="nl-NL"/>
        </w:rPr>
        <w:t>on</w:t>
      </w:r>
      <w:r w:rsidRPr="00D36ECD">
        <w:rPr>
          <w:rFonts w:ascii="Martel" w:eastAsia="Martel" w:hAnsi="Martel" w:cs="Martel"/>
          <w:color w:val="231F20"/>
          <w:spacing w:val="-4"/>
          <w:w w:val="106"/>
          <w:sz w:val="15"/>
          <w:szCs w:val="15"/>
          <w:lang w:val="nl-NL"/>
        </w:rPr>
        <w:t>p</w:t>
      </w:r>
      <w:r w:rsidRPr="00D36ECD">
        <w:rPr>
          <w:rFonts w:ascii="Martel" w:eastAsia="Martel" w:hAnsi="Martel" w:cs="Martel"/>
          <w:color w:val="231F20"/>
          <w:w w:val="106"/>
          <w:sz w:val="15"/>
          <w:szCs w:val="15"/>
          <w:lang w:val="nl-NL"/>
        </w:rPr>
        <w:t>la</w:t>
      </w:r>
      <w:r w:rsidRPr="00D36ECD">
        <w:rPr>
          <w:rFonts w:ascii="Martel" w:eastAsia="Martel" w:hAnsi="Martel" w:cs="Martel"/>
          <w:color w:val="231F20"/>
          <w:spacing w:val="-4"/>
          <w:w w:val="106"/>
          <w:sz w:val="15"/>
          <w:szCs w:val="15"/>
          <w:lang w:val="nl-NL"/>
        </w:rPr>
        <w:t>a</w:t>
      </w:r>
      <w:r w:rsidRPr="00D36ECD">
        <w:rPr>
          <w:rFonts w:ascii="Martel" w:eastAsia="Martel" w:hAnsi="Martel" w:cs="Martel"/>
          <w:color w:val="231F20"/>
          <w:spacing w:val="1"/>
          <w:w w:val="106"/>
          <w:sz w:val="15"/>
          <w:szCs w:val="15"/>
          <w:lang w:val="nl-NL"/>
        </w:rPr>
        <w:t>t</w:t>
      </w:r>
      <w:r w:rsidRPr="00D36ECD">
        <w:rPr>
          <w:rFonts w:ascii="Martel" w:eastAsia="Martel" w:hAnsi="Martel" w:cs="Martel"/>
          <w:color w:val="231F20"/>
          <w:w w:val="106"/>
          <w:sz w:val="15"/>
          <w:szCs w:val="15"/>
          <w:lang w:val="nl-NL"/>
        </w:rPr>
        <w:t>s</w:t>
      </w:r>
      <w:r w:rsidRPr="00D36ECD">
        <w:rPr>
          <w:rFonts w:ascii="Martel" w:eastAsia="Martel" w:hAnsi="Martel" w:cs="Martel"/>
          <w:color w:val="231F20"/>
          <w:spacing w:val="-2"/>
          <w:w w:val="106"/>
          <w:sz w:val="15"/>
          <w:szCs w:val="15"/>
          <w:lang w:val="nl-NL"/>
        </w:rPr>
        <w:t xml:space="preserve"> </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pacing w:val="-3"/>
          <w:sz w:val="15"/>
          <w:szCs w:val="15"/>
          <w:lang w:val="nl-NL"/>
        </w:rPr>
        <w:t>s</w:t>
      </w:r>
      <w:r w:rsidRPr="00D36ECD">
        <w:rPr>
          <w:rFonts w:ascii="Martel" w:eastAsia="Martel" w:hAnsi="Martel" w:cs="Martel"/>
          <w:color w:val="231F20"/>
          <w:sz w:val="15"/>
          <w:szCs w:val="15"/>
          <w:lang w:val="nl-NL"/>
        </w:rPr>
        <w:t>.</w:t>
      </w:r>
      <w:r w:rsidRPr="00D36ECD">
        <w:rPr>
          <w:rFonts w:ascii="Martel" w:eastAsia="Martel" w:hAnsi="Martel" w:cs="Martel"/>
          <w:color w:val="231F20"/>
          <w:spacing w:val="10"/>
          <w:sz w:val="15"/>
          <w:szCs w:val="15"/>
          <w:lang w:val="nl-NL"/>
        </w:rPr>
        <w:t xml:space="preserve"> </w:t>
      </w:r>
      <w:r w:rsidRPr="00D36ECD">
        <w:rPr>
          <w:rFonts w:ascii="Martel" w:eastAsia="Martel" w:hAnsi="Martel" w:cs="Martel"/>
          <w:color w:val="231F20"/>
          <w:spacing w:val="-7"/>
          <w:sz w:val="15"/>
          <w:szCs w:val="15"/>
          <w:lang w:val="nl-NL"/>
        </w:rPr>
        <w:t>V</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z w:val="15"/>
          <w:szCs w:val="15"/>
          <w:lang w:val="nl-NL"/>
        </w:rPr>
        <w:t>f</w:t>
      </w:r>
      <w:r w:rsidRPr="00D36ECD">
        <w:rPr>
          <w:rFonts w:ascii="Martel" w:eastAsia="Martel" w:hAnsi="Martel" w:cs="Martel"/>
          <w:color w:val="231F20"/>
          <w:spacing w:val="25"/>
          <w:sz w:val="15"/>
          <w:szCs w:val="15"/>
          <w:lang w:val="nl-NL"/>
        </w:rPr>
        <w:t xml:space="preserve"> </w:t>
      </w:r>
      <w:r w:rsidRPr="00D36ECD">
        <w:rPr>
          <w:rFonts w:ascii="Martel" w:eastAsia="Martel" w:hAnsi="Martel" w:cs="Martel"/>
          <w:color w:val="231F20"/>
          <w:spacing w:val="-4"/>
          <w:sz w:val="15"/>
          <w:szCs w:val="15"/>
          <w:lang w:val="nl-NL"/>
        </w:rPr>
        <w:t>1</w:t>
      </w:r>
      <w:r w:rsidRPr="00D36ECD">
        <w:rPr>
          <w:rFonts w:ascii="Martel" w:eastAsia="Martel" w:hAnsi="Martel" w:cs="Martel"/>
          <w:color w:val="231F20"/>
          <w:sz w:val="15"/>
          <w:szCs w:val="15"/>
          <w:lang w:val="nl-NL"/>
        </w:rPr>
        <w:t>8</w:t>
      </w:r>
      <w:r w:rsidRPr="00D36ECD">
        <w:rPr>
          <w:rFonts w:ascii="Martel" w:eastAsia="Martel" w:hAnsi="Martel" w:cs="Martel"/>
          <w:color w:val="231F20"/>
          <w:spacing w:val="8"/>
          <w:sz w:val="15"/>
          <w:szCs w:val="15"/>
          <w:lang w:val="nl-NL"/>
        </w:rPr>
        <w:t xml:space="preserve"> </w:t>
      </w:r>
      <w:r w:rsidRPr="00D36ECD">
        <w:rPr>
          <w:rFonts w:ascii="Martel" w:eastAsia="Martel" w:hAnsi="Martel" w:cs="Martel"/>
          <w:color w:val="231F20"/>
          <w:spacing w:val="-2"/>
          <w:sz w:val="15"/>
          <w:szCs w:val="15"/>
          <w:lang w:val="nl-NL"/>
        </w:rPr>
        <w:t>j</w:t>
      </w:r>
      <w:r w:rsidRPr="00D36ECD">
        <w:rPr>
          <w:rFonts w:ascii="Martel" w:eastAsia="Martel" w:hAnsi="Martel" w:cs="Martel"/>
          <w:color w:val="231F20"/>
          <w:sz w:val="15"/>
          <w:szCs w:val="15"/>
          <w:lang w:val="nl-NL"/>
        </w:rPr>
        <w:t>a</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r</w:t>
      </w:r>
      <w:r w:rsidRPr="00D36ECD">
        <w:rPr>
          <w:rFonts w:ascii="Martel" w:eastAsia="Martel" w:hAnsi="Martel" w:cs="Martel"/>
          <w:color w:val="231F20"/>
          <w:spacing w:val="16"/>
          <w:sz w:val="15"/>
          <w:szCs w:val="15"/>
          <w:lang w:val="nl-NL"/>
        </w:rPr>
        <w:t xml:space="preserve"> </w:t>
      </w:r>
      <w:r w:rsidRPr="00D36ECD">
        <w:rPr>
          <w:rFonts w:ascii="Martel" w:eastAsia="Martel" w:hAnsi="Martel" w:cs="Martel"/>
          <w:color w:val="231F20"/>
          <w:spacing w:val="-1"/>
          <w:sz w:val="15"/>
          <w:szCs w:val="15"/>
          <w:lang w:val="nl-NL"/>
        </w:rPr>
        <w:t>g</w:t>
      </w:r>
      <w:r w:rsidRPr="00D36ECD">
        <w:rPr>
          <w:rFonts w:ascii="Martel" w:eastAsia="Martel" w:hAnsi="Martel" w:cs="Martel"/>
          <w:color w:val="231F20"/>
          <w:sz w:val="15"/>
          <w:szCs w:val="15"/>
          <w:lang w:val="nl-NL"/>
        </w:rPr>
        <w:t>e</w:t>
      </w:r>
      <w:r w:rsidRPr="00D36ECD">
        <w:rPr>
          <w:rFonts w:ascii="Martel" w:eastAsia="Martel" w:hAnsi="Martel" w:cs="Martel"/>
          <w:color w:val="231F20"/>
          <w:spacing w:val="-1"/>
          <w:sz w:val="15"/>
          <w:szCs w:val="15"/>
          <w:lang w:val="nl-NL"/>
        </w:rPr>
        <w:t>l</w:t>
      </w:r>
      <w:r w:rsidRPr="00D36ECD">
        <w:rPr>
          <w:rFonts w:ascii="Martel" w:eastAsia="Martel" w:hAnsi="Martel" w:cs="Martel"/>
          <w:color w:val="231F20"/>
          <w:spacing w:val="-3"/>
          <w:sz w:val="15"/>
          <w:szCs w:val="15"/>
          <w:lang w:val="nl-NL"/>
        </w:rPr>
        <w:t>d</w:t>
      </w:r>
      <w:r w:rsidRPr="00D36ECD">
        <w:rPr>
          <w:rFonts w:ascii="Martel" w:eastAsia="Martel" w:hAnsi="Martel" w:cs="Martel"/>
          <w:color w:val="231F20"/>
          <w:sz w:val="15"/>
          <w:szCs w:val="15"/>
          <w:lang w:val="nl-NL"/>
        </w:rPr>
        <w:t>t</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0"/>
          <w:sz w:val="15"/>
          <w:szCs w:val="15"/>
          <w:lang w:val="nl-NL"/>
        </w:rPr>
        <w:t xml:space="preserve"> </w:t>
      </w:r>
      <w:r w:rsidRPr="00D36ECD">
        <w:rPr>
          <w:rFonts w:ascii="Martel" w:eastAsia="Martel" w:hAnsi="Martel" w:cs="Martel"/>
          <w:color w:val="231F20"/>
          <w:spacing w:val="-1"/>
          <w:w w:val="106"/>
          <w:sz w:val="15"/>
          <w:szCs w:val="15"/>
          <w:lang w:val="nl-NL"/>
        </w:rPr>
        <w:t>gem</w:t>
      </w:r>
      <w:r w:rsidRPr="00D36ECD">
        <w:rPr>
          <w:rFonts w:ascii="Martel" w:eastAsia="Martel" w:hAnsi="Martel" w:cs="Martel"/>
          <w:color w:val="231F20"/>
          <w:spacing w:val="2"/>
          <w:w w:val="106"/>
          <w:sz w:val="15"/>
          <w:szCs w:val="15"/>
          <w:lang w:val="nl-NL"/>
        </w:rPr>
        <w:t>e</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spacing w:val="-4"/>
          <w:w w:val="106"/>
          <w:sz w:val="15"/>
          <w:szCs w:val="15"/>
          <w:lang w:val="nl-NL"/>
        </w:rPr>
        <w:t>n</w:t>
      </w:r>
      <w:r w:rsidRPr="00D36ECD">
        <w:rPr>
          <w:rFonts w:ascii="Martel" w:eastAsia="Martel" w:hAnsi="Martel" w:cs="Martel"/>
          <w:color w:val="231F20"/>
          <w:spacing w:val="-1"/>
          <w:w w:val="106"/>
          <w:sz w:val="15"/>
          <w:szCs w:val="15"/>
          <w:lang w:val="nl-NL"/>
        </w:rPr>
        <w:t>t</w:t>
      </w:r>
      <w:r w:rsidRPr="00D36ECD">
        <w:rPr>
          <w:rFonts w:ascii="Martel" w:eastAsia="Martel" w:hAnsi="Martel" w:cs="Martel"/>
          <w:color w:val="231F20"/>
          <w:w w:val="106"/>
          <w:sz w:val="15"/>
          <w:szCs w:val="15"/>
          <w:lang w:val="nl-NL"/>
        </w:rPr>
        <w:t>e</w:t>
      </w:r>
      <w:r w:rsidRPr="00D36ECD">
        <w:rPr>
          <w:rFonts w:ascii="Martel" w:eastAsia="Martel" w:hAnsi="Martel" w:cs="Martel"/>
          <w:color w:val="231F20"/>
          <w:spacing w:val="-3"/>
          <w:w w:val="106"/>
          <w:sz w:val="15"/>
          <w:szCs w:val="15"/>
          <w:lang w:val="nl-NL"/>
        </w:rPr>
        <w:t xml:space="preserve"> </w:t>
      </w:r>
      <w:r w:rsidRPr="00D36ECD">
        <w:rPr>
          <w:rFonts w:ascii="Martel" w:eastAsia="Martel" w:hAnsi="Martel" w:cs="Martel"/>
          <w:color w:val="231F20"/>
          <w:spacing w:val="3"/>
          <w:sz w:val="15"/>
          <w:szCs w:val="15"/>
          <w:lang w:val="nl-NL"/>
        </w:rPr>
        <w:t>w</w:t>
      </w:r>
      <w:r w:rsidRPr="00D36ECD">
        <w:rPr>
          <w:rFonts w:ascii="Martel" w:eastAsia="Martel" w:hAnsi="Martel" w:cs="Martel"/>
          <w:color w:val="231F20"/>
          <w:sz w:val="15"/>
          <w:szCs w:val="15"/>
          <w:lang w:val="nl-NL"/>
        </w:rPr>
        <w:t>a</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r</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w w:val="106"/>
          <w:sz w:val="15"/>
          <w:szCs w:val="15"/>
          <w:lang w:val="nl-NL"/>
        </w:rPr>
        <w:t>j</w:t>
      </w:r>
      <w:r w:rsidRPr="00D36ECD">
        <w:rPr>
          <w:rFonts w:ascii="Martel" w:eastAsia="Martel" w:hAnsi="Martel" w:cs="Martel"/>
          <w:color w:val="231F20"/>
          <w:spacing w:val="-3"/>
          <w:w w:val="106"/>
          <w:sz w:val="15"/>
          <w:szCs w:val="15"/>
          <w:lang w:val="nl-NL"/>
        </w:rPr>
        <w:t>o</w:t>
      </w:r>
      <w:r w:rsidRPr="00D36ECD">
        <w:rPr>
          <w:rFonts w:ascii="Martel" w:eastAsia="Martel" w:hAnsi="Martel" w:cs="Martel"/>
          <w:color w:val="231F20"/>
          <w:spacing w:val="-1"/>
          <w:w w:val="106"/>
          <w:sz w:val="15"/>
          <w:szCs w:val="15"/>
          <w:lang w:val="nl-NL"/>
        </w:rPr>
        <w:t>ng</w:t>
      </w:r>
      <w:r w:rsidRPr="00D36ECD">
        <w:rPr>
          <w:rFonts w:ascii="Martel" w:eastAsia="Martel" w:hAnsi="Martel" w:cs="Martel"/>
          <w:color w:val="231F20"/>
          <w:w w:val="106"/>
          <w:sz w:val="15"/>
          <w:szCs w:val="15"/>
          <w:lang w:val="nl-NL"/>
        </w:rPr>
        <w:t>ere</w:t>
      </w:r>
    </w:p>
    <w:p w:rsidR="005F292C" w:rsidRPr="00D36ECD" w:rsidRDefault="005357AD" w:rsidP="00CB1831">
      <w:pPr>
        <w:spacing w:after="0" w:line="246" w:lineRule="auto"/>
        <w:ind w:right="-6"/>
        <w:rPr>
          <w:rFonts w:ascii="Martel" w:eastAsia="Martel" w:hAnsi="Martel" w:cs="Martel"/>
          <w:sz w:val="15"/>
          <w:szCs w:val="15"/>
          <w:lang w:val="nl-NL"/>
        </w:rPr>
      </w:pP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s</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spacing w:val="-1"/>
          <w:w w:val="105"/>
          <w:sz w:val="15"/>
          <w:szCs w:val="15"/>
          <w:lang w:val="nl-NL"/>
        </w:rPr>
        <w:t>ng</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spacing w:val="1"/>
          <w:w w:val="105"/>
          <w:sz w:val="15"/>
          <w:szCs w:val="15"/>
          <w:lang w:val="nl-NL"/>
        </w:rPr>
        <w:t>sc</w:t>
      </w:r>
      <w:r w:rsidRPr="00D36ECD">
        <w:rPr>
          <w:rFonts w:ascii="Martel" w:eastAsia="Martel" w:hAnsi="Martel" w:cs="Martel"/>
          <w:color w:val="231F20"/>
          <w:spacing w:val="2"/>
          <w:w w:val="105"/>
          <w:sz w:val="15"/>
          <w:szCs w:val="15"/>
          <w:lang w:val="nl-NL"/>
        </w:rPr>
        <w:t>h</w:t>
      </w:r>
      <w:r w:rsidRPr="00D36ECD">
        <w:rPr>
          <w:rFonts w:ascii="Martel" w:eastAsia="Martel" w:hAnsi="Martel" w:cs="Martel"/>
          <w:color w:val="231F20"/>
          <w:w w:val="105"/>
          <w:sz w:val="15"/>
          <w:szCs w:val="15"/>
          <w:lang w:val="nl-NL"/>
        </w:rPr>
        <w:t>r</w:t>
      </w:r>
      <w:r w:rsidRPr="00D36ECD">
        <w:rPr>
          <w:rFonts w:ascii="Martel" w:eastAsia="Martel" w:hAnsi="Martel" w:cs="Martel"/>
          <w:color w:val="231F20"/>
          <w:spacing w:val="3"/>
          <w:w w:val="105"/>
          <w:sz w:val="15"/>
          <w:szCs w:val="15"/>
          <w:lang w:val="nl-NL"/>
        </w:rPr>
        <w:t>e</w:t>
      </w:r>
      <w:r w:rsidRPr="00D36ECD">
        <w:rPr>
          <w:rFonts w:ascii="Martel" w:eastAsia="Martel" w:hAnsi="Martel" w:cs="Martel"/>
          <w:color w:val="231F20"/>
          <w:spacing w:val="-1"/>
          <w:w w:val="105"/>
          <w:sz w:val="15"/>
          <w:szCs w:val="15"/>
          <w:lang w:val="nl-NL"/>
        </w:rPr>
        <w:t>ve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1"/>
          <w:sz w:val="15"/>
          <w:szCs w:val="15"/>
          <w:lang w:val="nl-NL"/>
        </w:rPr>
        <w:t>l</w:t>
      </w:r>
      <w:r w:rsidRPr="00D36ECD">
        <w:rPr>
          <w:rFonts w:ascii="Martel" w:eastAsia="Martel" w:hAnsi="Martel" w:cs="Martel"/>
          <w:color w:val="231F20"/>
          <w:sz w:val="15"/>
          <w:szCs w:val="15"/>
          <w:lang w:val="nl-NL"/>
        </w:rPr>
        <w:t>s</w:t>
      </w:r>
      <w:r w:rsidRPr="00D36ECD">
        <w:rPr>
          <w:rFonts w:ascii="Martel" w:eastAsia="Martel" w:hAnsi="Martel" w:cs="Martel"/>
          <w:color w:val="231F20"/>
          <w:spacing w:val="12"/>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0"/>
          <w:sz w:val="15"/>
          <w:szCs w:val="15"/>
          <w:lang w:val="nl-NL"/>
        </w:rPr>
        <w:t xml:space="preserve"> </w:t>
      </w:r>
      <w:r w:rsidRPr="00D36ECD">
        <w:rPr>
          <w:rFonts w:ascii="Martel" w:eastAsia="Martel" w:hAnsi="Martel" w:cs="Martel"/>
          <w:color w:val="231F20"/>
          <w:spacing w:val="-1"/>
          <w:w w:val="106"/>
          <w:sz w:val="15"/>
          <w:szCs w:val="15"/>
          <w:lang w:val="nl-NL"/>
        </w:rPr>
        <w:t>w</w:t>
      </w:r>
      <w:r w:rsidRPr="00D36ECD">
        <w:rPr>
          <w:rFonts w:ascii="Martel" w:eastAsia="Martel" w:hAnsi="Martel" w:cs="Martel"/>
          <w:color w:val="231F20"/>
          <w:spacing w:val="2"/>
          <w:w w:val="106"/>
          <w:sz w:val="15"/>
          <w:szCs w:val="15"/>
          <w:lang w:val="nl-NL"/>
        </w:rPr>
        <w:t>o</w:t>
      </w:r>
      <w:r w:rsidRPr="00D36ECD">
        <w:rPr>
          <w:rFonts w:ascii="Martel" w:eastAsia="Martel" w:hAnsi="Martel" w:cs="Martel"/>
          <w:color w:val="231F20"/>
          <w:spacing w:val="-3"/>
          <w:w w:val="106"/>
          <w:sz w:val="15"/>
          <w:szCs w:val="15"/>
          <w:lang w:val="nl-NL"/>
        </w:rPr>
        <w:t>on</w:t>
      </w:r>
      <w:r w:rsidRPr="00D36ECD">
        <w:rPr>
          <w:rFonts w:ascii="Martel" w:eastAsia="Martel" w:hAnsi="Martel" w:cs="Martel"/>
          <w:color w:val="231F20"/>
          <w:spacing w:val="-4"/>
          <w:w w:val="106"/>
          <w:sz w:val="15"/>
          <w:szCs w:val="15"/>
          <w:lang w:val="nl-NL"/>
        </w:rPr>
        <w:t>p</w:t>
      </w:r>
      <w:r w:rsidRPr="00D36ECD">
        <w:rPr>
          <w:rFonts w:ascii="Martel" w:eastAsia="Martel" w:hAnsi="Martel" w:cs="Martel"/>
          <w:color w:val="231F20"/>
          <w:w w:val="106"/>
          <w:sz w:val="15"/>
          <w:szCs w:val="15"/>
          <w:lang w:val="nl-NL"/>
        </w:rPr>
        <w:t>la</w:t>
      </w:r>
      <w:r w:rsidRPr="00D36ECD">
        <w:rPr>
          <w:rFonts w:ascii="Martel" w:eastAsia="Martel" w:hAnsi="Martel" w:cs="Martel"/>
          <w:color w:val="231F20"/>
          <w:spacing w:val="-4"/>
          <w:w w:val="106"/>
          <w:sz w:val="15"/>
          <w:szCs w:val="15"/>
          <w:lang w:val="nl-NL"/>
        </w:rPr>
        <w:t>a</w:t>
      </w:r>
      <w:r w:rsidRPr="00D36ECD">
        <w:rPr>
          <w:rFonts w:ascii="Martel" w:eastAsia="Martel" w:hAnsi="Martel" w:cs="Martel"/>
          <w:color w:val="231F20"/>
          <w:spacing w:val="1"/>
          <w:w w:val="106"/>
          <w:sz w:val="15"/>
          <w:szCs w:val="15"/>
          <w:lang w:val="nl-NL"/>
        </w:rPr>
        <w:t>t</w:t>
      </w:r>
      <w:r w:rsidRPr="00D36ECD">
        <w:rPr>
          <w:rFonts w:ascii="Martel" w:eastAsia="Martel" w:hAnsi="Martel" w:cs="Martel"/>
          <w:color w:val="231F20"/>
          <w:spacing w:val="-3"/>
          <w:w w:val="106"/>
          <w:sz w:val="15"/>
          <w:szCs w:val="15"/>
          <w:lang w:val="nl-NL"/>
        </w:rPr>
        <w:t>s</w:t>
      </w:r>
      <w:r w:rsidRPr="00D36ECD">
        <w:rPr>
          <w:rFonts w:ascii="Martel" w:eastAsia="Martel" w:hAnsi="Martel" w:cs="Martel"/>
          <w:color w:val="231F20"/>
          <w:w w:val="106"/>
          <w:sz w:val="15"/>
          <w:szCs w:val="15"/>
          <w:lang w:val="nl-NL"/>
        </w:rPr>
        <w:t>.</w:t>
      </w:r>
      <w:r w:rsidRPr="00D36ECD">
        <w:rPr>
          <w:rFonts w:ascii="Martel" w:eastAsia="Martel" w:hAnsi="Martel" w:cs="Martel"/>
          <w:color w:val="231F20"/>
          <w:spacing w:val="-2"/>
          <w:w w:val="106"/>
          <w:sz w:val="15"/>
          <w:szCs w:val="15"/>
          <w:lang w:val="nl-NL"/>
        </w:rPr>
        <w:t xml:space="preserve"> </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s</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2"/>
          <w:sz w:val="15"/>
          <w:szCs w:val="15"/>
          <w:lang w:val="nl-NL"/>
        </w:rPr>
        <w:t>h</w:t>
      </w:r>
      <w:r w:rsidRPr="00D36ECD">
        <w:rPr>
          <w:rFonts w:ascii="Martel" w:eastAsia="Martel" w:hAnsi="Martel" w:cs="Martel"/>
          <w:color w:val="231F20"/>
          <w:spacing w:val="-4"/>
          <w:sz w:val="15"/>
          <w:szCs w:val="15"/>
          <w:lang w:val="nl-NL"/>
        </w:rPr>
        <w:t>i</w:t>
      </w:r>
      <w:r w:rsidRPr="00D36ECD">
        <w:rPr>
          <w:rFonts w:ascii="Martel" w:eastAsia="Martel" w:hAnsi="Martel" w:cs="Martel"/>
          <w:color w:val="231F20"/>
          <w:sz w:val="15"/>
          <w:szCs w:val="15"/>
          <w:lang w:val="nl-NL"/>
        </w:rPr>
        <w:t>j</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e</w:t>
      </w:r>
      <w:r w:rsidRPr="00D36ECD">
        <w:rPr>
          <w:rFonts w:ascii="Martel" w:eastAsia="Martel" w:hAnsi="Martel" w:cs="Martel"/>
          <w:color w:val="231F20"/>
          <w:spacing w:val="1"/>
          <w:sz w:val="15"/>
          <w:szCs w:val="15"/>
          <w:lang w:val="nl-NL"/>
        </w:rPr>
        <w:t>r</w:t>
      </w:r>
      <w:r w:rsidRPr="00D36ECD">
        <w:rPr>
          <w:rFonts w:ascii="Martel" w:eastAsia="Martel" w:hAnsi="Martel" w:cs="Martel"/>
          <w:color w:val="231F20"/>
          <w:spacing w:val="-1"/>
          <w:sz w:val="15"/>
          <w:szCs w:val="15"/>
          <w:lang w:val="nl-NL"/>
        </w:rPr>
        <w:t>ge</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s</w:t>
      </w:r>
      <w:r w:rsidRPr="00D36ECD">
        <w:rPr>
          <w:rFonts w:ascii="Martel" w:eastAsia="Martel" w:hAnsi="Martel" w:cs="Martel"/>
          <w:color w:val="231F20"/>
          <w:spacing w:val="35"/>
          <w:sz w:val="15"/>
          <w:szCs w:val="15"/>
          <w:lang w:val="nl-NL"/>
        </w:rPr>
        <w:t xml:space="preserve"> </w:t>
      </w:r>
      <w:r w:rsidRPr="00D36ECD">
        <w:rPr>
          <w:rFonts w:ascii="Martel" w:eastAsia="Martel" w:hAnsi="Martel" w:cs="Martel"/>
          <w:color w:val="231F20"/>
          <w:spacing w:val="2"/>
          <w:w w:val="106"/>
          <w:sz w:val="15"/>
          <w:szCs w:val="15"/>
          <w:lang w:val="nl-NL"/>
        </w:rPr>
        <w:t>i</w:t>
      </w:r>
      <w:r w:rsidRPr="00D36ECD">
        <w:rPr>
          <w:rFonts w:ascii="Martel" w:eastAsia="Martel" w:hAnsi="Martel" w:cs="Martel"/>
          <w:color w:val="231F20"/>
          <w:spacing w:val="-1"/>
          <w:w w:val="106"/>
          <w:sz w:val="15"/>
          <w:szCs w:val="15"/>
          <w:lang w:val="nl-NL"/>
        </w:rPr>
        <w:t>ng</w:t>
      </w:r>
      <w:r w:rsidRPr="00D36ECD">
        <w:rPr>
          <w:rFonts w:ascii="Martel" w:eastAsia="Martel" w:hAnsi="Martel" w:cs="Martel"/>
          <w:color w:val="231F20"/>
          <w:spacing w:val="-2"/>
          <w:w w:val="106"/>
          <w:sz w:val="15"/>
          <w:szCs w:val="15"/>
          <w:lang w:val="nl-NL"/>
        </w:rPr>
        <w:t>e</w:t>
      </w:r>
      <w:r w:rsidRPr="00D36ECD">
        <w:rPr>
          <w:rFonts w:ascii="Martel" w:eastAsia="Martel" w:hAnsi="Martel" w:cs="Martel"/>
          <w:color w:val="231F20"/>
          <w:spacing w:val="1"/>
          <w:w w:val="106"/>
          <w:sz w:val="15"/>
          <w:szCs w:val="15"/>
          <w:lang w:val="nl-NL"/>
        </w:rPr>
        <w:t>sc</w:t>
      </w:r>
      <w:r w:rsidRPr="00D36ECD">
        <w:rPr>
          <w:rFonts w:ascii="Martel" w:eastAsia="Martel" w:hAnsi="Martel" w:cs="Martel"/>
          <w:color w:val="231F20"/>
          <w:spacing w:val="2"/>
          <w:w w:val="106"/>
          <w:sz w:val="15"/>
          <w:szCs w:val="15"/>
          <w:lang w:val="nl-NL"/>
        </w:rPr>
        <w:t>h</w:t>
      </w:r>
      <w:r w:rsidRPr="00D36ECD">
        <w:rPr>
          <w:rFonts w:ascii="Martel" w:eastAsia="Martel" w:hAnsi="Martel" w:cs="Martel"/>
          <w:color w:val="231F20"/>
          <w:w w:val="106"/>
          <w:sz w:val="15"/>
          <w:szCs w:val="15"/>
          <w:lang w:val="nl-NL"/>
        </w:rPr>
        <w:t>r</w:t>
      </w:r>
      <w:r w:rsidRPr="00D36ECD">
        <w:rPr>
          <w:rFonts w:ascii="Martel" w:eastAsia="Martel" w:hAnsi="Martel" w:cs="Martel"/>
          <w:color w:val="231F20"/>
          <w:spacing w:val="3"/>
          <w:w w:val="106"/>
          <w:sz w:val="15"/>
          <w:szCs w:val="15"/>
          <w:lang w:val="nl-NL"/>
        </w:rPr>
        <w:t>e</w:t>
      </w:r>
      <w:r w:rsidRPr="00D36ECD">
        <w:rPr>
          <w:rFonts w:ascii="Martel" w:eastAsia="Martel" w:hAnsi="Martel" w:cs="Martel"/>
          <w:color w:val="231F20"/>
          <w:spacing w:val="-1"/>
          <w:w w:val="106"/>
          <w:sz w:val="15"/>
          <w:szCs w:val="15"/>
          <w:lang w:val="nl-NL"/>
        </w:rPr>
        <w:t>ve</w:t>
      </w:r>
      <w:r w:rsidRPr="00D36ECD">
        <w:rPr>
          <w:rFonts w:ascii="Martel" w:eastAsia="Martel" w:hAnsi="Martel" w:cs="Martel"/>
          <w:color w:val="231F20"/>
          <w:spacing w:val="-3"/>
          <w:w w:val="106"/>
          <w:sz w:val="15"/>
          <w:szCs w:val="15"/>
          <w:lang w:val="nl-NL"/>
        </w:rPr>
        <w:t>n</w:t>
      </w:r>
      <w:r w:rsidRPr="00D36ECD">
        <w:rPr>
          <w:rFonts w:ascii="Martel" w:eastAsia="Martel" w:hAnsi="Martel" w:cs="Martel"/>
          <w:color w:val="231F20"/>
          <w:w w:val="106"/>
          <w:sz w:val="15"/>
          <w:szCs w:val="15"/>
          <w:lang w:val="nl-NL"/>
        </w:rPr>
        <w:t>,</w:t>
      </w:r>
      <w:r w:rsidRPr="00D36ECD">
        <w:rPr>
          <w:rFonts w:ascii="Martel" w:eastAsia="Martel" w:hAnsi="Martel" w:cs="Martel"/>
          <w:color w:val="231F20"/>
          <w:spacing w:val="-3"/>
          <w:w w:val="106"/>
          <w:sz w:val="15"/>
          <w:szCs w:val="15"/>
          <w:lang w:val="nl-NL"/>
        </w:rPr>
        <w:t xml:space="preserve"> </w:t>
      </w:r>
      <w:r w:rsidRPr="00D36ECD">
        <w:rPr>
          <w:rFonts w:ascii="Martel" w:eastAsia="Martel" w:hAnsi="Martel" w:cs="Martel"/>
          <w:color w:val="231F20"/>
          <w:w w:val="106"/>
          <w:sz w:val="15"/>
          <w:szCs w:val="15"/>
          <w:lang w:val="nl-NL"/>
        </w:rPr>
        <w:t>d</w:t>
      </w:r>
      <w:r w:rsidRPr="00D36ECD">
        <w:rPr>
          <w:rFonts w:ascii="Martel" w:eastAsia="Martel" w:hAnsi="Martel" w:cs="Martel"/>
          <w:color w:val="231F20"/>
          <w:spacing w:val="2"/>
          <w:w w:val="106"/>
          <w:sz w:val="15"/>
          <w:szCs w:val="15"/>
          <w:lang w:val="nl-NL"/>
        </w:rPr>
        <w:t>a</w:t>
      </w:r>
      <w:r w:rsidRPr="00D36ECD">
        <w:rPr>
          <w:rFonts w:ascii="Martel" w:eastAsia="Martel" w:hAnsi="Martel" w:cs="Martel"/>
          <w:color w:val="231F20"/>
          <w:w w:val="106"/>
          <w:sz w:val="15"/>
          <w:szCs w:val="15"/>
          <w:lang w:val="nl-NL"/>
        </w:rPr>
        <w:t xml:space="preserve">n </w:t>
      </w:r>
      <w:r w:rsidRPr="00D36ECD">
        <w:rPr>
          <w:rFonts w:ascii="Martel" w:eastAsia="Martel" w:hAnsi="Martel" w:cs="Martel"/>
          <w:color w:val="231F20"/>
          <w:spacing w:val="-1"/>
          <w:sz w:val="15"/>
          <w:szCs w:val="15"/>
          <w:lang w:val="nl-NL"/>
        </w:rPr>
        <w:t>g</w:t>
      </w:r>
      <w:r w:rsidRPr="00D36ECD">
        <w:rPr>
          <w:rFonts w:ascii="Martel" w:eastAsia="Martel" w:hAnsi="Martel" w:cs="Martel"/>
          <w:color w:val="231F20"/>
          <w:sz w:val="15"/>
          <w:szCs w:val="15"/>
          <w:lang w:val="nl-NL"/>
        </w:rPr>
        <w:t>e</w:t>
      </w:r>
      <w:r w:rsidRPr="00D36ECD">
        <w:rPr>
          <w:rFonts w:ascii="Martel" w:eastAsia="Martel" w:hAnsi="Martel" w:cs="Martel"/>
          <w:color w:val="231F20"/>
          <w:spacing w:val="-1"/>
          <w:sz w:val="15"/>
          <w:szCs w:val="15"/>
          <w:lang w:val="nl-NL"/>
        </w:rPr>
        <w:t>l</w:t>
      </w:r>
      <w:r w:rsidRPr="00D36ECD">
        <w:rPr>
          <w:rFonts w:ascii="Martel" w:eastAsia="Martel" w:hAnsi="Martel" w:cs="Martel"/>
          <w:color w:val="231F20"/>
          <w:spacing w:val="-3"/>
          <w:sz w:val="15"/>
          <w:szCs w:val="15"/>
          <w:lang w:val="nl-NL"/>
        </w:rPr>
        <w:t>d</w:t>
      </w:r>
      <w:r w:rsidRPr="00D36ECD">
        <w:rPr>
          <w:rFonts w:ascii="Martel" w:eastAsia="Martel" w:hAnsi="Martel" w:cs="Martel"/>
          <w:color w:val="231F20"/>
          <w:sz w:val="15"/>
          <w:szCs w:val="15"/>
          <w:lang w:val="nl-NL"/>
        </w:rPr>
        <w:t>t</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0"/>
          <w:sz w:val="15"/>
          <w:szCs w:val="15"/>
          <w:lang w:val="nl-NL"/>
        </w:rPr>
        <w:t xml:space="preserve"> </w:t>
      </w:r>
      <w:r w:rsidRPr="00D36ECD">
        <w:rPr>
          <w:rFonts w:ascii="Martel" w:eastAsia="Martel" w:hAnsi="Martel" w:cs="Martel"/>
          <w:color w:val="231F20"/>
          <w:spacing w:val="-1"/>
          <w:w w:val="106"/>
          <w:sz w:val="15"/>
          <w:szCs w:val="15"/>
          <w:lang w:val="nl-NL"/>
        </w:rPr>
        <w:t>gem</w:t>
      </w:r>
      <w:r w:rsidRPr="00D36ECD">
        <w:rPr>
          <w:rFonts w:ascii="Martel" w:eastAsia="Martel" w:hAnsi="Martel" w:cs="Martel"/>
          <w:color w:val="231F20"/>
          <w:spacing w:val="2"/>
          <w:w w:val="106"/>
          <w:sz w:val="15"/>
          <w:szCs w:val="15"/>
          <w:lang w:val="nl-NL"/>
        </w:rPr>
        <w:t>e</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spacing w:val="-4"/>
          <w:w w:val="106"/>
          <w:sz w:val="15"/>
          <w:szCs w:val="15"/>
          <w:lang w:val="nl-NL"/>
        </w:rPr>
        <w:t>n</w:t>
      </w:r>
      <w:r w:rsidRPr="00D36ECD">
        <w:rPr>
          <w:rFonts w:ascii="Martel" w:eastAsia="Martel" w:hAnsi="Martel" w:cs="Martel"/>
          <w:color w:val="231F20"/>
          <w:spacing w:val="-1"/>
          <w:w w:val="106"/>
          <w:sz w:val="15"/>
          <w:szCs w:val="15"/>
          <w:lang w:val="nl-NL"/>
        </w:rPr>
        <w:t>t</w:t>
      </w:r>
      <w:r w:rsidRPr="00D36ECD">
        <w:rPr>
          <w:rFonts w:ascii="Martel" w:eastAsia="Martel" w:hAnsi="Martel" w:cs="Martel"/>
          <w:color w:val="231F20"/>
          <w:w w:val="106"/>
          <w:sz w:val="15"/>
          <w:szCs w:val="15"/>
          <w:lang w:val="nl-NL"/>
        </w:rPr>
        <w:t>e</w:t>
      </w:r>
      <w:r w:rsidRPr="00D36ECD">
        <w:rPr>
          <w:rFonts w:ascii="Martel" w:eastAsia="Martel" w:hAnsi="Martel" w:cs="Martel"/>
          <w:color w:val="231F20"/>
          <w:spacing w:val="-3"/>
          <w:w w:val="106"/>
          <w:sz w:val="15"/>
          <w:szCs w:val="15"/>
          <w:lang w:val="nl-NL"/>
        </w:rPr>
        <w:t xml:space="preserve"> </w:t>
      </w:r>
      <w:r w:rsidRPr="00D36ECD">
        <w:rPr>
          <w:rFonts w:ascii="Martel" w:eastAsia="Martel" w:hAnsi="Martel" w:cs="Martel"/>
          <w:color w:val="231F20"/>
          <w:spacing w:val="3"/>
          <w:sz w:val="15"/>
          <w:szCs w:val="15"/>
          <w:lang w:val="nl-NL"/>
        </w:rPr>
        <w:t>w</w:t>
      </w:r>
      <w:r w:rsidRPr="00D36ECD">
        <w:rPr>
          <w:rFonts w:ascii="Martel" w:eastAsia="Martel" w:hAnsi="Martel" w:cs="Martel"/>
          <w:color w:val="231F20"/>
          <w:sz w:val="15"/>
          <w:szCs w:val="15"/>
          <w:lang w:val="nl-NL"/>
        </w:rPr>
        <w:t>a</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r</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2"/>
          <w:sz w:val="15"/>
          <w:szCs w:val="15"/>
          <w:lang w:val="nl-NL"/>
        </w:rPr>
        <w:t>h</w:t>
      </w:r>
      <w:r w:rsidRPr="00D36ECD">
        <w:rPr>
          <w:rFonts w:ascii="Martel" w:eastAsia="Martel" w:hAnsi="Martel" w:cs="Martel"/>
          <w:color w:val="231F20"/>
          <w:spacing w:val="-4"/>
          <w:sz w:val="15"/>
          <w:szCs w:val="15"/>
          <w:lang w:val="nl-NL"/>
        </w:rPr>
        <w:t>i</w:t>
      </w:r>
      <w:r w:rsidRPr="00D36ECD">
        <w:rPr>
          <w:rFonts w:ascii="Martel" w:eastAsia="Martel" w:hAnsi="Martel" w:cs="Martel"/>
          <w:color w:val="231F20"/>
          <w:sz w:val="15"/>
          <w:szCs w:val="15"/>
          <w:lang w:val="nl-NL"/>
        </w:rPr>
        <w:t>j</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sz w:val="15"/>
          <w:szCs w:val="15"/>
          <w:lang w:val="nl-NL"/>
        </w:rPr>
        <w:t>f</w:t>
      </w:r>
      <w:r w:rsidRPr="00D36ECD">
        <w:rPr>
          <w:rFonts w:ascii="Martel" w:eastAsia="Martel" w:hAnsi="Martel" w:cs="Martel"/>
          <w:color w:val="231F20"/>
          <w:sz w:val="15"/>
          <w:szCs w:val="15"/>
          <w:lang w:val="nl-NL"/>
        </w:rPr>
        <w:t>e</w:t>
      </w:r>
      <w:r w:rsidRPr="00D36ECD">
        <w:rPr>
          <w:rFonts w:ascii="Martel" w:eastAsia="Martel" w:hAnsi="Martel" w:cs="Martel"/>
          <w:color w:val="231F20"/>
          <w:spacing w:val="-4"/>
          <w:sz w:val="15"/>
          <w:szCs w:val="15"/>
          <w:lang w:val="nl-NL"/>
        </w:rPr>
        <w:t>i</w:t>
      </w:r>
      <w:r w:rsidRPr="00D36ECD">
        <w:rPr>
          <w:rFonts w:ascii="Martel" w:eastAsia="Martel" w:hAnsi="Martel" w:cs="Martel"/>
          <w:color w:val="231F20"/>
          <w:spacing w:val="-1"/>
          <w:sz w:val="15"/>
          <w:szCs w:val="15"/>
          <w:lang w:val="nl-NL"/>
        </w:rPr>
        <w:t>t</w:t>
      </w:r>
      <w:r w:rsidRPr="00D36ECD">
        <w:rPr>
          <w:rFonts w:ascii="Martel" w:eastAsia="Martel" w:hAnsi="Martel" w:cs="Martel"/>
          <w:color w:val="231F20"/>
          <w:sz w:val="15"/>
          <w:szCs w:val="15"/>
          <w:lang w:val="nl-NL"/>
        </w:rPr>
        <w:t>e</w:t>
      </w:r>
      <w:r w:rsidRPr="00D36ECD">
        <w:rPr>
          <w:rFonts w:ascii="Martel" w:eastAsia="Martel" w:hAnsi="Martel" w:cs="Martel"/>
          <w:color w:val="231F20"/>
          <w:spacing w:val="2"/>
          <w:sz w:val="15"/>
          <w:szCs w:val="15"/>
          <w:lang w:val="nl-NL"/>
        </w:rPr>
        <w:t>l</w:t>
      </w:r>
      <w:r w:rsidRPr="00D36ECD">
        <w:rPr>
          <w:rFonts w:ascii="Martel" w:eastAsia="Martel" w:hAnsi="Martel" w:cs="Martel"/>
          <w:color w:val="231F20"/>
          <w:spacing w:val="-4"/>
          <w:sz w:val="15"/>
          <w:szCs w:val="15"/>
          <w:lang w:val="nl-NL"/>
        </w:rPr>
        <w:t>i</w:t>
      </w:r>
      <w:r w:rsidRPr="00D36ECD">
        <w:rPr>
          <w:rFonts w:ascii="Martel" w:eastAsia="Martel" w:hAnsi="Martel" w:cs="Martel"/>
          <w:color w:val="231F20"/>
          <w:spacing w:val="-2"/>
          <w:sz w:val="15"/>
          <w:szCs w:val="15"/>
          <w:lang w:val="nl-NL"/>
        </w:rPr>
        <w:t>j</w:t>
      </w:r>
      <w:r w:rsidRPr="00D36ECD">
        <w:rPr>
          <w:rFonts w:ascii="Martel" w:eastAsia="Martel" w:hAnsi="Martel" w:cs="Martel"/>
          <w:color w:val="231F20"/>
          <w:sz w:val="15"/>
          <w:szCs w:val="15"/>
          <w:lang w:val="nl-NL"/>
        </w:rPr>
        <w:t>k</w:t>
      </w:r>
      <w:r w:rsidRPr="00D36ECD">
        <w:rPr>
          <w:rFonts w:ascii="Martel" w:eastAsia="Martel" w:hAnsi="Martel" w:cs="Martel"/>
          <w:color w:val="231F20"/>
          <w:spacing w:val="34"/>
          <w:sz w:val="15"/>
          <w:szCs w:val="15"/>
          <w:lang w:val="nl-NL"/>
        </w:rPr>
        <w:t xml:space="preserve"> </w:t>
      </w:r>
      <w:r w:rsidRPr="00D36ECD">
        <w:rPr>
          <w:rFonts w:ascii="Martel" w:eastAsia="Martel" w:hAnsi="Martel" w:cs="Martel"/>
          <w:color w:val="231F20"/>
          <w:spacing w:val="-1"/>
          <w:sz w:val="15"/>
          <w:szCs w:val="15"/>
          <w:lang w:val="nl-NL"/>
        </w:rPr>
        <w:t>w</w:t>
      </w:r>
      <w:r w:rsidRPr="00D36ECD">
        <w:rPr>
          <w:rFonts w:ascii="Martel" w:eastAsia="Martel" w:hAnsi="Martel" w:cs="Martel"/>
          <w:color w:val="231F20"/>
          <w:spacing w:val="2"/>
          <w:sz w:val="15"/>
          <w:szCs w:val="15"/>
          <w:lang w:val="nl-NL"/>
        </w:rPr>
        <w:t>o</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4"/>
          <w:sz w:val="15"/>
          <w:szCs w:val="15"/>
          <w:lang w:val="nl-NL"/>
        </w:rPr>
        <w:t>n</w:t>
      </w:r>
      <w:r w:rsidRPr="00D36ECD">
        <w:rPr>
          <w:rFonts w:ascii="Martel" w:eastAsia="Martel" w:hAnsi="Martel" w:cs="Martel"/>
          <w:color w:val="231F20"/>
          <w:sz w:val="15"/>
          <w:szCs w:val="15"/>
          <w:lang w:val="nl-NL"/>
        </w:rPr>
        <w:t>t</w:t>
      </w:r>
      <w:r w:rsidRPr="00D36ECD">
        <w:rPr>
          <w:rFonts w:ascii="Martel" w:eastAsia="Martel" w:hAnsi="Martel" w:cs="Martel"/>
          <w:color w:val="231F20"/>
          <w:spacing w:val="27"/>
          <w:sz w:val="15"/>
          <w:szCs w:val="15"/>
          <w:lang w:val="nl-NL"/>
        </w:rPr>
        <w:t xml:space="preserve"> </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1"/>
          <w:sz w:val="15"/>
          <w:szCs w:val="15"/>
          <w:lang w:val="nl-NL"/>
        </w:rPr>
        <w:t>l</w:t>
      </w:r>
      <w:r w:rsidRPr="00D36ECD">
        <w:rPr>
          <w:rFonts w:ascii="Martel" w:eastAsia="Martel" w:hAnsi="Martel" w:cs="Martel"/>
          <w:color w:val="231F20"/>
          <w:sz w:val="15"/>
          <w:szCs w:val="15"/>
          <w:lang w:val="nl-NL"/>
        </w:rPr>
        <w:t>s</w:t>
      </w:r>
      <w:r w:rsidRPr="00D36ECD">
        <w:rPr>
          <w:rFonts w:ascii="Martel" w:eastAsia="Martel" w:hAnsi="Martel" w:cs="Martel"/>
          <w:color w:val="231F20"/>
          <w:spacing w:val="12"/>
          <w:sz w:val="15"/>
          <w:szCs w:val="15"/>
          <w:lang w:val="nl-NL"/>
        </w:rPr>
        <w:t xml:space="preserve"> </w:t>
      </w:r>
      <w:r w:rsidRPr="00D36ECD">
        <w:rPr>
          <w:rFonts w:ascii="Martel" w:eastAsia="Martel" w:hAnsi="Martel" w:cs="Martel"/>
          <w:color w:val="231F20"/>
          <w:spacing w:val="-1"/>
          <w:w w:val="106"/>
          <w:sz w:val="15"/>
          <w:szCs w:val="15"/>
          <w:lang w:val="nl-NL"/>
        </w:rPr>
        <w:t>w</w:t>
      </w:r>
      <w:r w:rsidRPr="00D36ECD">
        <w:rPr>
          <w:rFonts w:ascii="Martel" w:eastAsia="Martel" w:hAnsi="Martel" w:cs="Martel"/>
          <w:color w:val="231F20"/>
          <w:spacing w:val="2"/>
          <w:w w:val="106"/>
          <w:sz w:val="15"/>
          <w:szCs w:val="15"/>
          <w:lang w:val="nl-NL"/>
        </w:rPr>
        <w:t>o</w:t>
      </w:r>
      <w:r w:rsidRPr="00D36ECD">
        <w:rPr>
          <w:rFonts w:ascii="Martel" w:eastAsia="Martel" w:hAnsi="Martel" w:cs="Martel"/>
          <w:color w:val="231F20"/>
          <w:spacing w:val="-3"/>
          <w:w w:val="106"/>
          <w:sz w:val="15"/>
          <w:szCs w:val="15"/>
          <w:lang w:val="nl-NL"/>
        </w:rPr>
        <w:t>on</w:t>
      </w:r>
      <w:r w:rsidRPr="00D36ECD">
        <w:rPr>
          <w:rFonts w:ascii="Martel" w:eastAsia="Martel" w:hAnsi="Martel" w:cs="Martel"/>
          <w:color w:val="231F20"/>
          <w:spacing w:val="-4"/>
          <w:w w:val="106"/>
          <w:sz w:val="15"/>
          <w:szCs w:val="15"/>
          <w:lang w:val="nl-NL"/>
        </w:rPr>
        <w:t>p</w:t>
      </w:r>
      <w:r w:rsidRPr="00D36ECD">
        <w:rPr>
          <w:rFonts w:ascii="Martel" w:eastAsia="Martel" w:hAnsi="Martel" w:cs="Martel"/>
          <w:color w:val="231F20"/>
          <w:w w:val="106"/>
          <w:sz w:val="15"/>
          <w:szCs w:val="15"/>
          <w:lang w:val="nl-NL"/>
        </w:rPr>
        <w:t>la</w:t>
      </w:r>
      <w:r w:rsidRPr="00D36ECD">
        <w:rPr>
          <w:rFonts w:ascii="Martel" w:eastAsia="Martel" w:hAnsi="Martel" w:cs="Martel"/>
          <w:color w:val="231F20"/>
          <w:spacing w:val="-4"/>
          <w:w w:val="106"/>
          <w:sz w:val="15"/>
          <w:szCs w:val="15"/>
          <w:lang w:val="nl-NL"/>
        </w:rPr>
        <w:t>a</w:t>
      </w:r>
      <w:r w:rsidRPr="00D36ECD">
        <w:rPr>
          <w:rFonts w:ascii="Martel" w:eastAsia="Martel" w:hAnsi="Martel" w:cs="Martel"/>
          <w:color w:val="231F20"/>
          <w:spacing w:val="1"/>
          <w:w w:val="106"/>
          <w:sz w:val="15"/>
          <w:szCs w:val="15"/>
          <w:lang w:val="nl-NL"/>
        </w:rPr>
        <w:t>t</w:t>
      </w:r>
      <w:r w:rsidRPr="00D36ECD">
        <w:rPr>
          <w:rFonts w:ascii="Martel" w:eastAsia="Martel" w:hAnsi="Martel" w:cs="Martel"/>
          <w:color w:val="231F20"/>
          <w:spacing w:val="-3"/>
          <w:w w:val="106"/>
          <w:sz w:val="15"/>
          <w:szCs w:val="15"/>
          <w:lang w:val="nl-NL"/>
        </w:rPr>
        <w:t>s</w:t>
      </w:r>
      <w:r w:rsidRPr="00D36ECD">
        <w:rPr>
          <w:rFonts w:ascii="Martel" w:eastAsia="Martel" w:hAnsi="Martel" w:cs="Martel"/>
          <w:color w:val="231F20"/>
          <w:w w:val="106"/>
          <w:sz w:val="15"/>
          <w:szCs w:val="15"/>
          <w:lang w:val="nl-NL"/>
        </w:rPr>
        <w:t>.</w:t>
      </w:r>
    </w:p>
    <w:p w:rsidR="005F292C" w:rsidRPr="00D36ECD" w:rsidRDefault="005F292C" w:rsidP="00CB1831">
      <w:pPr>
        <w:spacing w:after="0" w:line="260" w:lineRule="exact"/>
        <w:rPr>
          <w:sz w:val="26"/>
          <w:szCs w:val="26"/>
          <w:lang w:val="nl-NL"/>
        </w:rPr>
      </w:pPr>
    </w:p>
    <w:p w:rsidR="005F292C" w:rsidRPr="00D36ECD" w:rsidRDefault="005357AD" w:rsidP="00CB1831">
      <w:pPr>
        <w:spacing w:after="0" w:line="240" w:lineRule="auto"/>
        <w:ind w:right="-20"/>
        <w:rPr>
          <w:rFonts w:ascii="Martel" w:eastAsia="Martel" w:hAnsi="Martel" w:cs="Martel"/>
          <w:sz w:val="15"/>
          <w:szCs w:val="15"/>
          <w:lang w:val="nl-NL"/>
        </w:rPr>
      </w:pPr>
      <w:r w:rsidRPr="00D36ECD">
        <w:rPr>
          <w:rFonts w:ascii="Martel" w:eastAsia="Martel" w:hAnsi="Martel" w:cs="Martel"/>
          <w:b/>
          <w:bCs/>
          <w:color w:val="1D5869"/>
          <w:spacing w:val="3"/>
          <w:w w:val="105"/>
          <w:sz w:val="15"/>
          <w:szCs w:val="15"/>
          <w:lang w:val="nl-NL"/>
        </w:rPr>
        <w:t>B</w:t>
      </w:r>
      <w:r w:rsidRPr="00D36ECD">
        <w:rPr>
          <w:rFonts w:ascii="Martel" w:eastAsia="Martel" w:hAnsi="Martel" w:cs="Martel"/>
          <w:b/>
          <w:bCs/>
          <w:color w:val="1D5869"/>
          <w:spacing w:val="2"/>
          <w:w w:val="105"/>
          <w:sz w:val="15"/>
          <w:szCs w:val="15"/>
          <w:lang w:val="nl-NL"/>
        </w:rPr>
        <w:t>ege</w:t>
      </w:r>
      <w:r w:rsidRPr="00D36ECD">
        <w:rPr>
          <w:rFonts w:ascii="Martel" w:eastAsia="Martel" w:hAnsi="Martel" w:cs="Martel"/>
          <w:b/>
          <w:bCs/>
          <w:color w:val="1D5869"/>
          <w:spacing w:val="1"/>
          <w:w w:val="105"/>
          <w:sz w:val="15"/>
          <w:szCs w:val="15"/>
          <w:lang w:val="nl-NL"/>
        </w:rPr>
        <w:t>lei</w:t>
      </w:r>
      <w:r w:rsidRPr="00D36ECD">
        <w:rPr>
          <w:rFonts w:ascii="Martel" w:eastAsia="Martel" w:hAnsi="Martel" w:cs="Martel"/>
          <w:b/>
          <w:bCs/>
          <w:color w:val="1D5869"/>
          <w:spacing w:val="4"/>
          <w:w w:val="105"/>
          <w:sz w:val="15"/>
          <w:szCs w:val="15"/>
          <w:lang w:val="nl-NL"/>
        </w:rPr>
        <w:t>di</w:t>
      </w:r>
      <w:r w:rsidRPr="00D36ECD">
        <w:rPr>
          <w:rFonts w:ascii="Martel" w:eastAsia="Martel" w:hAnsi="Martel" w:cs="Martel"/>
          <w:b/>
          <w:bCs/>
          <w:color w:val="1D5869"/>
          <w:spacing w:val="2"/>
          <w:w w:val="105"/>
          <w:sz w:val="15"/>
          <w:szCs w:val="15"/>
          <w:lang w:val="nl-NL"/>
        </w:rPr>
        <w:t>n</w:t>
      </w:r>
      <w:r w:rsidRPr="00D36ECD">
        <w:rPr>
          <w:rFonts w:ascii="Martel" w:eastAsia="Martel" w:hAnsi="Martel" w:cs="Martel"/>
          <w:b/>
          <w:bCs/>
          <w:color w:val="1D5869"/>
          <w:w w:val="105"/>
          <w:sz w:val="15"/>
          <w:szCs w:val="15"/>
          <w:lang w:val="nl-NL"/>
        </w:rPr>
        <w:t>g</w:t>
      </w:r>
      <w:r w:rsidRPr="00D36ECD">
        <w:rPr>
          <w:rFonts w:ascii="Martel" w:eastAsia="Martel" w:hAnsi="Martel" w:cs="Martel"/>
          <w:b/>
          <w:bCs/>
          <w:color w:val="1D5869"/>
          <w:spacing w:val="8"/>
          <w:w w:val="105"/>
          <w:sz w:val="15"/>
          <w:szCs w:val="15"/>
          <w:lang w:val="nl-NL"/>
        </w:rPr>
        <w:t xml:space="preserve"> </w:t>
      </w:r>
      <w:r w:rsidRPr="00D36ECD">
        <w:rPr>
          <w:rFonts w:ascii="Martel" w:eastAsia="Martel" w:hAnsi="Martel" w:cs="Martel"/>
          <w:b/>
          <w:bCs/>
          <w:color w:val="1D5869"/>
          <w:sz w:val="15"/>
          <w:szCs w:val="15"/>
          <w:lang w:val="nl-NL"/>
        </w:rPr>
        <w:t>b</w:t>
      </w:r>
      <w:r w:rsidRPr="00D36ECD">
        <w:rPr>
          <w:rFonts w:ascii="Martel" w:eastAsia="Martel" w:hAnsi="Martel" w:cs="Martel"/>
          <w:b/>
          <w:bCs/>
          <w:color w:val="1D5869"/>
          <w:spacing w:val="-1"/>
          <w:sz w:val="15"/>
          <w:szCs w:val="15"/>
          <w:lang w:val="nl-NL"/>
        </w:rPr>
        <w:t>i</w:t>
      </w:r>
      <w:r w:rsidRPr="00D36ECD">
        <w:rPr>
          <w:rFonts w:ascii="Martel" w:eastAsia="Martel" w:hAnsi="Martel" w:cs="Martel"/>
          <w:b/>
          <w:bCs/>
          <w:color w:val="1D5869"/>
          <w:sz w:val="15"/>
          <w:szCs w:val="15"/>
          <w:lang w:val="nl-NL"/>
        </w:rPr>
        <w:t>j</w:t>
      </w:r>
      <w:r w:rsidRPr="00D36ECD">
        <w:rPr>
          <w:rFonts w:ascii="Martel" w:eastAsia="Martel" w:hAnsi="Martel" w:cs="Martel"/>
          <w:b/>
          <w:bCs/>
          <w:color w:val="1D5869"/>
          <w:spacing w:val="14"/>
          <w:sz w:val="15"/>
          <w:szCs w:val="15"/>
          <w:lang w:val="nl-NL"/>
        </w:rPr>
        <w:t xml:space="preserve"> </w:t>
      </w:r>
      <w:r w:rsidRPr="00D36ECD">
        <w:rPr>
          <w:rFonts w:ascii="Martel" w:eastAsia="Martel" w:hAnsi="Martel" w:cs="Martel"/>
          <w:b/>
          <w:bCs/>
          <w:color w:val="1D5869"/>
          <w:spacing w:val="1"/>
          <w:w w:val="106"/>
          <w:sz w:val="15"/>
          <w:szCs w:val="15"/>
          <w:lang w:val="nl-NL"/>
        </w:rPr>
        <w:t>w</w:t>
      </w:r>
      <w:r w:rsidRPr="00D36ECD">
        <w:rPr>
          <w:rFonts w:ascii="Martel" w:eastAsia="Martel" w:hAnsi="Martel" w:cs="Martel"/>
          <w:b/>
          <w:bCs/>
          <w:color w:val="1D5869"/>
          <w:w w:val="106"/>
          <w:sz w:val="15"/>
          <w:szCs w:val="15"/>
          <w:lang w:val="nl-NL"/>
        </w:rPr>
        <w:t>o</w:t>
      </w:r>
      <w:r w:rsidRPr="00D36ECD">
        <w:rPr>
          <w:rFonts w:ascii="Martel" w:eastAsia="Martel" w:hAnsi="Martel" w:cs="Martel"/>
          <w:b/>
          <w:bCs/>
          <w:color w:val="1D5869"/>
          <w:spacing w:val="1"/>
          <w:w w:val="106"/>
          <w:sz w:val="15"/>
          <w:szCs w:val="15"/>
          <w:lang w:val="nl-NL"/>
        </w:rPr>
        <w:t>ne</w:t>
      </w:r>
      <w:r w:rsidRPr="00D36ECD">
        <w:rPr>
          <w:rFonts w:ascii="Martel" w:eastAsia="Martel" w:hAnsi="Martel" w:cs="Martel"/>
          <w:b/>
          <w:bCs/>
          <w:color w:val="1D5869"/>
          <w:w w:val="106"/>
          <w:sz w:val="15"/>
          <w:szCs w:val="15"/>
          <w:lang w:val="nl-NL"/>
        </w:rPr>
        <w:t>n</w:t>
      </w:r>
    </w:p>
    <w:p w:rsidR="005F292C" w:rsidRPr="00D36ECD" w:rsidRDefault="005357AD" w:rsidP="00CB1831">
      <w:pPr>
        <w:spacing w:before="7" w:after="0" w:line="240" w:lineRule="auto"/>
        <w:ind w:right="-20"/>
        <w:rPr>
          <w:rFonts w:ascii="Martel" w:eastAsia="Martel" w:hAnsi="Martel" w:cs="Martel"/>
          <w:sz w:val="15"/>
          <w:szCs w:val="15"/>
          <w:lang w:val="nl-NL"/>
        </w:rPr>
      </w:pPr>
      <w:r w:rsidRPr="00D36ECD">
        <w:rPr>
          <w:rFonts w:ascii="Martel" w:eastAsia="Martel" w:hAnsi="Martel" w:cs="Martel"/>
          <w:b/>
          <w:bCs/>
          <w:color w:val="231F20"/>
          <w:w w:val="106"/>
          <w:sz w:val="15"/>
          <w:szCs w:val="15"/>
          <w:lang w:val="nl-NL"/>
        </w:rPr>
        <w:t>J</w:t>
      </w:r>
      <w:r w:rsidRPr="00D36ECD">
        <w:rPr>
          <w:rFonts w:ascii="Martel" w:eastAsia="Martel" w:hAnsi="Martel" w:cs="Martel"/>
          <w:b/>
          <w:bCs/>
          <w:color w:val="231F20"/>
          <w:spacing w:val="1"/>
          <w:w w:val="106"/>
          <w:sz w:val="15"/>
          <w:szCs w:val="15"/>
          <w:lang w:val="nl-NL"/>
        </w:rPr>
        <w:t>eug</w:t>
      </w:r>
      <w:r w:rsidRPr="00D36ECD">
        <w:rPr>
          <w:rFonts w:ascii="Martel" w:eastAsia="Martel" w:hAnsi="Martel" w:cs="Martel"/>
          <w:b/>
          <w:bCs/>
          <w:color w:val="231F20"/>
          <w:spacing w:val="2"/>
          <w:w w:val="106"/>
          <w:sz w:val="15"/>
          <w:szCs w:val="15"/>
          <w:lang w:val="nl-NL"/>
        </w:rPr>
        <w:t>d</w:t>
      </w:r>
      <w:r w:rsidRPr="00D36ECD">
        <w:rPr>
          <w:rFonts w:ascii="Martel" w:eastAsia="Martel" w:hAnsi="Martel" w:cs="Martel"/>
          <w:b/>
          <w:bCs/>
          <w:color w:val="231F20"/>
          <w:spacing w:val="1"/>
          <w:w w:val="106"/>
          <w:sz w:val="15"/>
          <w:szCs w:val="15"/>
          <w:lang w:val="nl-NL"/>
        </w:rPr>
        <w:t>w</w:t>
      </w:r>
      <w:r w:rsidRPr="00D36ECD">
        <w:rPr>
          <w:rFonts w:ascii="Martel" w:eastAsia="Martel" w:hAnsi="Martel" w:cs="Martel"/>
          <w:b/>
          <w:bCs/>
          <w:color w:val="231F20"/>
          <w:spacing w:val="2"/>
          <w:w w:val="106"/>
          <w:sz w:val="15"/>
          <w:szCs w:val="15"/>
          <w:lang w:val="nl-NL"/>
        </w:rPr>
        <w:t>e</w:t>
      </w:r>
      <w:r w:rsidRPr="00D36ECD">
        <w:rPr>
          <w:rFonts w:ascii="Martel" w:eastAsia="Martel" w:hAnsi="Martel" w:cs="Martel"/>
          <w:b/>
          <w:bCs/>
          <w:color w:val="231F20"/>
          <w:w w:val="106"/>
          <w:sz w:val="15"/>
          <w:szCs w:val="15"/>
          <w:lang w:val="nl-NL"/>
        </w:rPr>
        <w:t>t</w:t>
      </w:r>
    </w:p>
    <w:p w:rsidR="005F292C" w:rsidRPr="00D36ECD" w:rsidRDefault="005357AD" w:rsidP="00CB1831">
      <w:pPr>
        <w:spacing w:before="7" w:after="0" w:line="246" w:lineRule="auto"/>
        <w:ind w:right="256"/>
        <w:jc w:val="both"/>
        <w:rPr>
          <w:rFonts w:ascii="Martel" w:eastAsia="Martel" w:hAnsi="Martel" w:cs="Martel"/>
          <w:sz w:val="15"/>
          <w:szCs w:val="15"/>
          <w:lang w:val="nl-NL"/>
        </w:rPr>
      </w:pPr>
      <w:r w:rsidRPr="00D36ECD">
        <w:rPr>
          <w:rFonts w:ascii="Martel" w:eastAsia="Martel" w:hAnsi="Martel" w:cs="Martel"/>
          <w:color w:val="231F20"/>
          <w:spacing w:val="-2"/>
          <w:sz w:val="15"/>
          <w:szCs w:val="15"/>
          <w:lang w:val="nl-NL"/>
        </w:rPr>
        <w:t>J</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g</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z w:val="15"/>
          <w:szCs w:val="15"/>
          <w:lang w:val="nl-NL"/>
        </w:rPr>
        <w:t>t</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t</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spacing w:val="-2"/>
          <w:sz w:val="15"/>
          <w:szCs w:val="15"/>
          <w:lang w:val="nl-NL"/>
        </w:rPr>
        <w:t>1</w:t>
      </w:r>
      <w:r w:rsidRPr="00D36ECD">
        <w:rPr>
          <w:rFonts w:ascii="Martel" w:eastAsia="Martel" w:hAnsi="Martel" w:cs="Martel"/>
          <w:color w:val="231F20"/>
          <w:sz w:val="15"/>
          <w:szCs w:val="15"/>
          <w:lang w:val="nl-NL"/>
        </w:rPr>
        <w:t>8</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r</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3"/>
          <w:sz w:val="15"/>
          <w:szCs w:val="15"/>
          <w:lang w:val="nl-NL"/>
        </w:rPr>
        <w:t>d</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e</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spacing w:val="4"/>
          <w:sz w:val="15"/>
          <w:szCs w:val="15"/>
          <w:lang w:val="nl-NL"/>
        </w:rPr>
        <w:t>n</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et</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2"/>
          <w:sz w:val="15"/>
          <w:szCs w:val="15"/>
          <w:lang w:val="nl-NL"/>
        </w:rPr>
        <w:t>bi</w:t>
      </w:r>
      <w:r w:rsidRPr="00D36ECD">
        <w:rPr>
          <w:rFonts w:ascii="Martel" w:eastAsia="Martel" w:hAnsi="Martel" w:cs="Martel"/>
          <w:color w:val="231F20"/>
          <w:sz w:val="15"/>
          <w:szCs w:val="15"/>
          <w:lang w:val="nl-NL"/>
        </w:rPr>
        <w:t>j</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2"/>
          <w:sz w:val="15"/>
          <w:szCs w:val="15"/>
          <w:lang w:val="nl-NL"/>
        </w:rPr>
        <w:t>h</w:t>
      </w:r>
      <w:r w:rsidRPr="00D36ECD">
        <w:rPr>
          <w:rFonts w:ascii="Martel" w:eastAsia="Martel" w:hAnsi="Martel" w:cs="Martel"/>
          <w:color w:val="231F20"/>
          <w:spacing w:val="2"/>
          <w:sz w:val="15"/>
          <w:szCs w:val="15"/>
          <w:lang w:val="nl-NL"/>
        </w:rPr>
        <w:t>u</w:t>
      </w:r>
      <w:r w:rsidRPr="00D36ECD">
        <w:rPr>
          <w:rFonts w:ascii="Martel" w:eastAsia="Martel" w:hAnsi="Martel" w:cs="Martel"/>
          <w:color w:val="231F20"/>
          <w:sz w:val="15"/>
          <w:szCs w:val="15"/>
          <w:lang w:val="nl-NL"/>
        </w:rPr>
        <w:t>n</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z w:val="15"/>
          <w:szCs w:val="15"/>
          <w:lang w:val="nl-NL"/>
        </w:rPr>
        <w:t>o</w:t>
      </w:r>
      <w:r w:rsidRPr="00D36ECD">
        <w:rPr>
          <w:rFonts w:ascii="Martel" w:eastAsia="Martel" w:hAnsi="Martel" w:cs="Martel"/>
          <w:color w:val="231F20"/>
          <w:spacing w:val="1"/>
          <w:sz w:val="15"/>
          <w:szCs w:val="15"/>
          <w:lang w:val="nl-NL"/>
        </w:rPr>
        <w:t>ud</w:t>
      </w:r>
      <w:r w:rsidRPr="00D36ECD">
        <w:rPr>
          <w:rFonts w:ascii="Martel" w:eastAsia="Martel" w:hAnsi="Martel" w:cs="Martel"/>
          <w:color w:val="231F20"/>
          <w:spacing w:val="2"/>
          <w:sz w:val="15"/>
          <w:szCs w:val="15"/>
          <w:lang w:val="nl-NL"/>
        </w:rPr>
        <w:t>er</w:t>
      </w:r>
      <w:r w:rsidRPr="00D36ECD">
        <w:rPr>
          <w:rFonts w:ascii="Martel" w:eastAsia="Martel" w:hAnsi="Martel" w:cs="Martel"/>
          <w:color w:val="231F20"/>
          <w:sz w:val="15"/>
          <w:szCs w:val="15"/>
          <w:lang w:val="nl-NL"/>
        </w:rPr>
        <w:t>s</w:t>
      </w:r>
      <w:r w:rsidRPr="00D36ECD">
        <w:rPr>
          <w:rFonts w:ascii="Martel" w:eastAsia="Martel" w:hAnsi="Martel" w:cs="Martel"/>
          <w:color w:val="231F20"/>
          <w:spacing w:val="32"/>
          <w:sz w:val="15"/>
          <w:szCs w:val="15"/>
          <w:lang w:val="nl-NL"/>
        </w:rPr>
        <w:t xml:space="preserve"> </w:t>
      </w:r>
      <w:r w:rsidRPr="00D36ECD">
        <w:rPr>
          <w:rFonts w:ascii="Martel" w:eastAsia="Martel" w:hAnsi="Martel" w:cs="Martel"/>
          <w:color w:val="231F20"/>
          <w:sz w:val="15"/>
          <w:szCs w:val="15"/>
          <w:lang w:val="nl-NL"/>
        </w:rPr>
        <w:t>of</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z w:val="15"/>
          <w:szCs w:val="15"/>
          <w:lang w:val="nl-NL"/>
        </w:rPr>
        <w:t>n</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2"/>
          <w:w w:val="106"/>
          <w:sz w:val="15"/>
          <w:szCs w:val="15"/>
          <w:lang w:val="nl-NL"/>
        </w:rPr>
        <w:t>p</w:t>
      </w:r>
      <w:r w:rsidRPr="00D36ECD">
        <w:rPr>
          <w:rFonts w:ascii="Martel" w:eastAsia="Martel" w:hAnsi="Martel" w:cs="Martel"/>
          <w:color w:val="231F20"/>
          <w:w w:val="106"/>
          <w:sz w:val="15"/>
          <w:szCs w:val="15"/>
          <w:lang w:val="nl-NL"/>
        </w:rPr>
        <w:t>l</w:t>
      </w:r>
      <w:r w:rsidRPr="00D36ECD">
        <w:rPr>
          <w:rFonts w:ascii="Martel" w:eastAsia="Martel" w:hAnsi="Martel" w:cs="Martel"/>
          <w:color w:val="231F20"/>
          <w:spacing w:val="3"/>
          <w:w w:val="106"/>
          <w:sz w:val="15"/>
          <w:szCs w:val="15"/>
          <w:lang w:val="nl-NL"/>
        </w:rPr>
        <w:t>e</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spacing w:val="3"/>
          <w:w w:val="106"/>
          <w:sz w:val="15"/>
          <w:szCs w:val="15"/>
          <w:lang w:val="nl-NL"/>
        </w:rPr>
        <w:t>g</w:t>
      </w:r>
      <w:r w:rsidRPr="00D36ECD">
        <w:rPr>
          <w:rFonts w:ascii="Martel" w:eastAsia="Martel" w:hAnsi="Martel" w:cs="Martel"/>
          <w:color w:val="231F20"/>
          <w:w w:val="106"/>
          <w:sz w:val="15"/>
          <w:szCs w:val="15"/>
          <w:lang w:val="nl-NL"/>
        </w:rPr>
        <w:t>g</w:t>
      </w:r>
      <w:r w:rsidRPr="00D36ECD">
        <w:rPr>
          <w:rFonts w:ascii="Martel" w:eastAsia="Martel" w:hAnsi="Martel" w:cs="Martel"/>
          <w:color w:val="231F20"/>
          <w:spacing w:val="3"/>
          <w:w w:val="106"/>
          <w:sz w:val="15"/>
          <w:szCs w:val="15"/>
          <w:lang w:val="nl-NL"/>
        </w:rPr>
        <w:t>e</w:t>
      </w:r>
      <w:r w:rsidRPr="00D36ECD">
        <w:rPr>
          <w:rFonts w:ascii="Martel" w:eastAsia="Martel" w:hAnsi="Martel" w:cs="Martel"/>
          <w:color w:val="231F20"/>
          <w:spacing w:val="4"/>
          <w:w w:val="106"/>
          <w:sz w:val="15"/>
          <w:szCs w:val="15"/>
          <w:lang w:val="nl-NL"/>
        </w:rPr>
        <w:t>z</w:t>
      </w:r>
      <w:r w:rsidRPr="00D36ECD">
        <w:rPr>
          <w:rFonts w:ascii="Martel" w:eastAsia="Martel" w:hAnsi="Martel" w:cs="Martel"/>
          <w:color w:val="231F20"/>
          <w:spacing w:val="3"/>
          <w:w w:val="106"/>
          <w:sz w:val="15"/>
          <w:szCs w:val="15"/>
          <w:lang w:val="nl-NL"/>
        </w:rPr>
        <w:t>i</w:t>
      </w:r>
      <w:r w:rsidRPr="00D36ECD">
        <w:rPr>
          <w:rFonts w:ascii="Martel" w:eastAsia="Martel" w:hAnsi="Martel" w:cs="Martel"/>
          <w:color w:val="231F20"/>
          <w:w w:val="106"/>
          <w:sz w:val="15"/>
          <w:szCs w:val="15"/>
          <w:lang w:val="nl-NL"/>
        </w:rPr>
        <w:t xml:space="preserve">n </w:t>
      </w:r>
      <w:r w:rsidRPr="00D36ECD">
        <w:rPr>
          <w:rFonts w:ascii="Martel" w:eastAsia="Martel" w:hAnsi="Martel" w:cs="Martel"/>
          <w:color w:val="231F20"/>
          <w:sz w:val="15"/>
          <w:szCs w:val="15"/>
          <w:lang w:val="nl-NL"/>
        </w:rPr>
        <w:t>of</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3"/>
          <w:w w:val="105"/>
          <w:sz w:val="15"/>
          <w:szCs w:val="15"/>
          <w:lang w:val="nl-NL"/>
        </w:rPr>
        <w:t>e</w:t>
      </w:r>
      <w:r w:rsidRPr="00D36ECD">
        <w:rPr>
          <w:rFonts w:ascii="Martel" w:eastAsia="Martel" w:hAnsi="Martel" w:cs="Martel"/>
          <w:color w:val="231F20"/>
          <w:spacing w:val="4"/>
          <w:w w:val="105"/>
          <w:sz w:val="15"/>
          <w:szCs w:val="15"/>
          <w:lang w:val="nl-NL"/>
        </w:rPr>
        <w:t>z</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spacing w:val="-1"/>
          <w:w w:val="105"/>
          <w:sz w:val="15"/>
          <w:szCs w:val="15"/>
          <w:lang w:val="nl-NL"/>
        </w:rPr>
        <w:t>s</w:t>
      </w:r>
      <w:r w:rsidRPr="00D36ECD">
        <w:rPr>
          <w:rFonts w:ascii="Martel" w:eastAsia="Martel" w:hAnsi="Martel" w:cs="Martel"/>
          <w:color w:val="231F20"/>
          <w:spacing w:val="-2"/>
          <w:w w:val="105"/>
          <w:sz w:val="15"/>
          <w:szCs w:val="15"/>
          <w:lang w:val="nl-NL"/>
        </w:rPr>
        <w:t>h</w:t>
      </w:r>
      <w:r w:rsidRPr="00D36ECD">
        <w:rPr>
          <w:rFonts w:ascii="Martel" w:eastAsia="Martel" w:hAnsi="Martel" w:cs="Martel"/>
          <w:color w:val="231F20"/>
          <w:spacing w:val="3"/>
          <w:w w:val="105"/>
          <w:sz w:val="15"/>
          <w:szCs w:val="15"/>
          <w:lang w:val="nl-NL"/>
        </w:rPr>
        <w:t>u</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w w:val="105"/>
          <w:sz w:val="15"/>
          <w:szCs w:val="15"/>
          <w:lang w:val="nl-NL"/>
        </w:rPr>
        <w:t>s</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1"/>
          <w:sz w:val="15"/>
          <w:szCs w:val="15"/>
          <w:lang w:val="nl-NL"/>
        </w:rPr>
        <w:t>w</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z w:val="15"/>
          <w:szCs w:val="15"/>
          <w:lang w:val="nl-NL"/>
        </w:rPr>
        <w:t>,</w:t>
      </w:r>
      <w:r w:rsidRPr="00D36ECD">
        <w:rPr>
          <w:rFonts w:ascii="Martel" w:eastAsia="Martel" w:hAnsi="Martel" w:cs="Martel"/>
          <w:color w:val="231F20"/>
          <w:spacing w:val="35"/>
          <w:sz w:val="15"/>
          <w:szCs w:val="15"/>
          <w:lang w:val="nl-NL"/>
        </w:rPr>
        <w:t xml:space="preserve"> </w:t>
      </w:r>
      <w:r w:rsidRPr="00D36ECD">
        <w:rPr>
          <w:rFonts w:ascii="Martel" w:eastAsia="Martel" w:hAnsi="Martel" w:cs="Martel"/>
          <w:color w:val="231F20"/>
          <w:spacing w:val="2"/>
          <w:sz w:val="15"/>
          <w:szCs w:val="15"/>
          <w:lang w:val="nl-NL"/>
        </w:rPr>
        <w:t>k</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1"/>
          <w:sz w:val="15"/>
          <w:szCs w:val="15"/>
          <w:lang w:val="nl-NL"/>
        </w:rPr>
        <w:t>me</w:t>
      </w:r>
      <w:r w:rsidRPr="00D36ECD">
        <w:rPr>
          <w:rFonts w:ascii="Martel" w:eastAsia="Martel" w:hAnsi="Martel" w:cs="Martel"/>
          <w:color w:val="231F20"/>
          <w:sz w:val="15"/>
          <w:szCs w:val="15"/>
          <w:lang w:val="nl-NL"/>
        </w:rPr>
        <w:t>n</w:t>
      </w:r>
      <w:r w:rsidRPr="00D36ECD">
        <w:rPr>
          <w:rFonts w:ascii="Martel" w:eastAsia="Martel" w:hAnsi="Martel" w:cs="Martel"/>
          <w:color w:val="231F20"/>
          <w:spacing w:val="33"/>
          <w:sz w:val="15"/>
          <w:szCs w:val="15"/>
          <w:lang w:val="nl-NL"/>
        </w:rPr>
        <w:t xml:space="preserve"> </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z w:val="15"/>
          <w:szCs w:val="15"/>
          <w:lang w:val="nl-NL"/>
        </w:rPr>
        <w:t>n</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3"/>
          <w:w w:val="105"/>
          <w:sz w:val="15"/>
          <w:szCs w:val="15"/>
          <w:lang w:val="nl-NL"/>
        </w:rPr>
        <w:t>an</w:t>
      </w:r>
      <w:r w:rsidRPr="00D36ECD">
        <w:rPr>
          <w:rFonts w:ascii="Martel" w:eastAsia="Martel" w:hAnsi="Martel" w:cs="Martel"/>
          <w:color w:val="231F20"/>
          <w:spacing w:val="1"/>
          <w:w w:val="105"/>
          <w:sz w:val="15"/>
          <w:szCs w:val="15"/>
          <w:lang w:val="nl-NL"/>
        </w:rPr>
        <w:t>m</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w w:val="105"/>
          <w:sz w:val="15"/>
          <w:szCs w:val="15"/>
          <w:lang w:val="nl-NL"/>
        </w:rPr>
        <w:t>r</w:t>
      </w:r>
      <w:r w:rsidRPr="00D36ECD">
        <w:rPr>
          <w:rFonts w:ascii="Martel" w:eastAsia="Martel" w:hAnsi="Martel" w:cs="Martel"/>
          <w:color w:val="231F20"/>
          <w:spacing w:val="7"/>
          <w:w w:val="105"/>
          <w:sz w:val="15"/>
          <w:szCs w:val="15"/>
          <w:lang w:val="nl-NL"/>
        </w:rPr>
        <w:t>k</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r</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4"/>
          <w:sz w:val="15"/>
          <w:szCs w:val="15"/>
          <w:lang w:val="nl-NL"/>
        </w:rPr>
        <w:t>r</w:t>
      </w:r>
      <w:r w:rsidRPr="00D36ECD">
        <w:rPr>
          <w:rFonts w:ascii="Martel" w:eastAsia="Martel" w:hAnsi="Martel" w:cs="Martel"/>
          <w:color w:val="231F20"/>
          <w:sz w:val="15"/>
          <w:szCs w:val="15"/>
          <w:lang w:val="nl-NL"/>
        </w:rPr>
        <w:t>m</w:t>
      </w:r>
      <w:r w:rsidRPr="00D36ECD">
        <w:rPr>
          <w:rFonts w:ascii="Martel" w:eastAsia="Martel" w:hAnsi="Martel" w:cs="Martel"/>
          <w:color w:val="231F20"/>
          <w:spacing w:val="26"/>
          <w:sz w:val="15"/>
          <w:szCs w:val="15"/>
          <w:lang w:val="nl-NL"/>
        </w:rPr>
        <w:t xml:space="preserve"> </w:t>
      </w:r>
      <w:r w:rsidRPr="00D36ECD">
        <w:rPr>
          <w:rFonts w:ascii="Martel" w:eastAsia="Martel" w:hAnsi="Martel" w:cs="Martel"/>
          <w:color w:val="231F20"/>
          <w:spacing w:val="5"/>
          <w:w w:val="106"/>
          <w:sz w:val="15"/>
          <w:szCs w:val="15"/>
          <w:lang w:val="nl-NL"/>
        </w:rPr>
        <w:t>v</w:t>
      </w:r>
      <w:r w:rsidRPr="00D36ECD">
        <w:rPr>
          <w:rFonts w:ascii="Martel" w:eastAsia="Martel" w:hAnsi="Martel" w:cs="Martel"/>
          <w:color w:val="231F20"/>
          <w:spacing w:val="3"/>
          <w:w w:val="106"/>
          <w:sz w:val="15"/>
          <w:szCs w:val="15"/>
          <w:lang w:val="nl-NL"/>
        </w:rPr>
        <w:t>a</w:t>
      </w:r>
      <w:r w:rsidRPr="00D36ECD">
        <w:rPr>
          <w:rFonts w:ascii="Martel" w:eastAsia="Martel" w:hAnsi="Martel" w:cs="Martel"/>
          <w:color w:val="231F20"/>
          <w:w w:val="106"/>
          <w:sz w:val="15"/>
          <w:szCs w:val="15"/>
          <w:lang w:val="nl-NL"/>
        </w:rPr>
        <w:t xml:space="preserve">n </w:t>
      </w:r>
      <w:r w:rsidRPr="00D36ECD">
        <w:rPr>
          <w:rFonts w:ascii="Martel" w:eastAsia="Martel" w:hAnsi="Martel" w:cs="Martel"/>
          <w:color w:val="231F20"/>
          <w:spacing w:val="3"/>
          <w:sz w:val="15"/>
          <w:szCs w:val="15"/>
          <w:lang w:val="nl-NL"/>
        </w:rPr>
        <w:t>b</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g</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l</w:t>
      </w:r>
      <w:r w:rsidRPr="00D36ECD">
        <w:rPr>
          <w:rFonts w:ascii="Martel" w:eastAsia="Martel" w:hAnsi="Martel" w:cs="Martel"/>
          <w:color w:val="231F20"/>
          <w:spacing w:val="1"/>
          <w:sz w:val="15"/>
          <w:szCs w:val="15"/>
          <w:lang w:val="nl-NL"/>
        </w:rPr>
        <w:t>ei</w:t>
      </w:r>
      <w:r w:rsidRPr="00D36ECD">
        <w:rPr>
          <w:rFonts w:ascii="Martel" w:eastAsia="Martel" w:hAnsi="Martel" w:cs="Martel"/>
          <w:color w:val="231F20"/>
          <w:sz w:val="15"/>
          <w:szCs w:val="15"/>
          <w:lang w:val="nl-NL"/>
        </w:rPr>
        <w:t xml:space="preserve">d </w:t>
      </w:r>
      <w:r w:rsidRPr="00D36ECD">
        <w:rPr>
          <w:rFonts w:ascii="Martel" w:eastAsia="Martel" w:hAnsi="Martel" w:cs="Martel"/>
          <w:color w:val="231F20"/>
          <w:spacing w:val="4"/>
          <w:sz w:val="15"/>
          <w:szCs w:val="15"/>
          <w:lang w:val="nl-NL"/>
        </w:rPr>
        <w:t xml:space="preserve"> </w:t>
      </w:r>
      <w:r w:rsidRPr="00D36ECD">
        <w:rPr>
          <w:rFonts w:ascii="Martel" w:eastAsia="Martel" w:hAnsi="Martel" w:cs="Martel"/>
          <w:color w:val="231F20"/>
          <w:spacing w:val="1"/>
          <w:w w:val="106"/>
          <w:sz w:val="15"/>
          <w:szCs w:val="15"/>
          <w:lang w:val="nl-NL"/>
        </w:rPr>
        <w:t>w</w:t>
      </w:r>
      <w:r w:rsidRPr="00D36ECD">
        <w:rPr>
          <w:rFonts w:ascii="Martel" w:eastAsia="Martel" w:hAnsi="Martel" w:cs="Martel"/>
          <w:color w:val="231F20"/>
          <w:spacing w:val="-1"/>
          <w:w w:val="106"/>
          <w:sz w:val="15"/>
          <w:szCs w:val="15"/>
          <w:lang w:val="nl-NL"/>
        </w:rPr>
        <w:t>o</w:t>
      </w:r>
      <w:r w:rsidRPr="00D36ECD">
        <w:rPr>
          <w:rFonts w:ascii="Martel" w:eastAsia="Martel" w:hAnsi="Martel" w:cs="Martel"/>
          <w:color w:val="231F20"/>
          <w:w w:val="106"/>
          <w:sz w:val="15"/>
          <w:szCs w:val="15"/>
          <w:lang w:val="nl-NL"/>
        </w:rPr>
        <w:t>n</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spacing w:val="-1"/>
          <w:w w:val="106"/>
          <w:sz w:val="15"/>
          <w:szCs w:val="15"/>
          <w:lang w:val="nl-NL"/>
        </w:rPr>
        <w:t>n</w:t>
      </w:r>
      <w:r w:rsidRPr="00D36ECD">
        <w:rPr>
          <w:rFonts w:ascii="Martel" w:eastAsia="Martel" w:hAnsi="Martel" w:cs="Martel"/>
          <w:color w:val="231F20"/>
          <w:w w:val="106"/>
          <w:sz w:val="15"/>
          <w:szCs w:val="15"/>
          <w:lang w:val="nl-NL"/>
        </w:rPr>
        <w:t>.</w:t>
      </w:r>
    </w:p>
    <w:p w:rsidR="005F292C" w:rsidRPr="00D36ECD" w:rsidRDefault="005F292C" w:rsidP="00CB1831">
      <w:pPr>
        <w:spacing w:after="0" w:line="260" w:lineRule="exact"/>
        <w:rPr>
          <w:sz w:val="26"/>
          <w:szCs w:val="26"/>
          <w:lang w:val="nl-NL"/>
        </w:rPr>
      </w:pPr>
    </w:p>
    <w:p w:rsidR="005F292C" w:rsidRPr="00D36ECD" w:rsidRDefault="005357AD" w:rsidP="00CB1831">
      <w:pPr>
        <w:spacing w:after="0" w:line="240" w:lineRule="auto"/>
        <w:ind w:right="-20"/>
        <w:rPr>
          <w:rFonts w:ascii="Martel" w:eastAsia="Martel" w:hAnsi="Martel" w:cs="Martel"/>
          <w:sz w:val="15"/>
          <w:szCs w:val="15"/>
          <w:lang w:val="nl-NL"/>
        </w:rPr>
      </w:pPr>
      <w:r w:rsidRPr="00D36ECD">
        <w:rPr>
          <w:rFonts w:ascii="Martel" w:eastAsia="Martel" w:hAnsi="Martel" w:cs="Martel"/>
          <w:b/>
          <w:bCs/>
          <w:color w:val="231F20"/>
          <w:spacing w:val="-7"/>
          <w:sz w:val="15"/>
          <w:szCs w:val="15"/>
          <w:lang w:val="nl-NL"/>
        </w:rPr>
        <w:t>W</w:t>
      </w:r>
      <w:r w:rsidRPr="00D36ECD">
        <w:rPr>
          <w:rFonts w:ascii="Martel" w:eastAsia="Martel" w:hAnsi="Martel" w:cs="Martel"/>
          <w:b/>
          <w:bCs/>
          <w:color w:val="231F20"/>
          <w:spacing w:val="2"/>
          <w:sz w:val="15"/>
          <w:szCs w:val="15"/>
          <w:lang w:val="nl-NL"/>
        </w:rPr>
        <w:t>e</w:t>
      </w:r>
      <w:r w:rsidRPr="00D36ECD">
        <w:rPr>
          <w:rFonts w:ascii="Martel" w:eastAsia="Martel" w:hAnsi="Martel" w:cs="Martel"/>
          <w:b/>
          <w:bCs/>
          <w:color w:val="231F20"/>
          <w:sz w:val="15"/>
          <w:szCs w:val="15"/>
          <w:lang w:val="nl-NL"/>
        </w:rPr>
        <w:t>t</w:t>
      </w:r>
      <w:r w:rsidRPr="00D36ECD">
        <w:rPr>
          <w:rFonts w:ascii="Martel" w:eastAsia="Martel" w:hAnsi="Martel" w:cs="Martel"/>
          <w:b/>
          <w:bCs/>
          <w:color w:val="231F20"/>
          <w:spacing w:val="21"/>
          <w:sz w:val="15"/>
          <w:szCs w:val="15"/>
          <w:lang w:val="nl-NL"/>
        </w:rPr>
        <w:t xml:space="preserve"> </w:t>
      </w:r>
      <w:r w:rsidRPr="00D36ECD">
        <w:rPr>
          <w:rFonts w:ascii="Martel" w:eastAsia="Martel" w:hAnsi="Martel" w:cs="Martel"/>
          <w:b/>
          <w:bCs/>
          <w:color w:val="231F20"/>
          <w:spacing w:val="3"/>
          <w:w w:val="105"/>
          <w:sz w:val="15"/>
          <w:szCs w:val="15"/>
          <w:lang w:val="nl-NL"/>
        </w:rPr>
        <w:t>Ma</w:t>
      </w:r>
      <w:r w:rsidRPr="00D36ECD">
        <w:rPr>
          <w:rFonts w:ascii="Martel" w:eastAsia="Martel" w:hAnsi="Martel" w:cs="Martel"/>
          <w:b/>
          <w:bCs/>
          <w:color w:val="231F20"/>
          <w:w w:val="105"/>
          <w:sz w:val="15"/>
          <w:szCs w:val="15"/>
          <w:lang w:val="nl-NL"/>
        </w:rPr>
        <w:t>a</w:t>
      </w:r>
      <w:r w:rsidRPr="00D36ECD">
        <w:rPr>
          <w:rFonts w:ascii="Martel" w:eastAsia="Martel" w:hAnsi="Martel" w:cs="Martel"/>
          <w:b/>
          <w:bCs/>
          <w:color w:val="231F20"/>
          <w:spacing w:val="2"/>
          <w:w w:val="105"/>
          <w:sz w:val="15"/>
          <w:szCs w:val="15"/>
          <w:lang w:val="nl-NL"/>
        </w:rPr>
        <w:t>t</w:t>
      </w:r>
      <w:r w:rsidRPr="00D36ECD">
        <w:rPr>
          <w:rFonts w:ascii="Martel" w:eastAsia="Martel" w:hAnsi="Martel" w:cs="Martel"/>
          <w:b/>
          <w:bCs/>
          <w:color w:val="231F20"/>
          <w:spacing w:val="3"/>
          <w:w w:val="105"/>
          <w:sz w:val="15"/>
          <w:szCs w:val="15"/>
          <w:lang w:val="nl-NL"/>
        </w:rPr>
        <w:t>s</w:t>
      </w:r>
      <w:r w:rsidRPr="00D36ECD">
        <w:rPr>
          <w:rFonts w:ascii="Martel" w:eastAsia="Martel" w:hAnsi="Martel" w:cs="Martel"/>
          <w:b/>
          <w:bCs/>
          <w:color w:val="231F20"/>
          <w:spacing w:val="4"/>
          <w:w w:val="105"/>
          <w:sz w:val="15"/>
          <w:szCs w:val="15"/>
          <w:lang w:val="nl-NL"/>
        </w:rPr>
        <w:t>c</w:t>
      </w:r>
      <w:r w:rsidRPr="00D36ECD">
        <w:rPr>
          <w:rFonts w:ascii="Martel" w:eastAsia="Martel" w:hAnsi="Martel" w:cs="Martel"/>
          <w:b/>
          <w:bCs/>
          <w:color w:val="231F20"/>
          <w:spacing w:val="2"/>
          <w:w w:val="105"/>
          <w:sz w:val="15"/>
          <w:szCs w:val="15"/>
          <w:lang w:val="nl-NL"/>
        </w:rPr>
        <w:t>h</w:t>
      </w:r>
      <w:r w:rsidRPr="00D36ECD">
        <w:rPr>
          <w:rFonts w:ascii="Martel" w:eastAsia="Martel" w:hAnsi="Martel" w:cs="Martel"/>
          <w:b/>
          <w:bCs/>
          <w:color w:val="231F20"/>
          <w:w w:val="105"/>
          <w:sz w:val="15"/>
          <w:szCs w:val="15"/>
          <w:lang w:val="nl-NL"/>
        </w:rPr>
        <w:t>ap</w:t>
      </w:r>
      <w:r w:rsidRPr="00D36ECD">
        <w:rPr>
          <w:rFonts w:ascii="Martel" w:eastAsia="Martel" w:hAnsi="Martel" w:cs="Martel"/>
          <w:b/>
          <w:bCs/>
          <w:color w:val="231F20"/>
          <w:spacing w:val="3"/>
          <w:w w:val="105"/>
          <w:sz w:val="15"/>
          <w:szCs w:val="15"/>
          <w:lang w:val="nl-NL"/>
        </w:rPr>
        <w:t>p</w:t>
      </w:r>
      <w:r w:rsidRPr="00D36ECD">
        <w:rPr>
          <w:rFonts w:ascii="Martel" w:eastAsia="Martel" w:hAnsi="Martel" w:cs="Martel"/>
          <w:b/>
          <w:bCs/>
          <w:color w:val="231F20"/>
          <w:spacing w:val="2"/>
          <w:w w:val="105"/>
          <w:sz w:val="15"/>
          <w:szCs w:val="15"/>
          <w:lang w:val="nl-NL"/>
        </w:rPr>
        <w:t>e</w:t>
      </w:r>
      <w:r w:rsidRPr="00D36ECD">
        <w:rPr>
          <w:rFonts w:ascii="Martel" w:eastAsia="Martel" w:hAnsi="Martel" w:cs="Martel"/>
          <w:b/>
          <w:bCs/>
          <w:color w:val="231F20"/>
          <w:spacing w:val="5"/>
          <w:w w:val="105"/>
          <w:sz w:val="15"/>
          <w:szCs w:val="15"/>
          <w:lang w:val="nl-NL"/>
        </w:rPr>
        <w:t>l</w:t>
      </w:r>
      <w:r w:rsidRPr="00D36ECD">
        <w:rPr>
          <w:rFonts w:ascii="Martel" w:eastAsia="Martel" w:hAnsi="Martel" w:cs="Martel"/>
          <w:b/>
          <w:bCs/>
          <w:color w:val="231F20"/>
          <w:spacing w:val="-1"/>
          <w:w w:val="105"/>
          <w:sz w:val="15"/>
          <w:szCs w:val="15"/>
          <w:lang w:val="nl-NL"/>
        </w:rPr>
        <w:t>i</w:t>
      </w:r>
      <w:r w:rsidRPr="00D36ECD">
        <w:rPr>
          <w:rFonts w:ascii="Martel" w:eastAsia="Martel" w:hAnsi="Martel" w:cs="Martel"/>
          <w:b/>
          <w:bCs/>
          <w:color w:val="231F20"/>
          <w:spacing w:val="1"/>
          <w:w w:val="105"/>
          <w:sz w:val="15"/>
          <w:szCs w:val="15"/>
          <w:lang w:val="nl-NL"/>
        </w:rPr>
        <w:t>j</w:t>
      </w:r>
      <w:r w:rsidRPr="00D36ECD">
        <w:rPr>
          <w:rFonts w:ascii="Martel" w:eastAsia="Martel" w:hAnsi="Martel" w:cs="Martel"/>
          <w:b/>
          <w:bCs/>
          <w:color w:val="231F20"/>
          <w:spacing w:val="2"/>
          <w:w w:val="105"/>
          <w:sz w:val="15"/>
          <w:szCs w:val="15"/>
          <w:lang w:val="nl-NL"/>
        </w:rPr>
        <w:t>k</w:t>
      </w:r>
      <w:r w:rsidRPr="00D36ECD">
        <w:rPr>
          <w:rFonts w:ascii="Martel" w:eastAsia="Martel" w:hAnsi="Martel" w:cs="Martel"/>
          <w:b/>
          <w:bCs/>
          <w:color w:val="231F20"/>
          <w:w w:val="105"/>
          <w:sz w:val="15"/>
          <w:szCs w:val="15"/>
          <w:lang w:val="nl-NL"/>
        </w:rPr>
        <w:t>e</w:t>
      </w:r>
      <w:r w:rsidRPr="00D36ECD">
        <w:rPr>
          <w:rFonts w:ascii="Martel" w:eastAsia="Martel" w:hAnsi="Martel" w:cs="Martel"/>
          <w:b/>
          <w:bCs/>
          <w:color w:val="231F20"/>
          <w:spacing w:val="12"/>
          <w:w w:val="105"/>
          <w:sz w:val="15"/>
          <w:szCs w:val="15"/>
          <w:lang w:val="nl-NL"/>
        </w:rPr>
        <w:t xml:space="preserve"> </w:t>
      </w:r>
      <w:r w:rsidRPr="00D36ECD">
        <w:rPr>
          <w:rFonts w:ascii="Martel" w:eastAsia="Martel" w:hAnsi="Martel" w:cs="Martel"/>
          <w:b/>
          <w:bCs/>
          <w:color w:val="231F20"/>
          <w:spacing w:val="2"/>
          <w:w w:val="105"/>
          <w:sz w:val="15"/>
          <w:szCs w:val="15"/>
          <w:lang w:val="nl-NL"/>
        </w:rPr>
        <w:t>O</w:t>
      </w:r>
      <w:r w:rsidRPr="00D36ECD">
        <w:rPr>
          <w:rFonts w:ascii="Martel" w:eastAsia="Martel" w:hAnsi="Martel" w:cs="Martel"/>
          <w:b/>
          <w:bCs/>
          <w:color w:val="231F20"/>
          <w:spacing w:val="1"/>
          <w:w w:val="105"/>
          <w:sz w:val="15"/>
          <w:szCs w:val="15"/>
          <w:lang w:val="nl-NL"/>
        </w:rPr>
        <w:t>nde</w:t>
      </w:r>
      <w:r w:rsidRPr="00D36ECD">
        <w:rPr>
          <w:rFonts w:ascii="Martel" w:eastAsia="Martel" w:hAnsi="Martel" w:cs="Martel"/>
          <w:b/>
          <w:bCs/>
          <w:color w:val="231F20"/>
          <w:spacing w:val="3"/>
          <w:w w:val="105"/>
          <w:sz w:val="15"/>
          <w:szCs w:val="15"/>
          <w:lang w:val="nl-NL"/>
        </w:rPr>
        <w:t>r</w:t>
      </w:r>
      <w:r w:rsidRPr="00D36ECD">
        <w:rPr>
          <w:rFonts w:ascii="Martel" w:eastAsia="Martel" w:hAnsi="Martel" w:cs="Martel"/>
          <w:b/>
          <w:bCs/>
          <w:color w:val="231F20"/>
          <w:spacing w:val="1"/>
          <w:w w:val="105"/>
          <w:sz w:val="15"/>
          <w:szCs w:val="15"/>
          <w:lang w:val="nl-NL"/>
        </w:rPr>
        <w:t>s</w:t>
      </w:r>
      <w:r w:rsidRPr="00D36ECD">
        <w:rPr>
          <w:rFonts w:ascii="Martel" w:eastAsia="Martel" w:hAnsi="Martel" w:cs="Martel"/>
          <w:b/>
          <w:bCs/>
          <w:color w:val="231F20"/>
          <w:w w:val="105"/>
          <w:sz w:val="15"/>
          <w:szCs w:val="15"/>
          <w:lang w:val="nl-NL"/>
        </w:rPr>
        <w:t>t</w:t>
      </w:r>
      <w:r w:rsidRPr="00D36ECD">
        <w:rPr>
          <w:rFonts w:ascii="Martel" w:eastAsia="Martel" w:hAnsi="Martel" w:cs="Martel"/>
          <w:b/>
          <w:bCs/>
          <w:color w:val="231F20"/>
          <w:spacing w:val="1"/>
          <w:w w:val="105"/>
          <w:sz w:val="15"/>
          <w:szCs w:val="15"/>
          <w:lang w:val="nl-NL"/>
        </w:rPr>
        <w:t>e</w:t>
      </w:r>
      <w:r w:rsidRPr="00D36ECD">
        <w:rPr>
          <w:rFonts w:ascii="Martel" w:eastAsia="Martel" w:hAnsi="Martel" w:cs="Martel"/>
          <w:b/>
          <w:bCs/>
          <w:color w:val="231F20"/>
          <w:spacing w:val="2"/>
          <w:w w:val="105"/>
          <w:sz w:val="15"/>
          <w:szCs w:val="15"/>
          <w:lang w:val="nl-NL"/>
        </w:rPr>
        <w:t>u</w:t>
      </w:r>
      <w:r w:rsidRPr="00D36ECD">
        <w:rPr>
          <w:rFonts w:ascii="Martel" w:eastAsia="Martel" w:hAnsi="Martel" w:cs="Martel"/>
          <w:b/>
          <w:bCs/>
          <w:color w:val="231F20"/>
          <w:spacing w:val="4"/>
          <w:w w:val="105"/>
          <w:sz w:val="15"/>
          <w:szCs w:val="15"/>
          <w:lang w:val="nl-NL"/>
        </w:rPr>
        <w:t>ni</w:t>
      </w:r>
      <w:r w:rsidRPr="00D36ECD">
        <w:rPr>
          <w:rFonts w:ascii="Martel" w:eastAsia="Martel" w:hAnsi="Martel" w:cs="Martel"/>
          <w:b/>
          <w:bCs/>
          <w:color w:val="231F20"/>
          <w:spacing w:val="2"/>
          <w:w w:val="105"/>
          <w:sz w:val="15"/>
          <w:szCs w:val="15"/>
          <w:lang w:val="nl-NL"/>
        </w:rPr>
        <w:t>n</w:t>
      </w:r>
      <w:r w:rsidRPr="00D36ECD">
        <w:rPr>
          <w:rFonts w:ascii="Martel" w:eastAsia="Martel" w:hAnsi="Martel" w:cs="Martel"/>
          <w:b/>
          <w:bCs/>
          <w:color w:val="231F20"/>
          <w:w w:val="105"/>
          <w:sz w:val="15"/>
          <w:szCs w:val="15"/>
          <w:lang w:val="nl-NL"/>
        </w:rPr>
        <w:t>g</w:t>
      </w:r>
      <w:r w:rsidRPr="00D36ECD">
        <w:rPr>
          <w:rFonts w:ascii="Martel" w:eastAsia="Martel" w:hAnsi="Martel" w:cs="Martel"/>
          <w:b/>
          <w:bCs/>
          <w:color w:val="231F20"/>
          <w:spacing w:val="11"/>
          <w:w w:val="105"/>
          <w:sz w:val="15"/>
          <w:szCs w:val="15"/>
          <w:lang w:val="nl-NL"/>
        </w:rPr>
        <w:t xml:space="preserve"> </w:t>
      </w:r>
      <w:r w:rsidRPr="00D36ECD">
        <w:rPr>
          <w:rFonts w:ascii="Martel" w:eastAsia="Martel" w:hAnsi="Martel" w:cs="Martel"/>
          <w:b/>
          <w:bCs/>
          <w:color w:val="231F20"/>
          <w:spacing w:val="-2"/>
          <w:sz w:val="15"/>
          <w:szCs w:val="15"/>
          <w:lang w:val="nl-NL"/>
        </w:rPr>
        <w:t>(</w:t>
      </w:r>
      <w:r w:rsidRPr="00D36ECD">
        <w:rPr>
          <w:rFonts w:ascii="Martel" w:eastAsia="Martel" w:hAnsi="Martel" w:cs="Martel"/>
          <w:b/>
          <w:bCs/>
          <w:color w:val="231F20"/>
          <w:spacing w:val="-4"/>
          <w:sz w:val="15"/>
          <w:szCs w:val="15"/>
          <w:lang w:val="nl-NL"/>
        </w:rPr>
        <w:t>W</w:t>
      </w:r>
      <w:r w:rsidRPr="00D36ECD">
        <w:rPr>
          <w:rFonts w:ascii="Martel" w:eastAsia="Martel" w:hAnsi="Martel" w:cs="Martel"/>
          <w:b/>
          <w:bCs/>
          <w:color w:val="231F20"/>
          <w:spacing w:val="1"/>
          <w:sz w:val="15"/>
          <w:szCs w:val="15"/>
          <w:lang w:val="nl-NL"/>
        </w:rPr>
        <w:t>m</w:t>
      </w:r>
      <w:r w:rsidRPr="00D36ECD">
        <w:rPr>
          <w:rFonts w:ascii="Martel" w:eastAsia="Martel" w:hAnsi="Martel" w:cs="Martel"/>
          <w:b/>
          <w:bCs/>
          <w:color w:val="231F20"/>
          <w:spacing w:val="-10"/>
          <w:sz w:val="15"/>
          <w:szCs w:val="15"/>
          <w:lang w:val="nl-NL"/>
        </w:rPr>
        <w:t>o</w:t>
      </w:r>
      <w:r w:rsidRPr="00D36ECD">
        <w:rPr>
          <w:rFonts w:ascii="Martel" w:eastAsia="Martel" w:hAnsi="Martel" w:cs="Martel"/>
          <w:b/>
          <w:bCs/>
          <w:color w:val="231F20"/>
          <w:sz w:val="15"/>
          <w:szCs w:val="15"/>
          <w:lang w:val="nl-NL"/>
        </w:rPr>
        <w:t xml:space="preserve">) </w:t>
      </w:r>
      <w:r w:rsidRPr="00D36ECD">
        <w:rPr>
          <w:rFonts w:ascii="Martel" w:eastAsia="Martel" w:hAnsi="Martel" w:cs="Martel"/>
          <w:b/>
          <w:bCs/>
          <w:color w:val="231F20"/>
          <w:spacing w:val="1"/>
          <w:sz w:val="15"/>
          <w:szCs w:val="15"/>
          <w:lang w:val="nl-NL"/>
        </w:rPr>
        <w:t xml:space="preserve"> </w:t>
      </w:r>
      <w:r w:rsidRPr="00D36ECD">
        <w:rPr>
          <w:rFonts w:ascii="Martel" w:eastAsia="Martel" w:hAnsi="Martel" w:cs="Martel"/>
          <w:b/>
          <w:bCs/>
          <w:color w:val="231F20"/>
          <w:w w:val="106"/>
          <w:sz w:val="15"/>
          <w:szCs w:val="15"/>
          <w:lang w:val="nl-NL"/>
        </w:rPr>
        <w:t>2</w:t>
      </w:r>
      <w:r w:rsidRPr="00D36ECD">
        <w:rPr>
          <w:rFonts w:ascii="Martel" w:eastAsia="Martel" w:hAnsi="Martel" w:cs="Martel"/>
          <w:b/>
          <w:bCs/>
          <w:color w:val="231F20"/>
          <w:spacing w:val="-1"/>
          <w:w w:val="106"/>
          <w:sz w:val="15"/>
          <w:szCs w:val="15"/>
          <w:lang w:val="nl-NL"/>
        </w:rPr>
        <w:t>0</w:t>
      </w:r>
      <w:r w:rsidRPr="00D36ECD">
        <w:rPr>
          <w:rFonts w:ascii="Martel" w:eastAsia="Martel" w:hAnsi="Martel" w:cs="Martel"/>
          <w:b/>
          <w:bCs/>
          <w:color w:val="231F20"/>
          <w:spacing w:val="-5"/>
          <w:w w:val="106"/>
          <w:sz w:val="15"/>
          <w:szCs w:val="15"/>
          <w:lang w:val="nl-NL"/>
        </w:rPr>
        <w:t>1</w:t>
      </w:r>
      <w:r w:rsidRPr="00D36ECD">
        <w:rPr>
          <w:rFonts w:ascii="Martel" w:eastAsia="Martel" w:hAnsi="Martel" w:cs="Martel"/>
          <w:b/>
          <w:bCs/>
          <w:color w:val="231F20"/>
          <w:w w:val="106"/>
          <w:sz w:val="15"/>
          <w:szCs w:val="15"/>
          <w:lang w:val="nl-NL"/>
        </w:rPr>
        <w:t>5</w:t>
      </w:r>
    </w:p>
    <w:p w:rsidR="005F292C" w:rsidRPr="00D36ECD" w:rsidRDefault="005357AD" w:rsidP="00CB1831">
      <w:pPr>
        <w:spacing w:before="7" w:after="0" w:line="246" w:lineRule="auto"/>
        <w:ind w:right="3"/>
        <w:rPr>
          <w:rFonts w:ascii="Martel" w:eastAsia="Martel" w:hAnsi="Martel" w:cs="Martel"/>
          <w:sz w:val="15"/>
          <w:szCs w:val="15"/>
          <w:lang w:val="nl-NL"/>
        </w:rPr>
      </w:pPr>
      <w:r w:rsidRPr="00D36ECD">
        <w:rPr>
          <w:rFonts w:ascii="Martel" w:eastAsia="Martel" w:hAnsi="Martel" w:cs="Martel"/>
          <w:color w:val="231F20"/>
          <w:spacing w:val="-2"/>
          <w:sz w:val="15"/>
          <w:szCs w:val="15"/>
          <w:lang w:val="nl-NL"/>
        </w:rPr>
        <w:t>J</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g</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2"/>
          <w:sz w:val="15"/>
          <w:szCs w:val="15"/>
          <w:lang w:val="nl-NL"/>
        </w:rPr>
        <w:t>1</w:t>
      </w:r>
      <w:r w:rsidRPr="00D36ECD">
        <w:rPr>
          <w:rFonts w:ascii="Martel" w:eastAsia="Martel" w:hAnsi="Martel" w:cs="Martel"/>
          <w:color w:val="231F20"/>
          <w:sz w:val="15"/>
          <w:szCs w:val="15"/>
          <w:lang w:val="nl-NL"/>
        </w:rPr>
        <w:t>8</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1"/>
          <w:sz w:val="15"/>
          <w:szCs w:val="15"/>
          <w:lang w:val="nl-NL"/>
        </w:rPr>
        <w:t>j</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r</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z w:val="15"/>
          <w:szCs w:val="15"/>
          <w:lang w:val="nl-NL"/>
        </w:rPr>
        <w:t>o</w:t>
      </w:r>
      <w:r w:rsidRPr="00D36ECD">
        <w:rPr>
          <w:rFonts w:ascii="Martel" w:eastAsia="Martel" w:hAnsi="Martel" w:cs="Martel"/>
          <w:color w:val="231F20"/>
          <w:spacing w:val="1"/>
          <w:sz w:val="15"/>
          <w:szCs w:val="15"/>
          <w:lang w:val="nl-NL"/>
        </w:rPr>
        <w:t>ud</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z w:val="15"/>
          <w:szCs w:val="15"/>
          <w:lang w:val="nl-NL"/>
        </w:rPr>
        <w:t>r</w:t>
      </w:r>
      <w:r w:rsidRPr="00D36ECD">
        <w:rPr>
          <w:rFonts w:ascii="Martel" w:eastAsia="Martel" w:hAnsi="Martel" w:cs="Martel"/>
          <w:color w:val="231F20"/>
          <w:spacing w:val="28"/>
          <w:sz w:val="15"/>
          <w:szCs w:val="15"/>
          <w:lang w:val="nl-NL"/>
        </w:rPr>
        <w:t xml:space="preserve"> </w:t>
      </w:r>
      <w:r w:rsidRPr="00D36ECD">
        <w:rPr>
          <w:rFonts w:ascii="Martel" w:eastAsia="Martel" w:hAnsi="Martel" w:cs="Martel"/>
          <w:color w:val="231F20"/>
          <w:spacing w:val="3"/>
          <w:sz w:val="15"/>
          <w:szCs w:val="15"/>
          <w:lang w:val="nl-NL"/>
        </w:rPr>
        <w:t>d</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e</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we</w:t>
      </w:r>
      <w:r w:rsidRPr="00D36ECD">
        <w:rPr>
          <w:rFonts w:ascii="Martel" w:eastAsia="Martel" w:hAnsi="Martel" w:cs="Martel"/>
          <w:color w:val="231F20"/>
          <w:sz w:val="15"/>
          <w:szCs w:val="15"/>
          <w:lang w:val="nl-NL"/>
        </w:rPr>
        <w:t xml:space="preserve">ge </w:t>
      </w:r>
      <w:r w:rsidRPr="00D36ECD">
        <w:rPr>
          <w:rFonts w:ascii="Martel" w:eastAsia="Martel" w:hAnsi="Martel" w:cs="Martel"/>
          <w:color w:val="231F20"/>
          <w:spacing w:val="6"/>
          <w:sz w:val="15"/>
          <w:szCs w:val="15"/>
          <w:lang w:val="nl-NL"/>
        </w:rPr>
        <w:t xml:space="preserve"> </w:t>
      </w:r>
      <w:r w:rsidRPr="00D36ECD">
        <w:rPr>
          <w:rFonts w:ascii="Martel" w:eastAsia="Martel" w:hAnsi="Martel" w:cs="Martel"/>
          <w:color w:val="231F20"/>
          <w:w w:val="105"/>
          <w:sz w:val="15"/>
          <w:szCs w:val="15"/>
          <w:lang w:val="nl-NL"/>
        </w:rPr>
        <w:t>p</w:t>
      </w:r>
      <w:r w:rsidRPr="00D36ECD">
        <w:rPr>
          <w:rFonts w:ascii="Martel" w:eastAsia="Martel" w:hAnsi="Martel" w:cs="Martel"/>
          <w:color w:val="231F20"/>
          <w:spacing w:val="5"/>
          <w:w w:val="105"/>
          <w:sz w:val="15"/>
          <w:szCs w:val="15"/>
          <w:lang w:val="nl-NL"/>
        </w:rPr>
        <w:t>s</w:t>
      </w:r>
      <w:r w:rsidRPr="00D36ECD">
        <w:rPr>
          <w:rFonts w:ascii="Martel" w:eastAsia="Martel" w:hAnsi="Martel" w:cs="Martel"/>
          <w:color w:val="231F20"/>
          <w:spacing w:val="1"/>
          <w:w w:val="105"/>
          <w:sz w:val="15"/>
          <w:szCs w:val="15"/>
          <w:lang w:val="nl-NL"/>
        </w:rPr>
        <w:t>y</w:t>
      </w:r>
      <w:r w:rsidRPr="00D36ECD">
        <w:rPr>
          <w:rFonts w:ascii="Martel" w:eastAsia="Martel" w:hAnsi="Martel" w:cs="Martel"/>
          <w:color w:val="231F20"/>
          <w:spacing w:val="3"/>
          <w:w w:val="105"/>
          <w:sz w:val="15"/>
          <w:szCs w:val="15"/>
          <w:lang w:val="nl-NL"/>
        </w:rPr>
        <w:t>ch</w:t>
      </w:r>
      <w:r w:rsidRPr="00D36ECD">
        <w:rPr>
          <w:rFonts w:ascii="Martel" w:eastAsia="Martel" w:hAnsi="Martel" w:cs="Martel"/>
          <w:color w:val="231F20"/>
          <w:spacing w:val="2"/>
          <w:w w:val="105"/>
          <w:sz w:val="15"/>
          <w:szCs w:val="15"/>
          <w:lang w:val="nl-NL"/>
        </w:rPr>
        <w:t>is</w:t>
      </w:r>
      <w:r w:rsidRPr="00D36ECD">
        <w:rPr>
          <w:rFonts w:ascii="Martel" w:eastAsia="Martel" w:hAnsi="Martel" w:cs="Martel"/>
          <w:color w:val="231F20"/>
          <w:spacing w:val="3"/>
          <w:w w:val="105"/>
          <w:sz w:val="15"/>
          <w:szCs w:val="15"/>
          <w:lang w:val="nl-NL"/>
        </w:rPr>
        <w:t>c</w:t>
      </w:r>
      <w:r w:rsidRPr="00D36ECD">
        <w:rPr>
          <w:rFonts w:ascii="Martel" w:eastAsia="Martel" w:hAnsi="Martel" w:cs="Martel"/>
          <w:color w:val="231F20"/>
          <w:w w:val="105"/>
          <w:sz w:val="15"/>
          <w:szCs w:val="15"/>
          <w:lang w:val="nl-NL"/>
        </w:rPr>
        <w:t>he</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z w:val="15"/>
          <w:szCs w:val="15"/>
          <w:lang w:val="nl-NL"/>
        </w:rPr>
        <w:t>of</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w w:val="106"/>
          <w:sz w:val="15"/>
          <w:szCs w:val="15"/>
          <w:lang w:val="nl-NL"/>
        </w:rPr>
        <w:t>p</w:t>
      </w:r>
      <w:r w:rsidRPr="00D36ECD">
        <w:rPr>
          <w:rFonts w:ascii="Martel" w:eastAsia="Martel" w:hAnsi="Martel" w:cs="Martel"/>
          <w:color w:val="231F20"/>
          <w:spacing w:val="5"/>
          <w:w w:val="106"/>
          <w:sz w:val="15"/>
          <w:szCs w:val="15"/>
          <w:lang w:val="nl-NL"/>
        </w:rPr>
        <w:t>s</w:t>
      </w:r>
      <w:r w:rsidRPr="00D36ECD">
        <w:rPr>
          <w:rFonts w:ascii="Martel" w:eastAsia="Martel" w:hAnsi="Martel" w:cs="Martel"/>
          <w:color w:val="231F20"/>
          <w:spacing w:val="1"/>
          <w:w w:val="106"/>
          <w:sz w:val="15"/>
          <w:szCs w:val="15"/>
          <w:lang w:val="nl-NL"/>
        </w:rPr>
        <w:t>y</w:t>
      </w:r>
      <w:r w:rsidRPr="00D36ECD">
        <w:rPr>
          <w:rFonts w:ascii="Martel" w:eastAsia="Martel" w:hAnsi="Martel" w:cs="Martel"/>
          <w:color w:val="231F20"/>
          <w:spacing w:val="3"/>
          <w:w w:val="106"/>
          <w:sz w:val="15"/>
          <w:szCs w:val="15"/>
          <w:lang w:val="nl-NL"/>
        </w:rPr>
        <w:t>c</w:t>
      </w:r>
      <w:r w:rsidRPr="00D36ECD">
        <w:rPr>
          <w:rFonts w:ascii="Martel" w:eastAsia="Martel" w:hAnsi="Martel" w:cs="Martel"/>
          <w:color w:val="231F20"/>
          <w:w w:val="106"/>
          <w:sz w:val="15"/>
          <w:szCs w:val="15"/>
          <w:lang w:val="nl-NL"/>
        </w:rPr>
        <w:t xml:space="preserve">ho- </w:t>
      </w:r>
      <w:r w:rsidRPr="00D36ECD">
        <w:rPr>
          <w:rFonts w:ascii="Martel" w:eastAsia="Martel" w:hAnsi="Martel" w:cs="Martel"/>
          <w:color w:val="231F20"/>
          <w:spacing w:val="2"/>
          <w:sz w:val="15"/>
          <w:szCs w:val="15"/>
          <w:lang w:val="nl-NL"/>
        </w:rPr>
        <w:t>s</w:t>
      </w:r>
      <w:r w:rsidRPr="00D36ECD">
        <w:rPr>
          <w:rFonts w:ascii="Martel" w:eastAsia="Martel" w:hAnsi="Martel" w:cs="Martel"/>
          <w:color w:val="231F20"/>
          <w:spacing w:val="3"/>
          <w:sz w:val="15"/>
          <w:szCs w:val="15"/>
          <w:lang w:val="nl-NL"/>
        </w:rPr>
        <w:t>oc</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pacing w:val="4"/>
          <w:sz w:val="15"/>
          <w:szCs w:val="15"/>
          <w:lang w:val="nl-NL"/>
        </w:rPr>
        <w:t>a</w:t>
      </w:r>
      <w:r w:rsidRPr="00D36ECD">
        <w:rPr>
          <w:rFonts w:ascii="Martel" w:eastAsia="Martel" w:hAnsi="Martel" w:cs="Martel"/>
          <w:color w:val="231F20"/>
          <w:sz w:val="15"/>
          <w:szCs w:val="15"/>
          <w:lang w:val="nl-NL"/>
        </w:rPr>
        <w:t>le</w:t>
      </w:r>
      <w:r w:rsidRPr="00D36ECD">
        <w:rPr>
          <w:rFonts w:ascii="Martel" w:eastAsia="Martel" w:hAnsi="Martel" w:cs="Martel"/>
          <w:color w:val="231F20"/>
          <w:spacing w:val="32"/>
          <w:sz w:val="15"/>
          <w:szCs w:val="15"/>
          <w:lang w:val="nl-NL"/>
        </w:rPr>
        <w:t xml:space="preserve"> </w:t>
      </w:r>
      <w:r w:rsidRPr="00D36ECD">
        <w:rPr>
          <w:rFonts w:ascii="Martel" w:eastAsia="Martel" w:hAnsi="Martel" w:cs="Martel"/>
          <w:color w:val="231F20"/>
          <w:spacing w:val="-1"/>
          <w:w w:val="105"/>
          <w:sz w:val="15"/>
          <w:szCs w:val="15"/>
          <w:lang w:val="nl-NL"/>
        </w:rPr>
        <w:t>p</w:t>
      </w:r>
      <w:r w:rsidRPr="00D36ECD">
        <w:rPr>
          <w:rFonts w:ascii="Martel" w:eastAsia="Martel" w:hAnsi="Martel" w:cs="Martel"/>
          <w:color w:val="231F20"/>
          <w:spacing w:val="1"/>
          <w:w w:val="105"/>
          <w:sz w:val="15"/>
          <w:szCs w:val="15"/>
          <w:lang w:val="nl-NL"/>
        </w:rPr>
        <w:t>ro</w:t>
      </w:r>
      <w:r w:rsidRPr="00D36ECD">
        <w:rPr>
          <w:rFonts w:ascii="Martel" w:eastAsia="Martel" w:hAnsi="Martel" w:cs="Martel"/>
          <w:color w:val="231F20"/>
          <w:spacing w:val="-2"/>
          <w:w w:val="105"/>
          <w:sz w:val="15"/>
          <w:szCs w:val="15"/>
          <w:lang w:val="nl-NL"/>
        </w:rPr>
        <w:t>b</w:t>
      </w:r>
      <w:r w:rsidRPr="00D36ECD">
        <w:rPr>
          <w:rFonts w:ascii="Martel" w:eastAsia="Martel" w:hAnsi="Martel" w:cs="Martel"/>
          <w:color w:val="231F20"/>
          <w:w w:val="105"/>
          <w:sz w:val="15"/>
          <w:szCs w:val="15"/>
          <w:lang w:val="nl-NL"/>
        </w:rPr>
        <w:t>l</w:t>
      </w:r>
      <w:r w:rsidRPr="00D36ECD">
        <w:rPr>
          <w:rFonts w:ascii="Martel" w:eastAsia="Martel" w:hAnsi="Martel" w:cs="Martel"/>
          <w:color w:val="231F20"/>
          <w:spacing w:val="1"/>
          <w:w w:val="105"/>
          <w:sz w:val="15"/>
          <w:szCs w:val="15"/>
          <w:lang w:val="nl-NL"/>
        </w:rPr>
        <w:t>eme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4"/>
          <w:sz w:val="15"/>
          <w:szCs w:val="15"/>
          <w:lang w:val="nl-NL"/>
        </w:rPr>
        <w:t>n</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et</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4"/>
          <w:w w:val="105"/>
          <w:sz w:val="15"/>
          <w:szCs w:val="15"/>
          <w:lang w:val="nl-NL"/>
        </w:rPr>
        <w:t>z</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4"/>
          <w:w w:val="105"/>
          <w:sz w:val="15"/>
          <w:szCs w:val="15"/>
          <w:lang w:val="nl-NL"/>
        </w:rPr>
        <w:t>l</w:t>
      </w:r>
      <w:r w:rsidRPr="00D36ECD">
        <w:rPr>
          <w:rFonts w:ascii="Martel" w:eastAsia="Martel" w:hAnsi="Martel" w:cs="Martel"/>
          <w:color w:val="231F20"/>
          <w:spacing w:val="2"/>
          <w:w w:val="105"/>
          <w:sz w:val="15"/>
          <w:szCs w:val="15"/>
          <w:lang w:val="nl-NL"/>
        </w:rPr>
        <w:t>f</w:t>
      </w:r>
      <w:r w:rsidRPr="00D36ECD">
        <w:rPr>
          <w:rFonts w:ascii="Martel" w:eastAsia="Martel" w:hAnsi="Martel" w:cs="Martel"/>
          <w:color w:val="231F20"/>
          <w:w w:val="105"/>
          <w:sz w:val="15"/>
          <w:szCs w:val="15"/>
          <w:lang w:val="nl-NL"/>
        </w:rPr>
        <w:t>s</w:t>
      </w:r>
      <w:r w:rsidRPr="00D36ECD">
        <w:rPr>
          <w:rFonts w:ascii="Martel" w:eastAsia="Martel" w:hAnsi="Martel" w:cs="Martel"/>
          <w:color w:val="231F20"/>
          <w:spacing w:val="3"/>
          <w:w w:val="105"/>
          <w:sz w:val="15"/>
          <w:szCs w:val="15"/>
          <w:lang w:val="nl-NL"/>
        </w:rPr>
        <w:t>ta</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3"/>
          <w:w w:val="105"/>
          <w:sz w:val="15"/>
          <w:szCs w:val="15"/>
          <w:lang w:val="nl-NL"/>
        </w:rPr>
        <w:t>d</w:t>
      </w:r>
      <w:r w:rsidRPr="00D36ECD">
        <w:rPr>
          <w:rFonts w:ascii="Martel" w:eastAsia="Martel" w:hAnsi="Martel" w:cs="Martel"/>
          <w:color w:val="231F20"/>
          <w:spacing w:val="1"/>
          <w:w w:val="105"/>
          <w:sz w:val="15"/>
          <w:szCs w:val="15"/>
          <w:lang w:val="nl-NL"/>
        </w:rPr>
        <w:t>i</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5"/>
          <w:sz w:val="15"/>
          <w:szCs w:val="15"/>
          <w:lang w:val="nl-NL"/>
        </w:rPr>
        <w:t>k</w:t>
      </w:r>
      <w:r w:rsidRPr="00D36ECD">
        <w:rPr>
          <w:rFonts w:ascii="Martel" w:eastAsia="Martel" w:hAnsi="Martel" w:cs="Martel"/>
          <w:color w:val="231F20"/>
          <w:spacing w:val="2"/>
          <w:sz w:val="15"/>
          <w:szCs w:val="15"/>
          <w:lang w:val="nl-NL"/>
        </w:rPr>
        <w:t>u</w:t>
      </w:r>
      <w:r w:rsidRPr="00D36ECD">
        <w:rPr>
          <w:rFonts w:ascii="Martel" w:eastAsia="Martel" w:hAnsi="Martel" w:cs="Martel"/>
          <w:color w:val="231F20"/>
          <w:spacing w:val="3"/>
          <w:sz w:val="15"/>
          <w:szCs w:val="15"/>
          <w:lang w:val="nl-NL"/>
        </w:rPr>
        <w:t>n</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1"/>
          <w:sz w:val="15"/>
          <w:szCs w:val="15"/>
          <w:lang w:val="nl-NL"/>
        </w:rPr>
        <w:t xml:space="preserve"> w</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z w:val="15"/>
          <w:szCs w:val="15"/>
          <w:lang w:val="nl-NL"/>
        </w:rPr>
        <w:t>,</w:t>
      </w:r>
      <w:r w:rsidRPr="00D36ECD">
        <w:rPr>
          <w:rFonts w:ascii="Martel" w:eastAsia="Martel" w:hAnsi="Martel" w:cs="Martel"/>
          <w:color w:val="231F20"/>
          <w:spacing w:val="35"/>
          <w:sz w:val="15"/>
          <w:szCs w:val="15"/>
          <w:lang w:val="nl-NL"/>
        </w:rPr>
        <w:t xml:space="preserve"> </w:t>
      </w:r>
      <w:r w:rsidRPr="00D36ECD">
        <w:rPr>
          <w:rFonts w:ascii="Martel" w:eastAsia="Martel" w:hAnsi="Martel" w:cs="Martel"/>
          <w:color w:val="231F20"/>
          <w:spacing w:val="5"/>
          <w:sz w:val="15"/>
          <w:szCs w:val="15"/>
          <w:lang w:val="nl-NL"/>
        </w:rPr>
        <w:t>k</w:t>
      </w:r>
      <w:r w:rsidRPr="00D36ECD">
        <w:rPr>
          <w:rFonts w:ascii="Martel" w:eastAsia="Martel" w:hAnsi="Martel" w:cs="Martel"/>
          <w:color w:val="231F20"/>
          <w:spacing w:val="2"/>
          <w:sz w:val="15"/>
          <w:szCs w:val="15"/>
          <w:lang w:val="nl-NL"/>
        </w:rPr>
        <w:t>u</w:t>
      </w:r>
      <w:r w:rsidRPr="00D36ECD">
        <w:rPr>
          <w:rFonts w:ascii="Martel" w:eastAsia="Martel" w:hAnsi="Martel" w:cs="Martel"/>
          <w:color w:val="231F20"/>
          <w:spacing w:val="3"/>
          <w:sz w:val="15"/>
          <w:szCs w:val="15"/>
          <w:lang w:val="nl-NL"/>
        </w:rPr>
        <w:t>n</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1"/>
          <w:sz w:val="15"/>
          <w:szCs w:val="15"/>
          <w:lang w:val="nl-NL"/>
        </w:rPr>
        <w:t xml:space="preserve"> </w:t>
      </w:r>
      <w:r w:rsidRPr="00D36ECD">
        <w:rPr>
          <w:rFonts w:ascii="Martel" w:eastAsia="Martel" w:hAnsi="Martel" w:cs="Martel"/>
          <w:color w:val="231F20"/>
          <w:spacing w:val="3"/>
          <w:w w:val="106"/>
          <w:sz w:val="15"/>
          <w:szCs w:val="15"/>
          <w:lang w:val="nl-NL"/>
        </w:rPr>
        <w:t>e</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w w:val="106"/>
          <w:sz w:val="15"/>
          <w:szCs w:val="15"/>
          <w:lang w:val="nl-NL"/>
        </w:rPr>
        <w:t xml:space="preserve">n </w:t>
      </w:r>
      <w:r w:rsidRPr="00D36ECD">
        <w:rPr>
          <w:rFonts w:ascii="Martel" w:eastAsia="Martel" w:hAnsi="Martel" w:cs="Martel"/>
          <w:color w:val="231F20"/>
          <w:spacing w:val="3"/>
          <w:sz w:val="15"/>
          <w:szCs w:val="15"/>
          <w:lang w:val="nl-NL"/>
        </w:rPr>
        <w:t>b</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z w:val="15"/>
          <w:szCs w:val="15"/>
          <w:lang w:val="nl-NL"/>
        </w:rPr>
        <w:t>ep</w:t>
      </w:r>
      <w:r w:rsidRPr="00D36ECD">
        <w:rPr>
          <w:rFonts w:ascii="Martel" w:eastAsia="Martel" w:hAnsi="Martel" w:cs="Martel"/>
          <w:color w:val="231F20"/>
          <w:spacing w:val="33"/>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24"/>
          <w:sz w:val="15"/>
          <w:szCs w:val="15"/>
          <w:lang w:val="nl-NL"/>
        </w:rPr>
        <w:t xml:space="preserve"> </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p</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7"/>
          <w:sz w:val="15"/>
          <w:szCs w:val="15"/>
          <w:lang w:val="nl-NL"/>
        </w:rPr>
        <w:t>W</w:t>
      </w:r>
      <w:r w:rsidRPr="00D36ECD">
        <w:rPr>
          <w:rFonts w:ascii="Martel" w:eastAsia="Martel" w:hAnsi="Martel" w:cs="Martel"/>
          <w:color w:val="231F20"/>
          <w:sz w:val="15"/>
          <w:szCs w:val="15"/>
          <w:lang w:val="nl-NL"/>
        </w:rPr>
        <w:t>et</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2"/>
          <w:w w:val="105"/>
          <w:sz w:val="15"/>
          <w:szCs w:val="15"/>
          <w:lang w:val="nl-NL"/>
        </w:rPr>
        <w:t>Ma</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2"/>
          <w:w w:val="105"/>
          <w:sz w:val="15"/>
          <w:szCs w:val="15"/>
          <w:lang w:val="nl-NL"/>
        </w:rPr>
        <w:t>ts</w:t>
      </w:r>
      <w:r w:rsidRPr="00D36ECD">
        <w:rPr>
          <w:rFonts w:ascii="Martel" w:eastAsia="Martel" w:hAnsi="Martel" w:cs="Martel"/>
          <w:color w:val="231F20"/>
          <w:spacing w:val="3"/>
          <w:w w:val="105"/>
          <w:sz w:val="15"/>
          <w:szCs w:val="15"/>
          <w:lang w:val="nl-NL"/>
        </w:rPr>
        <w:t>c</w:t>
      </w:r>
      <w:r w:rsidRPr="00D36ECD">
        <w:rPr>
          <w:rFonts w:ascii="Martel" w:eastAsia="Martel" w:hAnsi="Martel" w:cs="Martel"/>
          <w:color w:val="231F20"/>
          <w:spacing w:val="2"/>
          <w:w w:val="105"/>
          <w:sz w:val="15"/>
          <w:szCs w:val="15"/>
          <w:lang w:val="nl-NL"/>
        </w:rPr>
        <w:t>h</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1"/>
          <w:w w:val="105"/>
          <w:sz w:val="15"/>
          <w:szCs w:val="15"/>
          <w:lang w:val="nl-NL"/>
        </w:rPr>
        <w:t>p</w:t>
      </w:r>
      <w:r w:rsidRPr="00D36ECD">
        <w:rPr>
          <w:rFonts w:ascii="Martel" w:eastAsia="Martel" w:hAnsi="Martel" w:cs="Martel"/>
          <w:color w:val="231F20"/>
          <w:spacing w:val="3"/>
          <w:w w:val="105"/>
          <w:sz w:val="15"/>
          <w:szCs w:val="15"/>
          <w:lang w:val="nl-NL"/>
        </w:rPr>
        <w:t>p</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4"/>
          <w:w w:val="105"/>
          <w:sz w:val="15"/>
          <w:szCs w:val="15"/>
          <w:lang w:val="nl-NL"/>
        </w:rPr>
        <w:t>l</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w w:val="105"/>
          <w:sz w:val="15"/>
          <w:szCs w:val="15"/>
          <w:lang w:val="nl-NL"/>
        </w:rPr>
        <w:t>j</w:t>
      </w:r>
      <w:r w:rsidRPr="00D36ECD">
        <w:rPr>
          <w:rFonts w:ascii="Martel" w:eastAsia="Martel" w:hAnsi="Martel" w:cs="Martel"/>
          <w:color w:val="231F20"/>
          <w:spacing w:val="2"/>
          <w:w w:val="105"/>
          <w:sz w:val="15"/>
          <w:szCs w:val="15"/>
          <w:lang w:val="nl-NL"/>
        </w:rPr>
        <w:t>k</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13"/>
          <w:w w:val="105"/>
          <w:sz w:val="15"/>
          <w:szCs w:val="15"/>
          <w:lang w:val="nl-NL"/>
        </w:rPr>
        <w:t xml:space="preserve"> </w:t>
      </w:r>
      <w:r w:rsidRPr="00D36ECD">
        <w:rPr>
          <w:rFonts w:ascii="Martel" w:eastAsia="Martel" w:hAnsi="Martel" w:cs="Martel"/>
          <w:color w:val="231F20"/>
          <w:spacing w:val="2"/>
          <w:w w:val="105"/>
          <w:sz w:val="15"/>
          <w:szCs w:val="15"/>
          <w:lang w:val="nl-NL"/>
        </w:rPr>
        <w:t>O</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1"/>
          <w:w w:val="105"/>
          <w:sz w:val="15"/>
          <w:szCs w:val="15"/>
          <w:lang w:val="nl-NL"/>
        </w:rPr>
        <w:t>d</w:t>
      </w:r>
      <w:r w:rsidRPr="00D36ECD">
        <w:rPr>
          <w:rFonts w:ascii="Martel" w:eastAsia="Martel" w:hAnsi="Martel" w:cs="Martel"/>
          <w:color w:val="231F20"/>
          <w:spacing w:val="2"/>
          <w:w w:val="105"/>
          <w:sz w:val="15"/>
          <w:szCs w:val="15"/>
          <w:lang w:val="nl-NL"/>
        </w:rPr>
        <w:t>er</w:t>
      </w:r>
      <w:r w:rsidRPr="00D36ECD">
        <w:rPr>
          <w:rFonts w:ascii="Martel" w:eastAsia="Martel" w:hAnsi="Martel" w:cs="Martel"/>
          <w:color w:val="231F20"/>
          <w:w w:val="105"/>
          <w:sz w:val="15"/>
          <w:szCs w:val="15"/>
          <w:lang w:val="nl-NL"/>
        </w:rPr>
        <w:t>s</w:t>
      </w:r>
      <w:r w:rsidRPr="00D36ECD">
        <w:rPr>
          <w:rFonts w:ascii="Martel" w:eastAsia="Martel" w:hAnsi="Martel" w:cs="Martel"/>
          <w:color w:val="231F20"/>
          <w:spacing w:val="1"/>
          <w:w w:val="105"/>
          <w:sz w:val="15"/>
          <w:szCs w:val="15"/>
          <w:lang w:val="nl-NL"/>
        </w:rPr>
        <w:t>t</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2"/>
          <w:w w:val="105"/>
          <w:sz w:val="15"/>
          <w:szCs w:val="15"/>
          <w:lang w:val="nl-NL"/>
        </w:rPr>
        <w:t>u</w:t>
      </w:r>
      <w:r w:rsidRPr="00D36ECD">
        <w:rPr>
          <w:rFonts w:ascii="Martel" w:eastAsia="Martel" w:hAnsi="Martel" w:cs="Martel"/>
          <w:color w:val="231F20"/>
          <w:spacing w:val="4"/>
          <w:w w:val="105"/>
          <w:sz w:val="15"/>
          <w:szCs w:val="15"/>
          <w:lang w:val="nl-NL"/>
        </w:rPr>
        <w:t>n</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0"/>
          <w:w w:val="105"/>
          <w:sz w:val="15"/>
          <w:szCs w:val="15"/>
          <w:lang w:val="nl-NL"/>
        </w:rPr>
        <w:t xml:space="preserve"> </w:t>
      </w:r>
      <w:r w:rsidRPr="00D36ECD">
        <w:rPr>
          <w:rFonts w:ascii="Martel" w:eastAsia="Martel" w:hAnsi="Martel" w:cs="Martel"/>
          <w:color w:val="231F20"/>
          <w:spacing w:val="-1"/>
          <w:sz w:val="15"/>
          <w:szCs w:val="15"/>
          <w:lang w:val="nl-NL"/>
        </w:rPr>
        <w:t>2</w:t>
      </w:r>
      <w:r w:rsidRPr="00D36ECD">
        <w:rPr>
          <w:rFonts w:ascii="Martel" w:eastAsia="Martel" w:hAnsi="Martel" w:cs="Martel"/>
          <w:color w:val="231F20"/>
          <w:spacing w:val="-2"/>
          <w:sz w:val="15"/>
          <w:szCs w:val="15"/>
          <w:lang w:val="nl-NL"/>
        </w:rPr>
        <w:t>0</w:t>
      </w:r>
      <w:r w:rsidRPr="00D36ECD">
        <w:rPr>
          <w:rFonts w:ascii="Martel" w:eastAsia="Martel" w:hAnsi="Martel" w:cs="Martel"/>
          <w:color w:val="231F20"/>
          <w:spacing w:val="-7"/>
          <w:sz w:val="15"/>
          <w:szCs w:val="15"/>
          <w:lang w:val="nl-NL"/>
        </w:rPr>
        <w:t>1</w:t>
      </w:r>
      <w:r w:rsidRPr="00D36ECD">
        <w:rPr>
          <w:rFonts w:ascii="Martel" w:eastAsia="Martel" w:hAnsi="Martel" w:cs="Martel"/>
          <w:color w:val="231F20"/>
          <w:sz w:val="15"/>
          <w:szCs w:val="15"/>
          <w:lang w:val="nl-NL"/>
        </w:rPr>
        <w:t>5</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pacing w:val="1"/>
          <w:w w:val="106"/>
          <w:sz w:val="15"/>
          <w:szCs w:val="15"/>
          <w:lang w:val="nl-NL"/>
        </w:rPr>
        <w:t>v</w:t>
      </w:r>
      <w:r w:rsidRPr="00D36ECD">
        <w:rPr>
          <w:rFonts w:ascii="Martel" w:eastAsia="Martel" w:hAnsi="Martel" w:cs="Martel"/>
          <w:color w:val="231F20"/>
          <w:spacing w:val="3"/>
          <w:w w:val="106"/>
          <w:sz w:val="15"/>
          <w:szCs w:val="15"/>
          <w:lang w:val="nl-NL"/>
        </w:rPr>
        <w:t>o</w:t>
      </w:r>
      <w:r w:rsidRPr="00D36ECD">
        <w:rPr>
          <w:rFonts w:ascii="Martel" w:eastAsia="Martel" w:hAnsi="Martel" w:cs="Martel"/>
          <w:color w:val="231F20"/>
          <w:spacing w:val="-1"/>
          <w:w w:val="106"/>
          <w:sz w:val="15"/>
          <w:szCs w:val="15"/>
          <w:lang w:val="nl-NL"/>
        </w:rPr>
        <w:t>o</w:t>
      </w:r>
      <w:r w:rsidRPr="00D36ECD">
        <w:rPr>
          <w:rFonts w:ascii="Martel" w:eastAsia="Martel" w:hAnsi="Martel" w:cs="Martel"/>
          <w:color w:val="231F20"/>
          <w:w w:val="106"/>
          <w:sz w:val="15"/>
          <w:szCs w:val="15"/>
          <w:lang w:val="nl-NL"/>
        </w:rPr>
        <w:t xml:space="preserve">r </w:t>
      </w:r>
      <w:r w:rsidRPr="00D36ECD">
        <w:rPr>
          <w:rFonts w:ascii="Martel" w:eastAsia="Martel" w:hAnsi="Martel" w:cs="Martel"/>
          <w:color w:val="231F20"/>
          <w:spacing w:val="3"/>
          <w:w w:val="105"/>
          <w:sz w:val="15"/>
          <w:szCs w:val="15"/>
          <w:lang w:val="nl-NL"/>
        </w:rPr>
        <w:t>b</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2"/>
          <w:w w:val="105"/>
          <w:sz w:val="15"/>
          <w:szCs w:val="15"/>
          <w:lang w:val="nl-NL"/>
        </w:rPr>
        <w:t>s</w:t>
      </w:r>
      <w:r w:rsidRPr="00D36ECD">
        <w:rPr>
          <w:rFonts w:ascii="Martel" w:eastAsia="Martel" w:hAnsi="Martel" w:cs="Martel"/>
          <w:color w:val="231F20"/>
          <w:spacing w:val="3"/>
          <w:w w:val="105"/>
          <w:sz w:val="15"/>
          <w:szCs w:val="15"/>
          <w:lang w:val="nl-NL"/>
        </w:rPr>
        <w:t>c</w:t>
      </w:r>
      <w:r w:rsidRPr="00D36ECD">
        <w:rPr>
          <w:rFonts w:ascii="Martel" w:eastAsia="Martel" w:hAnsi="Martel" w:cs="Martel"/>
          <w:color w:val="231F20"/>
          <w:w w:val="105"/>
          <w:sz w:val="15"/>
          <w:szCs w:val="15"/>
          <w:lang w:val="nl-NL"/>
        </w:rPr>
        <w:t>h</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spacing w:val="4"/>
          <w:w w:val="105"/>
          <w:sz w:val="15"/>
          <w:szCs w:val="15"/>
          <w:lang w:val="nl-NL"/>
        </w:rPr>
        <w:t>r</w:t>
      </w:r>
      <w:r w:rsidRPr="00D36ECD">
        <w:rPr>
          <w:rFonts w:ascii="Martel" w:eastAsia="Martel" w:hAnsi="Martel" w:cs="Martel"/>
          <w:color w:val="231F20"/>
          <w:w w:val="105"/>
          <w:sz w:val="15"/>
          <w:szCs w:val="15"/>
          <w:lang w:val="nl-NL"/>
        </w:rPr>
        <w:t>md</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pacing w:val="3"/>
          <w:sz w:val="15"/>
          <w:szCs w:val="15"/>
          <w:lang w:val="nl-NL"/>
        </w:rPr>
        <w:t>n</w:t>
      </w:r>
      <w:r w:rsidRPr="00D36ECD">
        <w:rPr>
          <w:rFonts w:ascii="Martel" w:eastAsia="Martel" w:hAnsi="Martel" w:cs="Martel"/>
          <w:color w:val="231F20"/>
          <w:spacing w:val="-5"/>
          <w:sz w:val="15"/>
          <w:szCs w:val="15"/>
          <w:lang w:val="nl-NL"/>
        </w:rPr>
        <w:t>/</w:t>
      </w:r>
      <w:r w:rsidRPr="00D36ECD">
        <w:rPr>
          <w:rFonts w:ascii="Martel" w:eastAsia="Martel" w:hAnsi="Martel" w:cs="Martel"/>
          <w:color w:val="231F20"/>
          <w:sz w:val="15"/>
          <w:szCs w:val="15"/>
          <w:lang w:val="nl-NL"/>
        </w:rPr>
        <w:t>of</w:t>
      </w:r>
      <w:r w:rsidRPr="00D36ECD">
        <w:rPr>
          <w:rFonts w:ascii="Martel" w:eastAsia="Martel" w:hAnsi="Martel" w:cs="Martel"/>
          <w:color w:val="231F20"/>
          <w:spacing w:val="26"/>
          <w:sz w:val="15"/>
          <w:szCs w:val="15"/>
          <w:lang w:val="nl-NL"/>
        </w:rPr>
        <w:t xml:space="preserve"> </w:t>
      </w:r>
      <w:r w:rsidRPr="00D36ECD">
        <w:rPr>
          <w:rFonts w:ascii="Martel" w:eastAsia="Martel" w:hAnsi="Martel" w:cs="Martel"/>
          <w:color w:val="231F20"/>
          <w:spacing w:val="3"/>
          <w:sz w:val="15"/>
          <w:szCs w:val="15"/>
          <w:lang w:val="nl-NL"/>
        </w:rPr>
        <w:t>b</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g</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l</w:t>
      </w:r>
      <w:r w:rsidRPr="00D36ECD">
        <w:rPr>
          <w:rFonts w:ascii="Martel" w:eastAsia="Martel" w:hAnsi="Martel" w:cs="Martel"/>
          <w:color w:val="231F20"/>
          <w:spacing w:val="1"/>
          <w:sz w:val="15"/>
          <w:szCs w:val="15"/>
          <w:lang w:val="nl-NL"/>
        </w:rPr>
        <w:t>ei</w:t>
      </w:r>
      <w:r w:rsidRPr="00D36ECD">
        <w:rPr>
          <w:rFonts w:ascii="Martel" w:eastAsia="Martel" w:hAnsi="Martel" w:cs="Martel"/>
          <w:color w:val="231F20"/>
          <w:sz w:val="15"/>
          <w:szCs w:val="15"/>
          <w:lang w:val="nl-NL"/>
        </w:rPr>
        <w:t xml:space="preserve">d </w:t>
      </w:r>
      <w:r w:rsidRPr="00D36ECD">
        <w:rPr>
          <w:rFonts w:ascii="Martel" w:eastAsia="Martel" w:hAnsi="Martel" w:cs="Martel"/>
          <w:color w:val="231F20"/>
          <w:spacing w:val="4"/>
          <w:sz w:val="15"/>
          <w:szCs w:val="15"/>
          <w:lang w:val="nl-NL"/>
        </w:rPr>
        <w:t xml:space="preserve"> </w:t>
      </w:r>
      <w:r w:rsidRPr="00D36ECD">
        <w:rPr>
          <w:rFonts w:ascii="Martel" w:eastAsia="Martel" w:hAnsi="Martel" w:cs="Martel"/>
          <w:color w:val="231F20"/>
          <w:spacing w:val="1"/>
          <w:w w:val="106"/>
          <w:sz w:val="15"/>
          <w:szCs w:val="15"/>
          <w:lang w:val="nl-NL"/>
        </w:rPr>
        <w:t>w</w:t>
      </w:r>
      <w:r w:rsidRPr="00D36ECD">
        <w:rPr>
          <w:rFonts w:ascii="Martel" w:eastAsia="Martel" w:hAnsi="Martel" w:cs="Martel"/>
          <w:color w:val="231F20"/>
          <w:spacing w:val="-1"/>
          <w:w w:val="106"/>
          <w:sz w:val="15"/>
          <w:szCs w:val="15"/>
          <w:lang w:val="nl-NL"/>
        </w:rPr>
        <w:t>o</w:t>
      </w:r>
      <w:r w:rsidRPr="00D36ECD">
        <w:rPr>
          <w:rFonts w:ascii="Martel" w:eastAsia="Martel" w:hAnsi="Martel" w:cs="Martel"/>
          <w:color w:val="231F20"/>
          <w:w w:val="106"/>
          <w:sz w:val="15"/>
          <w:szCs w:val="15"/>
          <w:lang w:val="nl-NL"/>
        </w:rPr>
        <w:t>n</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spacing w:val="-1"/>
          <w:w w:val="106"/>
          <w:sz w:val="15"/>
          <w:szCs w:val="15"/>
          <w:lang w:val="nl-NL"/>
        </w:rPr>
        <w:t>n</w:t>
      </w:r>
      <w:r w:rsidRPr="00D36ECD">
        <w:rPr>
          <w:rFonts w:ascii="Martel" w:eastAsia="Martel" w:hAnsi="Martel" w:cs="Martel"/>
          <w:color w:val="231F20"/>
          <w:w w:val="106"/>
          <w:sz w:val="15"/>
          <w:szCs w:val="15"/>
          <w:lang w:val="nl-NL"/>
        </w:rPr>
        <w:t>.</w:t>
      </w:r>
    </w:p>
    <w:p w:rsidR="005F292C" w:rsidRPr="00D36ECD" w:rsidRDefault="005F292C" w:rsidP="00CB1831">
      <w:pPr>
        <w:spacing w:before="15" w:after="0" w:line="200" w:lineRule="exact"/>
        <w:rPr>
          <w:sz w:val="20"/>
          <w:szCs w:val="20"/>
          <w:lang w:val="nl-NL"/>
        </w:rPr>
      </w:pPr>
    </w:p>
    <w:p w:rsidR="00070921" w:rsidRDefault="00070921">
      <w:pPr>
        <w:spacing w:after="0" w:line="240" w:lineRule="auto"/>
        <w:ind w:left="114" w:right="-20"/>
        <w:rPr>
          <w:rFonts w:ascii="Open Sans" w:eastAsia="Open Sans" w:hAnsi="Open Sans" w:cs="Open Sans"/>
          <w:b/>
          <w:bCs/>
          <w:color w:val="1D5869"/>
          <w:spacing w:val="-4"/>
          <w:sz w:val="20"/>
          <w:szCs w:val="20"/>
          <w:lang w:val="nl-NL"/>
        </w:rPr>
      </w:pPr>
    </w:p>
    <w:p w:rsidR="005F292C" w:rsidRPr="00D36ECD" w:rsidRDefault="005357AD" w:rsidP="00CB1831">
      <w:pPr>
        <w:spacing w:after="0" w:line="240" w:lineRule="auto"/>
        <w:ind w:right="-20"/>
        <w:rPr>
          <w:rFonts w:ascii="Open Sans" w:eastAsia="Open Sans" w:hAnsi="Open Sans" w:cs="Open Sans"/>
          <w:sz w:val="20"/>
          <w:szCs w:val="20"/>
          <w:lang w:val="nl-NL"/>
        </w:rPr>
      </w:pPr>
      <w:r w:rsidRPr="00D36ECD">
        <w:rPr>
          <w:rFonts w:ascii="Open Sans" w:eastAsia="Open Sans" w:hAnsi="Open Sans" w:cs="Open Sans"/>
          <w:b/>
          <w:bCs/>
          <w:color w:val="1D5869"/>
          <w:spacing w:val="-4"/>
          <w:sz w:val="20"/>
          <w:szCs w:val="20"/>
          <w:lang w:val="nl-NL"/>
        </w:rPr>
        <w:t>V</w:t>
      </w:r>
      <w:r w:rsidRPr="00D36ECD">
        <w:rPr>
          <w:rFonts w:ascii="Open Sans" w:eastAsia="Open Sans" w:hAnsi="Open Sans" w:cs="Open Sans"/>
          <w:b/>
          <w:bCs/>
          <w:color w:val="1D5869"/>
          <w:spacing w:val="2"/>
          <w:sz w:val="20"/>
          <w:szCs w:val="20"/>
          <w:lang w:val="nl-NL"/>
        </w:rPr>
        <w:t>e</w:t>
      </w:r>
      <w:r w:rsidRPr="00D36ECD">
        <w:rPr>
          <w:rFonts w:ascii="Open Sans" w:eastAsia="Open Sans" w:hAnsi="Open Sans" w:cs="Open Sans"/>
          <w:b/>
          <w:bCs/>
          <w:color w:val="1D5869"/>
          <w:sz w:val="20"/>
          <w:szCs w:val="20"/>
          <w:lang w:val="nl-NL"/>
        </w:rPr>
        <w:t>il</w:t>
      </w:r>
      <w:r w:rsidRPr="00D36ECD">
        <w:rPr>
          <w:rFonts w:ascii="Open Sans" w:eastAsia="Open Sans" w:hAnsi="Open Sans" w:cs="Open Sans"/>
          <w:b/>
          <w:bCs/>
          <w:color w:val="1D5869"/>
          <w:spacing w:val="2"/>
          <w:sz w:val="20"/>
          <w:szCs w:val="20"/>
          <w:lang w:val="nl-NL"/>
        </w:rPr>
        <w:t>ig</w:t>
      </w:r>
      <w:r w:rsidRPr="00D36ECD">
        <w:rPr>
          <w:rFonts w:ascii="Open Sans" w:eastAsia="Open Sans" w:hAnsi="Open Sans" w:cs="Open Sans"/>
          <w:b/>
          <w:bCs/>
          <w:color w:val="1D5869"/>
          <w:spacing w:val="1"/>
          <w:sz w:val="20"/>
          <w:szCs w:val="20"/>
          <w:lang w:val="nl-NL"/>
        </w:rPr>
        <w:t>h</w:t>
      </w:r>
      <w:r w:rsidRPr="00D36ECD">
        <w:rPr>
          <w:rFonts w:ascii="Open Sans" w:eastAsia="Open Sans" w:hAnsi="Open Sans" w:cs="Open Sans"/>
          <w:b/>
          <w:bCs/>
          <w:color w:val="1D5869"/>
          <w:spacing w:val="2"/>
          <w:sz w:val="20"/>
          <w:szCs w:val="20"/>
          <w:lang w:val="nl-NL"/>
        </w:rPr>
        <w:t>ei</w:t>
      </w:r>
      <w:r w:rsidRPr="00D36ECD">
        <w:rPr>
          <w:rFonts w:ascii="Open Sans" w:eastAsia="Open Sans" w:hAnsi="Open Sans" w:cs="Open Sans"/>
          <w:b/>
          <w:bCs/>
          <w:color w:val="1D5869"/>
          <w:sz w:val="20"/>
          <w:szCs w:val="20"/>
          <w:lang w:val="nl-NL"/>
        </w:rPr>
        <w:t>d</w:t>
      </w:r>
    </w:p>
    <w:p w:rsidR="005F292C" w:rsidRPr="00D36ECD" w:rsidRDefault="005F292C">
      <w:pPr>
        <w:spacing w:before="13" w:after="0" w:line="280" w:lineRule="exact"/>
        <w:rPr>
          <w:sz w:val="28"/>
          <w:szCs w:val="28"/>
          <w:lang w:val="nl-NL"/>
        </w:rPr>
      </w:pPr>
    </w:p>
    <w:p w:rsidR="005F292C" w:rsidRPr="00D36ECD" w:rsidRDefault="005357AD" w:rsidP="00CB1831">
      <w:pPr>
        <w:spacing w:after="0" w:line="240" w:lineRule="auto"/>
        <w:ind w:right="-20"/>
        <w:rPr>
          <w:rFonts w:ascii="Martel" w:eastAsia="Martel" w:hAnsi="Martel" w:cs="Martel"/>
          <w:sz w:val="15"/>
          <w:szCs w:val="15"/>
          <w:lang w:val="nl-NL"/>
        </w:rPr>
      </w:pPr>
      <w:r w:rsidRPr="00D36ECD">
        <w:rPr>
          <w:rFonts w:ascii="Martel" w:eastAsia="Martel" w:hAnsi="Martel" w:cs="Martel"/>
          <w:b/>
          <w:bCs/>
          <w:color w:val="1D5869"/>
          <w:spacing w:val="3"/>
          <w:w w:val="106"/>
          <w:sz w:val="15"/>
          <w:szCs w:val="15"/>
          <w:lang w:val="nl-NL"/>
        </w:rPr>
        <w:t>B</w:t>
      </w:r>
      <w:r w:rsidRPr="00D36ECD">
        <w:rPr>
          <w:rFonts w:ascii="Martel" w:eastAsia="Martel" w:hAnsi="Martel" w:cs="Martel"/>
          <w:b/>
          <w:bCs/>
          <w:color w:val="1D5869"/>
          <w:spacing w:val="1"/>
          <w:w w:val="106"/>
          <w:sz w:val="15"/>
          <w:szCs w:val="15"/>
          <w:lang w:val="nl-NL"/>
        </w:rPr>
        <w:t>e</w:t>
      </w:r>
      <w:r w:rsidRPr="00D36ECD">
        <w:rPr>
          <w:rFonts w:ascii="Martel" w:eastAsia="Martel" w:hAnsi="Martel" w:cs="Martel"/>
          <w:b/>
          <w:bCs/>
          <w:color w:val="1D5869"/>
          <w:spacing w:val="3"/>
          <w:w w:val="106"/>
          <w:sz w:val="15"/>
          <w:szCs w:val="15"/>
          <w:lang w:val="nl-NL"/>
        </w:rPr>
        <w:t>s</w:t>
      </w:r>
      <w:r w:rsidRPr="00D36ECD">
        <w:rPr>
          <w:rFonts w:ascii="Martel" w:eastAsia="Martel" w:hAnsi="Martel" w:cs="Martel"/>
          <w:b/>
          <w:bCs/>
          <w:color w:val="1D5869"/>
          <w:spacing w:val="4"/>
          <w:w w:val="106"/>
          <w:sz w:val="15"/>
          <w:szCs w:val="15"/>
          <w:lang w:val="nl-NL"/>
        </w:rPr>
        <w:t>c</w:t>
      </w:r>
      <w:r w:rsidRPr="00D36ECD">
        <w:rPr>
          <w:rFonts w:ascii="Martel" w:eastAsia="Martel" w:hAnsi="Martel" w:cs="Martel"/>
          <w:b/>
          <w:bCs/>
          <w:color w:val="1D5869"/>
          <w:spacing w:val="1"/>
          <w:w w:val="106"/>
          <w:sz w:val="15"/>
          <w:szCs w:val="15"/>
          <w:lang w:val="nl-NL"/>
        </w:rPr>
        <w:t>he</w:t>
      </w:r>
      <w:r w:rsidRPr="00D36ECD">
        <w:rPr>
          <w:rFonts w:ascii="Martel" w:eastAsia="Martel" w:hAnsi="Martel" w:cs="Martel"/>
          <w:b/>
          <w:bCs/>
          <w:color w:val="1D5869"/>
          <w:spacing w:val="4"/>
          <w:w w:val="106"/>
          <w:sz w:val="15"/>
          <w:szCs w:val="15"/>
          <w:lang w:val="nl-NL"/>
        </w:rPr>
        <w:t>rmi</w:t>
      </w:r>
      <w:r w:rsidRPr="00D36ECD">
        <w:rPr>
          <w:rFonts w:ascii="Martel" w:eastAsia="Martel" w:hAnsi="Martel" w:cs="Martel"/>
          <w:b/>
          <w:bCs/>
          <w:color w:val="1D5869"/>
          <w:spacing w:val="2"/>
          <w:w w:val="106"/>
          <w:sz w:val="15"/>
          <w:szCs w:val="15"/>
          <w:lang w:val="nl-NL"/>
        </w:rPr>
        <w:t>n</w:t>
      </w:r>
      <w:r w:rsidRPr="00D36ECD">
        <w:rPr>
          <w:rFonts w:ascii="Martel" w:eastAsia="Martel" w:hAnsi="Martel" w:cs="Martel"/>
          <w:b/>
          <w:bCs/>
          <w:color w:val="1D5869"/>
          <w:w w:val="106"/>
          <w:sz w:val="15"/>
          <w:szCs w:val="15"/>
          <w:lang w:val="nl-NL"/>
        </w:rPr>
        <w:t>g</w:t>
      </w:r>
    </w:p>
    <w:p w:rsidR="005F292C" w:rsidRPr="00D36ECD" w:rsidRDefault="005357AD" w:rsidP="00CB1831">
      <w:pPr>
        <w:spacing w:before="7" w:after="0" w:line="240" w:lineRule="auto"/>
        <w:ind w:right="-20"/>
        <w:rPr>
          <w:rFonts w:ascii="Martel" w:eastAsia="Martel" w:hAnsi="Martel" w:cs="Martel"/>
          <w:sz w:val="15"/>
          <w:szCs w:val="15"/>
          <w:lang w:val="nl-NL"/>
        </w:rPr>
      </w:pPr>
      <w:r w:rsidRPr="00D36ECD">
        <w:rPr>
          <w:rFonts w:ascii="Martel" w:eastAsia="Martel" w:hAnsi="Martel" w:cs="Martel"/>
          <w:b/>
          <w:bCs/>
          <w:color w:val="231F20"/>
          <w:w w:val="105"/>
          <w:sz w:val="15"/>
          <w:szCs w:val="15"/>
          <w:lang w:val="nl-NL"/>
        </w:rPr>
        <w:t>J</w:t>
      </w:r>
      <w:r w:rsidRPr="00D36ECD">
        <w:rPr>
          <w:rFonts w:ascii="Martel" w:eastAsia="Martel" w:hAnsi="Martel" w:cs="Martel"/>
          <w:b/>
          <w:bCs/>
          <w:color w:val="231F20"/>
          <w:spacing w:val="1"/>
          <w:w w:val="105"/>
          <w:sz w:val="15"/>
          <w:szCs w:val="15"/>
          <w:lang w:val="nl-NL"/>
        </w:rPr>
        <w:t>eug</w:t>
      </w:r>
      <w:r w:rsidRPr="00D36ECD">
        <w:rPr>
          <w:rFonts w:ascii="Martel" w:eastAsia="Martel" w:hAnsi="Martel" w:cs="Martel"/>
          <w:b/>
          <w:bCs/>
          <w:color w:val="231F20"/>
          <w:spacing w:val="2"/>
          <w:w w:val="105"/>
          <w:sz w:val="15"/>
          <w:szCs w:val="15"/>
          <w:lang w:val="nl-NL"/>
        </w:rPr>
        <w:t>d</w:t>
      </w:r>
      <w:r w:rsidRPr="00D36ECD">
        <w:rPr>
          <w:rFonts w:ascii="Martel" w:eastAsia="Martel" w:hAnsi="Martel" w:cs="Martel"/>
          <w:b/>
          <w:bCs/>
          <w:color w:val="231F20"/>
          <w:spacing w:val="1"/>
          <w:w w:val="105"/>
          <w:sz w:val="15"/>
          <w:szCs w:val="15"/>
          <w:lang w:val="nl-NL"/>
        </w:rPr>
        <w:t>w</w:t>
      </w:r>
      <w:r w:rsidRPr="00D36ECD">
        <w:rPr>
          <w:rFonts w:ascii="Martel" w:eastAsia="Martel" w:hAnsi="Martel" w:cs="Martel"/>
          <w:b/>
          <w:bCs/>
          <w:color w:val="231F20"/>
          <w:spacing w:val="2"/>
          <w:w w:val="105"/>
          <w:sz w:val="15"/>
          <w:szCs w:val="15"/>
          <w:lang w:val="nl-NL"/>
        </w:rPr>
        <w:t>e</w:t>
      </w:r>
      <w:r w:rsidRPr="00D36ECD">
        <w:rPr>
          <w:rFonts w:ascii="Martel" w:eastAsia="Martel" w:hAnsi="Martel" w:cs="Martel"/>
          <w:b/>
          <w:bCs/>
          <w:color w:val="231F20"/>
          <w:w w:val="105"/>
          <w:sz w:val="15"/>
          <w:szCs w:val="15"/>
          <w:lang w:val="nl-NL"/>
        </w:rPr>
        <w:t>t</w:t>
      </w:r>
      <w:r w:rsidRPr="00D36ECD">
        <w:rPr>
          <w:rFonts w:ascii="Martel" w:eastAsia="Martel" w:hAnsi="Martel" w:cs="Martel"/>
          <w:b/>
          <w:bCs/>
          <w:color w:val="231F20"/>
          <w:spacing w:val="7"/>
          <w:w w:val="105"/>
          <w:sz w:val="15"/>
          <w:szCs w:val="15"/>
          <w:lang w:val="nl-NL"/>
        </w:rPr>
        <w:t xml:space="preserve"> </w:t>
      </w:r>
      <w:r w:rsidRPr="00D36ECD">
        <w:rPr>
          <w:rFonts w:ascii="Martel" w:eastAsia="Martel" w:hAnsi="Martel" w:cs="Martel"/>
          <w:b/>
          <w:bCs/>
          <w:color w:val="231F20"/>
          <w:spacing w:val="1"/>
          <w:w w:val="105"/>
          <w:sz w:val="15"/>
          <w:szCs w:val="15"/>
          <w:lang w:val="nl-NL"/>
        </w:rPr>
        <w:t>(</w:t>
      </w:r>
      <w:r w:rsidRPr="00D36ECD">
        <w:rPr>
          <w:rFonts w:ascii="Martel" w:eastAsia="Martel" w:hAnsi="Martel" w:cs="Martel"/>
          <w:b/>
          <w:bCs/>
          <w:color w:val="231F20"/>
          <w:spacing w:val="2"/>
          <w:w w:val="105"/>
          <w:sz w:val="15"/>
          <w:szCs w:val="15"/>
          <w:lang w:val="nl-NL"/>
        </w:rPr>
        <w:t>g</w:t>
      </w:r>
      <w:r w:rsidRPr="00D36ECD">
        <w:rPr>
          <w:rFonts w:ascii="Martel" w:eastAsia="Martel" w:hAnsi="Martel" w:cs="Martel"/>
          <w:b/>
          <w:bCs/>
          <w:color w:val="231F20"/>
          <w:spacing w:val="3"/>
          <w:w w:val="105"/>
          <w:sz w:val="15"/>
          <w:szCs w:val="15"/>
          <w:lang w:val="nl-NL"/>
        </w:rPr>
        <w:t>e</w:t>
      </w:r>
      <w:r w:rsidRPr="00D36ECD">
        <w:rPr>
          <w:rFonts w:ascii="Martel" w:eastAsia="Martel" w:hAnsi="Martel" w:cs="Martel"/>
          <w:b/>
          <w:bCs/>
          <w:color w:val="231F20"/>
          <w:spacing w:val="2"/>
          <w:w w:val="105"/>
          <w:sz w:val="15"/>
          <w:szCs w:val="15"/>
          <w:lang w:val="nl-NL"/>
        </w:rPr>
        <w:t>d</w:t>
      </w:r>
      <w:r w:rsidRPr="00D36ECD">
        <w:rPr>
          <w:rFonts w:ascii="Martel" w:eastAsia="Martel" w:hAnsi="Martel" w:cs="Martel"/>
          <w:b/>
          <w:bCs/>
          <w:color w:val="231F20"/>
          <w:spacing w:val="1"/>
          <w:w w:val="105"/>
          <w:sz w:val="15"/>
          <w:szCs w:val="15"/>
          <w:lang w:val="nl-NL"/>
        </w:rPr>
        <w:t>w</w:t>
      </w:r>
      <w:r w:rsidRPr="00D36ECD">
        <w:rPr>
          <w:rFonts w:ascii="Martel" w:eastAsia="Martel" w:hAnsi="Martel" w:cs="Martel"/>
          <w:b/>
          <w:bCs/>
          <w:color w:val="231F20"/>
          <w:w w:val="105"/>
          <w:sz w:val="15"/>
          <w:szCs w:val="15"/>
          <w:lang w:val="nl-NL"/>
        </w:rPr>
        <w:t>o</w:t>
      </w:r>
      <w:r w:rsidRPr="00D36ECD">
        <w:rPr>
          <w:rFonts w:ascii="Martel" w:eastAsia="Martel" w:hAnsi="Martel" w:cs="Martel"/>
          <w:b/>
          <w:bCs/>
          <w:color w:val="231F20"/>
          <w:spacing w:val="2"/>
          <w:w w:val="105"/>
          <w:sz w:val="15"/>
          <w:szCs w:val="15"/>
          <w:lang w:val="nl-NL"/>
        </w:rPr>
        <w:t>ng</w:t>
      </w:r>
      <w:r w:rsidRPr="00D36ECD">
        <w:rPr>
          <w:rFonts w:ascii="Martel" w:eastAsia="Martel" w:hAnsi="Martel" w:cs="Martel"/>
          <w:b/>
          <w:bCs/>
          <w:color w:val="231F20"/>
          <w:spacing w:val="1"/>
          <w:w w:val="105"/>
          <w:sz w:val="15"/>
          <w:szCs w:val="15"/>
          <w:lang w:val="nl-NL"/>
        </w:rPr>
        <w:t>e</w:t>
      </w:r>
      <w:r w:rsidRPr="00D36ECD">
        <w:rPr>
          <w:rFonts w:ascii="Martel" w:eastAsia="Martel" w:hAnsi="Martel" w:cs="Martel"/>
          <w:b/>
          <w:bCs/>
          <w:color w:val="231F20"/>
          <w:w w:val="105"/>
          <w:sz w:val="15"/>
          <w:szCs w:val="15"/>
          <w:lang w:val="nl-NL"/>
        </w:rPr>
        <w:t>n</w:t>
      </w:r>
      <w:r w:rsidRPr="00D36ECD">
        <w:rPr>
          <w:rFonts w:ascii="Martel" w:eastAsia="Martel" w:hAnsi="Martel" w:cs="Martel"/>
          <w:b/>
          <w:bCs/>
          <w:color w:val="231F20"/>
          <w:spacing w:val="9"/>
          <w:w w:val="105"/>
          <w:sz w:val="15"/>
          <w:szCs w:val="15"/>
          <w:lang w:val="nl-NL"/>
        </w:rPr>
        <w:t xml:space="preserve"> </w:t>
      </w:r>
      <w:r w:rsidRPr="00D36ECD">
        <w:rPr>
          <w:rFonts w:ascii="Martel" w:eastAsia="Martel" w:hAnsi="Martel" w:cs="Martel"/>
          <w:b/>
          <w:bCs/>
          <w:color w:val="231F20"/>
          <w:spacing w:val="5"/>
          <w:w w:val="106"/>
          <w:sz w:val="15"/>
          <w:szCs w:val="15"/>
          <w:lang w:val="nl-NL"/>
        </w:rPr>
        <w:t>k</w:t>
      </w:r>
      <w:r w:rsidRPr="00D36ECD">
        <w:rPr>
          <w:rFonts w:ascii="Martel" w:eastAsia="Martel" w:hAnsi="Martel" w:cs="Martel"/>
          <w:b/>
          <w:bCs/>
          <w:color w:val="231F20"/>
          <w:spacing w:val="2"/>
          <w:w w:val="106"/>
          <w:sz w:val="15"/>
          <w:szCs w:val="15"/>
          <w:lang w:val="nl-NL"/>
        </w:rPr>
        <w:t>a</w:t>
      </w:r>
      <w:r w:rsidRPr="00D36ECD">
        <w:rPr>
          <w:rFonts w:ascii="Martel" w:eastAsia="Martel" w:hAnsi="Martel" w:cs="Martel"/>
          <w:b/>
          <w:bCs/>
          <w:color w:val="231F20"/>
          <w:spacing w:val="1"/>
          <w:w w:val="106"/>
          <w:sz w:val="15"/>
          <w:szCs w:val="15"/>
          <w:lang w:val="nl-NL"/>
        </w:rPr>
        <w:t>de</w:t>
      </w:r>
      <w:r w:rsidRPr="00D36ECD">
        <w:rPr>
          <w:rFonts w:ascii="Martel" w:eastAsia="Martel" w:hAnsi="Martel" w:cs="Martel"/>
          <w:b/>
          <w:bCs/>
          <w:color w:val="231F20"/>
          <w:spacing w:val="-8"/>
          <w:w w:val="106"/>
          <w:sz w:val="15"/>
          <w:szCs w:val="15"/>
          <w:lang w:val="nl-NL"/>
        </w:rPr>
        <w:t>r</w:t>
      </w:r>
      <w:r w:rsidRPr="00D36ECD">
        <w:rPr>
          <w:rFonts w:ascii="Martel" w:eastAsia="Martel" w:hAnsi="Martel" w:cs="Martel"/>
          <w:b/>
          <w:bCs/>
          <w:color w:val="231F20"/>
          <w:w w:val="106"/>
          <w:sz w:val="15"/>
          <w:szCs w:val="15"/>
          <w:lang w:val="nl-NL"/>
        </w:rPr>
        <w:t>)</w:t>
      </w:r>
    </w:p>
    <w:p w:rsidR="005F292C" w:rsidRPr="00D36ECD" w:rsidRDefault="005357AD" w:rsidP="00CB1831">
      <w:pPr>
        <w:spacing w:before="7" w:after="0" w:line="240" w:lineRule="auto"/>
        <w:ind w:right="-20"/>
        <w:rPr>
          <w:rFonts w:ascii="Martel" w:eastAsia="Martel" w:hAnsi="Martel" w:cs="Martel"/>
          <w:sz w:val="15"/>
          <w:szCs w:val="15"/>
          <w:lang w:val="nl-NL"/>
        </w:rPr>
      </w:pPr>
      <w:r w:rsidRPr="00D36ECD">
        <w:rPr>
          <w:rFonts w:ascii="Martel" w:eastAsia="Martel" w:hAnsi="Martel" w:cs="Martel"/>
          <w:color w:val="231F20"/>
          <w:spacing w:val="2"/>
          <w:w w:val="105"/>
          <w:sz w:val="15"/>
          <w:szCs w:val="15"/>
          <w:lang w:val="nl-NL"/>
        </w:rPr>
        <w:t>Ma</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spacing w:val="5"/>
          <w:w w:val="105"/>
          <w:sz w:val="15"/>
          <w:szCs w:val="15"/>
          <w:lang w:val="nl-NL"/>
        </w:rPr>
        <w:t>t</w:t>
      </w:r>
      <w:r w:rsidRPr="00D36ECD">
        <w:rPr>
          <w:rFonts w:ascii="Martel" w:eastAsia="Martel" w:hAnsi="Martel" w:cs="Martel"/>
          <w:color w:val="231F20"/>
          <w:spacing w:val="1"/>
          <w:w w:val="105"/>
          <w:sz w:val="15"/>
          <w:szCs w:val="15"/>
          <w:lang w:val="nl-NL"/>
        </w:rPr>
        <w:t>re</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l</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9"/>
          <w:w w:val="105"/>
          <w:sz w:val="15"/>
          <w:szCs w:val="15"/>
          <w:lang w:val="nl-NL"/>
        </w:rPr>
        <w:t xml:space="preserve"> </w:t>
      </w:r>
      <w:r w:rsidRPr="00D36ECD">
        <w:rPr>
          <w:rFonts w:ascii="Martel" w:eastAsia="Martel" w:hAnsi="Martel" w:cs="Martel"/>
          <w:color w:val="231F20"/>
          <w:spacing w:val="1"/>
          <w:w w:val="106"/>
          <w:sz w:val="15"/>
          <w:szCs w:val="15"/>
          <w:lang w:val="nl-NL"/>
        </w:rPr>
        <w:t>j</w:t>
      </w:r>
      <w:r w:rsidRPr="00D36ECD">
        <w:rPr>
          <w:rFonts w:ascii="Martel" w:eastAsia="Martel" w:hAnsi="Martel" w:cs="Martel"/>
          <w:color w:val="231F20"/>
          <w:w w:val="106"/>
          <w:sz w:val="15"/>
          <w:szCs w:val="15"/>
          <w:lang w:val="nl-NL"/>
        </w:rPr>
        <w:t>e</w:t>
      </w:r>
      <w:r w:rsidRPr="00D36ECD">
        <w:rPr>
          <w:rFonts w:ascii="Martel" w:eastAsia="Martel" w:hAnsi="Martel" w:cs="Martel"/>
          <w:color w:val="231F20"/>
          <w:spacing w:val="-1"/>
          <w:w w:val="106"/>
          <w:sz w:val="15"/>
          <w:szCs w:val="15"/>
          <w:lang w:val="nl-NL"/>
        </w:rPr>
        <w:t>u</w:t>
      </w:r>
      <w:r w:rsidRPr="00D36ECD">
        <w:rPr>
          <w:rFonts w:ascii="Martel" w:eastAsia="Martel" w:hAnsi="Martel" w:cs="Martel"/>
          <w:color w:val="231F20"/>
          <w:w w:val="106"/>
          <w:sz w:val="15"/>
          <w:szCs w:val="15"/>
          <w:lang w:val="nl-NL"/>
        </w:rPr>
        <w:t>g</w:t>
      </w:r>
      <w:r w:rsidRPr="00D36ECD">
        <w:rPr>
          <w:rFonts w:ascii="Martel" w:eastAsia="Martel" w:hAnsi="Martel" w:cs="Martel"/>
          <w:color w:val="231F20"/>
          <w:spacing w:val="1"/>
          <w:w w:val="106"/>
          <w:sz w:val="15"/>
          <w:szCs w:val="15"/>
          <w:lang w:val="nl-NL"/>
        </w:rPr>
        <w:t>d</w:t>
      </w:r>
      <w:r w:rsidRPr="00D36ECD">
        <w:rPr>
          <w:rFonts w:ascii="Martel" w:eastAsia="Martel" w:hAnsi="Martel" w:cs="Martel"/>
          <w:color w:val="231F20"/>
          <w:spacing w:val="3"/>
          <w:w w:val="106"/>
          <w:sz w:val="15"/>
          <w:szCs w:val="15"/>
          <w:lang w:val="nl-NL"/>
        </w:rPr>
        <w:t>b</w:t>
      </w:r>
      <w:r w:rsidRPr="00D36ECD">
        <w:rPr>
          <w:rFonts w:ascii="Martel" w:eastAsia="Martel" w:hAnsi="Martel" w:cs="Martel"/>
          <w:color w:val="231F20"/>
          <w:w w:val="106"/>
          <w:sz w:val="15"/>
          <w:szCs w:val="15"/>
          <w:lang w:val="nl-NL"/>
        </w:rPr>
        <w:t>e</w:t>
      </w:r>
      <w:r w:rsidRPr="00D36ECD">
        <w:rPr>
          <w:rFonts w:ascii="Martel" w:eastAsia="Martel" w:hAnsi="Martel" w:cs="Martel"/>
          <w:color w:val="231F20"/>
          <w:spacing w:val="2"/>
          <w:w w:val="106"/>
          <w:sz w:val="15"/>
          <w:szCs w:val="15"/>
          <w:lang w:val="nl-NL"/>
        </w:rPr>
        <w:t>s</w:t>
      </w:r>
      <w:r w:rsidRPr="00D36ECD">
        <w:rPr>
          <w:rFonts w:ascii="Martel" w:eastAsia="Martel" w:hAnsi="Martel" w:cs="Martel"/>
          <w:color w:val="231F20"/>
          <w:spacing w:val="3"/>
          <w:w w:val="106"/>
          <w:sz w:val="15"/>
          <w:szCs w:val="15"/>
          <w:lang w:val="nl-NL"/>
        </w:rPr>
        <w:t>c</w:t>
      </w:r>
      <w:r w:rsidRPr="00D36ECD">
        <w:rPr>
          <w:rFonts w:ascii="Martel" w:eastAsia="Martel" w:hAnsi="Martel" w:cs="Martel"/>
          <w:color w:val="231F20"/>
          <w:w w:val="106"/>
          <w:sz w:val="15"/>
          <w:szCs w:val="15"/>
          <w:lang w:val="nl-NL"/>
        </w:rPr>
        <w:t>h</w:t>
      </w:r>
      <w:r w:rsidRPr="00D36ECD">
        <w:rPr>
          <w:rFonts w:ascii="Martel" w:eastAsia="Martel" w:hAnsi="Martel" w:cs="Martel"/>
          <w:color w:val="231F20"/>
          <w:spacing w:val="2"/>
          <w:w w:val="106"/>
          <w:sz w:val="15"/>
          <w:szCs w:val="15"/>
          <w:lang w:val="nl-NL"/>
        </w:rPr>
        <w:t>e</w:t>
      </w:r>
      <w:r w:rsidRPr="00D36ECD">
        <w:rPr>
          <w:rFonts w:ascii="Martel" w:eastAsia="Martel" w:hAnsi="Martel" w:cs="Martel"/>
          <w:color w:val="231F20"/>
          <w:spacing w:val="4"/>
          <w:w w:val="106"/>
          <w:sz w:val="15"/>
          <w:szCs w:val="15"/>
          <w:lang w:val="nl-NL"/>
        </w:rPr>
        <w:t>rm</w:t>
      </w:r>
      <w:r w:rsidRPr="00D36ECD">
        <w:rPr>
          <w:rFonts w:ascii="Martel" w:eastAsia="Martel" w:hAnsi="Martel" w:cs="Martel"/>
          <w:color w:val="231F20"/>
          <w:spacing w:val="3"/>
          <w:w w:val="106"/>
          <w:sz w:val="15"/>
          <w:szCs w:val="15"/>
          <w:lang w:val="nl-NL"/>
        </w:rPr>
        <w:t>i</w:t>
      </w:r>
      <w:r w:rsidRPr="00D36ECD">
        <w:rPr>
          <w:rFonts w:ascii="Martel" w:eastAsia="Martel" w:hAnsi="Martel" w:cs="Martel"/>
          <w:color w:val="231F20"/>
          <w:spacing w:val="1"/>
          <w:w w:val="106"/>
          <w:sz w:val="15"/>
          <w:szCs w:val="15"/>
          <w:lang w:val="nl-NL"/>
        </w:rPr>
        <w:t>n</w:t>
      </w:r>
      <w:r w:rsidRPr="00D36ECD">
        <w:rPr>
          <w:rFonts w:ascii="Martel" w:eastAsia="Martel" w:hAnsi="Martel" w:cs="Martel"/>
          <w:color w:val="231F20"/>
          <w:w w:val="106"/>
          <w:sz w:val="15"/>
          <w:szCs w:val="15"/>
          <w:lang w:val="nl-NL"/>
        </w:rPr>
        <w:t>g</w:t>
      </w:r>
    </w:p>
    <w:p w:rsidR="005F292C" w:rsidRPr="00D36ECD" w:rsidRDefault="005357AD" w:rsidP="00CB1831">
      <w:pPr>
        <w:spacing w:before="7" w:after="0" w:line="246" w:lineRule="auto"/>
        <w:ind w:right="61"/>
        <w:rPr>
          <w:rFonts w:ascii="Martel" w:eastAsia="Martel" w:hAnsi="Martel" w:cs="Martel"/>
          <w:sz w:val="15"/>
          <w:szCs w:val="15"/>
          <w:lang w:val="nl-NL"/>
        </w:rPr>
      </w:pPr>
      <w:r w:rsidRPr="00D36ECD">
        <w:rPr>
          <w:rFonts w:ascii="Martel" w:eastAsia="Martel" w:hAnsi="Martel" w:cs="Martel"/>
          <w:color w:val="231F20"/>
          <w:spacing w:val="-2"/>
          <w:sz w:val="15"/>
          <w:szCs w:val="15"/>
          <w:lang w:val="nl-NL"/>
        </w:rPr>
        <w:t>Bi</w:t>
      </w:r>
      <w:r w:rsidRPr="00D36ECD">
        <w:rPr>
          <w:rFonts w:ascii="Martel" w:eastAsia="Martel" w:hAnsi="Martel" w:cs="Martel"/>
          <w:color w:val="231F20"/>
          <w:sz w:val="15"/>
          <w:szCs w:val="15"/>
          <w:lang w:val="nl-NL"/>
        </w:rPr>
        <w:t>j</w:t>
      </w:r>
      <w:r w:rsidRPr="00D36ECD">
        <w:rPr>
          <w:rFonts w:ascii="Martel" w:eastAsia="Martel" w:hAnsi="Martel" w:cs="Martel"/>
          <w:color w:val="231F20"/>
          <w:spacing w:val="14"/>
          <w:sz w:val="15"/>
          <w:szCs w:val="15"/>
          <w:lang w:val="nl-NL"/>
        </w:rPr>
        <w:t xml:space="preserve"> </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4"/>
          <w:sz w:val="15"/>
          <w:szCs w:val="15"/>
          <w:lang w:val="nl-NL"/>
        </w:rPr>
        <w:t>r</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z w:val="15"/>
          <w:szCs w:val="15"/>
          <w:lang w:val="nl-NL"/>
        </w:rPr>
        <w:t>s</w:t>
      </w:r>
      <w:r w:rsidRPr="00D36ECD">
        <w:rPr>
          <w:rFonts w:ascii="Martel" w:eastAsia="Martel" w:hAnsi="Martel" w:cs="Martel"/>
          <w:color w:val="231F20"/>
          <w:spacing w:val="4"/>
          <w:sz w:val="15"/>
          <w:szCs w:val="15"/>
          <w:lang w:val="nl-NL"/>
        </w:rPr>
        <w:t>t</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 xml:space="preserve">ge </w:t>
      </w:r>
      <w:r w:rsidRPr="00D36ECD">
        <w:rPr>
          <w:rFonts w:ascii="Martel" w:eastAsia="Martel" w:hAnsi="Martel" w:cs="Martel"/>
          <w:color w:val="231F20"/>
          <w:spacing w:val="4"/>
          <w:sz w:val="15"/>
          <w:szCs w:val="15"/>
          <w:lang w:val="nl-NL"/>
        </w:rPr>
        <w:t xml:space="preserve"> </w:t>
      </w:r>
      <w:r w:rsidRPr="00D36ECD">
        <w:rPr>
          <w:rFonts w:ascii="Martel" w:eastAsia="Martel" w:hAnsi="Martel" w:cs="Martel"/>
          <w:color w:val="231F20"/>
          <w:spacing w:val="-1"/>
          <w:w w:val="105"/>
          <w:sz w:val="15"/>
          <w:szCs w:val="15"/>
          <w:lang w:val="nl-NL"/>
        </w:rPr>
        <w:t>p</w:t>
      </w:r>
      <w:r w:rsidRPr="00D36ECD">
        <w:rPr>
          <w:rFonts w:ascii="Martel" w:eastAsia="Martel" w:hAnsi="Martel" w:cs="Martel"/>
          <w:color w:val="231F20"/>
          <w:spacing w:val="1"/>
          <w:w w:val="105"/>
          <w:sz w:val="15"/>
          <w:szCs w:val="15"/>
          <w:lang w:val="nl-NL"/>
        </w:rPr>
        <w:t>ro</w:t>
      </w:r>
      <w:r w:rsidRPr="00D36ECD">
        <w:rPr>
          <w:rFonts w:ascii="Martel" w:eastAsia="Martel" w:hAnsi="Martel" w:cs="Martel"/>
          <w:color w:val="231F20"/>
          <w:spacing w:val="-2"/>
          <w:w w:val="105"/>
          <w:sz w:val="15"/>
          <w:szCs w:val="15"/>
          <w:lang w:val="nl-NL"/>
        </w:rPr>
        <w:t>b</w:t>
      </w:r>
      <w:r w:rsidRPr="00D36ECD">
        <w:rPr>
          <w:rFonts w:ascii="Martel" w:eastAsia="Martel" w:hAnsi="Martel" w:cs="Martel"/>
          <w:color w:val="231F20"/>
          <w:w w:val="105"/>
          <w:sz w:val="15"/>
          <w:szCs w:val="15"/>
          <w:lang w:val="nl-NL"/>
        </w:rPr>
        <w:t>l</w:t>
      </w:r>
      <w:r w:rsidRPr="00D36ECD">
        <w:rPr>
          <w:rFonts w:ascii="Martel" w:eastAsia="Martel" w:hAnsi="Martel" w:cs="Martel"/>
          <w:color w:val="231F20"/>
          <w:spacing w:val="1"/>
          <w:w w:val="105"/>
          <w:sz w:val="15"/>
          <w:szCs w:val="15"/>
          <w:lang w:val="nl-NL"/>
        </w:rPr>
        <w:t>eme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z w:val="15"/>
          <w:szCs w:val="15"/>
          <w:lang w:val="nl-NL"/>
        </w:rPr>
        <w:t>n</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z w:val="15"/>
          <w:szCs w:val="15"/>
          <w:lang w:val="nl-NL"/>
        </w:rPr>
        <w:t>het</w:t>
      </w:r>
      <w:r w:rsidRPr="00D36ECD">
        <w:rPr>
          <w:rFonts w:ascii="Martel" w:eastAsia="Martel" w:hAnsi="Martel" w:cs="Martel"/>
          <w:color w:val="231F20"/>
          <w:spacing w:val="17"/>
          <w:sz w:val="15"/>
          <w:szCs w:val="15"/>
          <w:lang w:val="nl-NL"/>
        </w:rPr>
        <w:t xml:space="preserve"> </w:t>
      </w:r>
      <w:r w:rsidRPr="00D36ECD">
        <w:rPr>
          <w:rFonts w:ascii="Martel" w:eastAsia="Martel" w:hAnsi="Martel" w:cs="Martel"/>
          <w:color w:val="231F20"/>
          <w:sz w:val="15"/>
          <w:szCs w:val="15"/>
          <w:lang w:val="nl-NL"/>
        </w:rPr>
        <w:t>g</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4"/>
          <w:sz w:val="15"/>
          <w:szCs w:val="15"/>
          <w:lang w:val="nl-NL"/>
        </w:rPr>
        <w:t>z</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z w:val="15"/>
          <w:szCs w:val="15"/>
          <w:lang w:val="nl-NL"/>
        </w:rPr>
        <w:t>n</w:t>
      </w:r>
      <w:r w:rsidRPr="00D36ECD">
        <w:rPr>
          <w:rFonts w:ascii="Martel" w:eastAsia="Martel" w:hAnsi="Martel" w:cs="Martel"/>
          <w:color w:val="231F20"/>
          <w:spacing w:val="26"/>
          <w:sz w:val="15"/>
          <w:szCs w:val="15"/>
          <w:lang w:val="nl-NL"/>
        </w:rPr>
        <w:t xml:space="preserve"> </w:t>
      </w:r>
      <w:r w:rsidRPr="00D36ECD">
        <w:rPr>
          <w:rFonts w:ascii="Martel" w:eastAsia="Martel" w:hAnsi="Martel" w:cs="Martel"/>
          <w:color w:val="231F20"/>
          <w:spacing w:val="5"/>
          <w:sz w:val="15"/>
          <w:szCs w:val="15"/>
          <w:lang w:val="nl-NL"/>
        </w:rPr>
        <w:t>k</w:t>
      </w:r>
      <w:r w:rsidRPr="00D36ECD">
        <w:rPr>
          <w:rFonts w:ascii="Martel" w:eastAsia="Martel" w:hAnsi="Martel" w:cs="Martel"/>
          <w:color w:val="231F20"/>
          <w:spacing w:val="2"/>
          <w:sz w:val="15"/>
          <w:szCs w:val="15"/>
          <w:lang w:val="nl-NL"/>
        </w:rPr>
        <w:t>u</w:t>
      </w:r>
      <w:r w:rsidRPr="00D36ECD">
        <w:rPr>
          <w:rFonts w:ascii="Martel" w:eastAsia="Martel" w:hAnsi="Martel" w:cs="Martel"/>
          <w:color w:val="231F20"/>
          <w:spacing w:val="3"/>
          <w:sz w:val="15"/>
          <w:szCs w:val="15"/>
          <w:lang w:val="nl-NL"/>
        </w:rPr>
        <w:t>n</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1"/>
          <w:sz w:val="15"/>
          <w:szCs w:val="15"/>
          <w:lang w:val="nl-NL"/>
        </w:rPr>
        <w:t xml:space="preserve"> </w:t>
      </w:r>
      <w:r w:rsidRPr="00D36ECD">
        <w:rPr>
          <w:rFonts w:ascii="Martel" w:eastAsia="Martel" w:hAnsi="Martel" w:cs="Martel"/>
          <w:color w:val="231F20"/>
          <w:sz w:val="15"/>
          <w:szCs w:val="15"/>
          <w:lang w:val="nl-NL"/>
        </w:rPr>
        <w:t>o</w:t>
      </w:r>
      <w:r w:rsidRPr="00D36ECD">
        <w:rPr>
          <w:rFonts w:ascii="Martel" w:eastAsia="Martel" w:hAnsi="Martel" w:cs="Martel"/>
          <w:color w:val="231F20"/>
          <w:spacing w:val="1"/>
          <w:sz w:val="15"/>
          <w:szCs w:val="15"/>
          <w:lang w:val="nl-NL"/>
        </w:rPr>
        <w:t>ud</w:t>
      </w:r>
      <w:r w:rsidRPr="00D36ECD">
        <w:rPr>
          <w:rFonts w:ascii="Martel" w:eastAsia="Martel" w:hAnsi="Martel" w:cs="Martel"/>
          <w:color w:val="231F20"/>
          <w:spacing w:val="2"/>
          <w:sz w:val="15"/>
          <w:szCs w:val="15"/>
          <w:lang w:val="nl-NL"/>
        </w:rPr>
        <w:t>er</w:t>
      </w:r>
      <w:r w:rsidRPr="00D36ECD">
        <w:rPr>
          <w:rFonts w:ascii="Martel" w:eastAsia="Martel" w:hAnsi="Martel" w:cs="Martel"/>
          <w:color w:val="231F20"/>
          <w:sz w:val="15"/>
          <w:szCs w:val="15"/>
          <w:lang w:val="nl-NL"/>
        </w:rPr>
        <w:t>s</w:t>
      </w:r>
      <w:r w:rsidRPr="00D36ECD">
        <w:rPr>
          <w:rFonts w:ascii="Martel" w:eastAsia="Martel" w:hAnsi="Martel" w:cs="Martel"/>
          <w:color w:val="231F20"/>
          <w:spacing w:val="32"/>
          <w:sz w:val="15"/>
          <w:szCs w:val="15"/>
          <w:lang w:val="nl-NL"/>
        </w:rPr>
        <w:t xml:space="preserve"> </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4"/>
          <w:sz w:val="15"/>
          <w:szCs w:val="15"/>
          <w:lang w:val="nl-NL"/>
        </w:rPr>
        <w:t>r</w:t>
      </w:r>
      <w:r w:rsidRPr="00D36ECD">
        <w:rPr>
          <w:rFonts w:ascii="Martel" w:eastAsia="Martel" w:hAnsi="Martel" w:cs="Martel"/>
          <w:color w:val="231F20"/>
          <w:spacing w:val="-2"/>
          <w:sz w:val="15"/>
          <w:szCs w:val="15"/>
          <w:lang w:val="nl-NL"/>
        </w:rPr>
        <w:t>p</w:t>
      </w:r>
      <w:r w:rsidRPr="00D36ECD">
        <w:rPr>
          <w:rFonts w:ascii="Martel" w:eastAsia="Martel" w:hAnsi="Martel" w:cs="Martel"/>
          <w:color w:val="231F20"/>
          <w:spacing w:val="4"/>
          <w:sz w:val="15"/>
          <w:szCs w:val="15"/>
          <w:lang w:val="nl-NL"/>
        </w:rPr>
        <w:t>l</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pacing w:val="3"/>
          <w:sz w:val="15"/>
          <w:szCs w:val="15"/>
          <w:lang w:val="nl-NL"/>
        </w:rPr>
        <w:t>c</w:t>
      </w:r>
      <w:r w:rsidRPr="00D36ECD">
        <w:rPr>
          <w:rFonts w:ascii="Martel" w:eastAsia="Martel" w:hAnsi="Martel" w:cs="Martel"/>
          <w:color w:val="231F20"/>
          <w:spacing w:val="-3"/>
          <w:sz w:val="15"/>
          <w:szCs w:val="15"/>
          <w:lang w:val="nl-NL"/>
        </w:rPr>
        <w:t>h</w:t>
      </w:r>
      <w:r w:rsidRPr="00D36ECD">
        <w:rPr>
          <w:rFonts w:ascii="Martel" w:eastAsia="Martel" w:hAnsi="Martel" w:cs="Martel"/>
          <w:color w:val="231F20"/>
          <w:sz w:val="15"/>
          <w:szCs w:val="15"/>
          <w:lang w:val="nl-NL"/>
        </w:rPr>
        <w:t xml:space="preserve">t </w:t>
      </w:r>
      <w:r w:rsidRPr="00D36ECD">
        <w:rPr>
          <w:rFonts w:ascii="Martel" w:eastAsia="Martel" w:hAnsi="Martel" w:cs="Martel"/>
          <w:color w:val="231F20"/>
          <w:spacing w:val="7"/>
          <w:sz w:val="15"/>
          <w:szCs w:val="15"/>
          <w:lang w:val="nl-NL"/>
        </w:rPr>
        <w:t xml:space="preserve"> </w:t>
      </w:r>
      <w:r w:rsidRPr="00D36ECD">
        <w:rPr>
          <w:rFonts w:ascii="Martel" w:eastAsia="Martel" w:hAnsi="Martel" w:cs="Martel"/>
          <w:color w:val="231F20"/>
          <w:spacing w:val="-2"/>
          <w:w w:val="106"/>
          <w:sz w:val="15"/>
          <w:szCs w:val="15"/>
          <w:lang w:val="nl-NL"/>
        </w:rPr>
        <w:t>h</w:t>
      </w:r>
      <w:r w:rsidRPr="00D36ECD">
        <w:rPr>
          <w:rFonts w:ascii="Martel" w:eastAsia="Martel" w:hAnsi="Martel" w:cs="Martel"/>
          <w:color w:val="231F20"/>
          <w:spacing w:val="3"/>
          <w:w w:val="106"/>
          <w:sz w:val="15"/>
          <w:szCs w:val="15"/>
          <w:lang w:val="nl-NL"/>
        </w:rPr>
        <w:t>u</w:t>
      </w:r>
      <w:r w:rsidRPr="00D36ECD">
        <w:rPr>
          <w:rFonts w:ascii="Martel" w:eastAsia="Martel" w:hAnsi="Martel" w:cs="Martel"/>
          <w:color w:val="231F20"/>
          <w:spacing w:val="-2"/>
          <w:w w:val="106"/>
          <w:sz w:val="15"/>
          <w:szCs w:val="15"/>
          <w:lang w:val="nl-NL"/>
        </w:rPr>
        <w:t>l</w:t>
      </w:r>
      <w:r w:rsidRPr="00D36ECD">
        <w:rPr>
          <w:rFonts w:ascii="Martel" w:eastAsia="Martel" w:hAnsi="Martel" w:cs="Martel"/>
          <w:color w:val="231F20"/>
          <w:w w:val="106"/>
          <w:sz w:val="15"/>
          <w:szCs w:val="15"/>
          <w:lang w:val="nl-NL"/>
        </w:rPr>
        <w:t xml:space="preserve">p </w:t>
      </w:r>
      <w:r w:rsidRPr="00D36ECD">
        <w:rPr>
          <w:rFonts w:ascii="Martel" w:eastAsia="Martel" w:hAnsi="Martel" w:cs="Martel"/>
          <w:color w:val="231F20"/>
          <w:spacing w:val="8"/>
          <w:sz w:val="15"/>
          <w:szCs w:val="15"/>
          <w:lang w:val="nl-NL"/>
        </w:rPr>
        <w:t>k</w:t>
      </w:r>
      <w:r w:rsidRPr="00D36ECD">
        <w:rPr>
          <w:rFonts w:ascii="Martel" w:eastAsia="Martel" w:hAnsi="Martel" w:cs="Martel"/>
          <w:color w:val="231F20"/>
          <w:spacing w:val="4"/>
          <w:sz w:val="15"/>
          <w:szCs w:val="15"/>
          <w:lang w:val="nl-NL"/>
        </w:rPr>
        <w:t>r</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jg</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34"/>
          <w:sz w:val="15"/>
          <w:szCs w:val="15"/>
          <w:lang w:val="nl-NL"/>
        </w:rPr>
        <w:t xml:space="preserve"> </w:t>
      </w:r>
      <w:r w:rsidRPr="00D36ECD">
        <w:rPr>
          <w:rFonts w:ascii="Martel" w:eastAsia="Martel" w:hAnsi="Martel" w:cs="Martel"/>
          <w:color w:val="231F20"/>
          <w:spacing w:val="-2"/>
          <w:sz w:val="15"/>
          <w:szCs w:val="15"/>
          <w:lang w:val="nl-NL"/>
        </w:rPr>
        <w:t>bi</w:t>
      </w:r>
      <w:r w:rsidRPr="00D36ECD">
        <w:rPr>
          <w:rFonts w:ascii="Martel" w:eastAsia="Martel" w:hAnsi="Martel" w:cs="Martel"/>
          <w:color w:val="231F20"/>
          <w:sz w:val="15"/>
          <w:szCs w:val="15"/>
          <w:lang w:val="nl-NL"/>
        </w:rPr>
        <w:t>j</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spacing w:val="3"/>
          <w:w w:val="105"/>
          <w:sz w:val="15"/>
          <w:szCs w:val="15"/>
          <w:lang w:val="nl-NL"/>
        </w:rPr>
        <w:t>p</w:t>
      </w:r>
      <w:r w:rsidRPr="00D36ECD">
        <w:rPr>
          <w:rFonts w:ascii="Martel" w:eastAsia="Martel" w:hAnsi="Martel" w:cs="Martel"/>
          <w:color w:val="231F20"/>
          <w:spacing w:val="1"/>
          <w:w w:val="105"/>
          <w:sz w:val="15"/>
          <w:szCs w:val="15"/>
          <w:lang w:val="nl-NL"/>
        </w:rPr>
        <w:t>v</w:t>
      </w:r>
      <w:r w:rsidRPr="00D36ECD">
        <w:rPr>
          <w:rFonts w:ascii="Martel" w:eastAsia="Martel" w:hAnsi="Martel" w:cs="Martel"/>
          <w:color w:val="231F20"/>
          <w:spacing w:val="3"/>
          <w:w w:val="105"/>
          <w:sz w:val="15"/>
          <w:szCs w:val="15"/>
          <w:lang w:val="nl-NL"/>
        </w:rPr>
        <w:t>oedi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2"/>
          <w:sz w:val="15"/>
          <w:szCs w:val="15"/>
          <w:lang w:val="nl-NL"/>
        </w:rPr>
        <w:t>h</w:t>
      </w:r>
      <w:r w:rsidRPr="00D36ECD">
        <w:rPr>
          <w:rFonts w:ascii="Martel" w:eastAsia="Martel" w:hAnsi="Martel" w:cs="Martel"/>
          <w:color w:val="231F20"/>
          <w:spacing w:val="2"/>
          <w:sz w:val="15"/>
          <w:szCs w:val="15"/>
          <w:lang w:val="nl-NL"/>
        </w:rPr>
        <w:t>u</w:t>
      </w:r>
      <w:r w:rsidRPr="00D36ECD">
        <w:rPr>
          <w:rFonts w:ascii="Martel" w:eastAsia="Martel" w:hAnsi="Martel" w:cs="Martel"/>
          <w:color w:val="231F20"/>
          <w:sz w:val="15"/>
          <w:szCs w:val="15"/>
          <w:lang w:val="nl-NL"/>
        </w:rPr>
        <w:t>n</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7"/>
          <w:sz w:val="15"/>
          <w:szCs w:val="15"/>
          <w:lang w:val="nl-NL"/>
        </w:rPr>
        <w:t>k</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w:t>
      </w:r>
      <w:r w:rsidRPr="00D36ECD">
        <w:rPr>
          <w:rFonts w:ascii="Martel" w:eastAsia="Martel" w:hAnsi="Martel" w:cs="Martel"/>
          <w:color w:val="231F20"/>
          <w:spacing w:val="25"/>
          <w:sz w:val="15"/>
          <w:szCs w:val="15"/>
          <w:lang w:val="nl-NL"/>
        </w:rPr>
        <w:t xml:space="preserve"> </w:t>
      </w:r>
      <w:r w:rsidRPr="00D36ECD">
        <w:rPr>
          <w:rFonts w:ascii="Martel" w:eastAsia="Martel" w:hAnsi="Martel" w:cs="Martel"/>
          <w:color w:val="231F20"/>
          <w:spacing w:val="2"/>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4"/>
          <w:sz w:val="15"/>
          <w:szCs w:val="15"/>
          <w:lang w:val="nl-NL"/>
        </w:rPr>
        <w:t xml:space="preserve"> </w:t>
      </w:r>
      <w:r w:rsidRPr="00D36ECD">
        <w:rPr>
          <w:rFonts w:ascii="Martel" w:eastAsia="Martel" w:hAnsi="Martel" w:cs="Martel"/>
          <w:color w:val="231F20"/>
          <w:spacing w:val="7"/>
          <w:w w:val="105"/>
          <w:sz w:val="15"/>
          <w:szCs w:val="15"/>
          <w:lang w:val="nl-NL"/>
        </w:rPr>
        <w:t>k</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1"/>
          <w:w w:val="105"/>
          <w:sz w:val="15"/>
          <w:szCs w:val="15"/>
          <w:lang w:val="nl-NL"/>
        </w:rPr>
        <w:t>d</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spacing w:val="4"/>
          <w:w w:val="105"/>
          <w:sz w:val="15"/>
          <w:szCs w:val="15"/>
          <w:lang w:val="nl-NL"/>
        </w:rPr>
        <w:t>r</w:t>
      </w:r>
      <w:r w:rsidRPr="00D36ECD">
        <w:rPr>
          <w:rFonts w:ascii="Martel" w:eastAsia="Martel" w:hAnsi="Martel" w:cs="Martel"/>
          <w:color w:val="231F20"/>
          <w:spacing w:val="1"/>
          <w:w w:val="105"/>
          <w:sz w:val="15"/>
          <w:szCs w:val="15"/>
          <w:lang w:val="nl-NL"/>
        </w:rPr>
        <w:t>r</w:t>
      </w:r>
      <w:r w:rsidRPr="00D36ECD">
        <w:rPr>
          <w:rFonts w:ascii="Martel" w:eastAsia="Martel" w:hAnsi="Martel" w:cs="Martel"/>
          <w:color w:val="231F20"/>
          <w:spacing w:val="3"/>
          <w:w w:val="105"/>
          <w:sz w:val="15"/>
          <w:szCs w:val="15"/>
          <w:lang w:val="nl-NL"/>
        </w:rPr>
        <w:t>ec</w:t>
      </w:r>
      <w:r w:rsidRPr="00D36ECD">
        <w:rPr>
          <w:rFonts w:ascii="Martel" w:eastAsia="Martel" w:hAnsi="Martel" w:cs="Martel"/>
          <w:color w:val="231F20"/>
          <w:spacing w:val="-3"/>
          <w:w w:val="105"/>
          <w:sz w:val="15"/>
          <w:szCs w:val="15"/>
          <w:lang w:val="nl-NL"/>
        </w:rPr>
        <w:t>h</w:t>
      </w:r>
      <w:r w:rsidRPr="00D36ECD">
        <w:rPr>
          <w:rFonts w:ascii="Martel" w:eastAsia="Martel" w:hAnsi="Martel" w:cs="Martel"/>
          <w:color w:val="231F20"/>
          <w:spacing w:val="1"/>
          <w:w w:val="105"/>
          <w:sz w:val="15"/>
          <w:szCs w:val="15"/>
          <w:lang w:val="nl-NL"/>
        </w:rPr>
        <w:t>t</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w w:val="105"/>
          <w:sz w:val="15"/>
          <w:szCs w:val="15"/>
          <w:lang w:val="nl-NL"/>
        </w:rPr>
        <w:t>r</w:t>
      </w:r>
      <w:r w:rsidRPr="00D36ECD">
        <w:rPr>
          <w:rFonts w:ascii="Martel" w:eastAsia="Martel" w:hAnsi="Martel" w:cs="Martel"/>
          <w:color w:val="231F20"/>
          <w:spacing w:val="9"/>
          <w:w w:val="105"/>
          <w:sz w:val="15"/>
          <w:szCs w:val="15"/>
          <w:lang w:val="nl-NL"/>
        </w:rPr>
        <w:t xml:space="preserve"> </w:t>
      </w:r>
      <w:r w:rsidRPr="00D36ECD">
        <w:rPr>
          <w:rFonts w:ascii="Martel" w:eastAsia="Martel" w:hAnsi="Martel" w:cs="Martel"/>
          <w:color w:val="231F20"/>
          <w:spacing w:val="5"/>
          <w:w w:val="106"/>
          <w:sz w:val="15"/>
          <w:szCs w:val="15"/>
          <w:lang w:val="nl-NL"/>
        </w:rPr>
        <w:t>k</w:t>
      </w:r>
      <w:r w:rsidRPr="00D36ECD">
        <w:rPr>
          <w:rFonts w:ascii="Martel" w:eastAsia="Martel" w:hAnsi="Martel" w:cs="Martel"/>
          <w:color w:val="231F20"/>
          <w:spacing w:val="3"/>
          <w:w w:val="106"/>
          <w:sz w:val="15"/>
          <w:szCs w:val="15"/>
          <w:lang w:val="nl-NL"/>
        </w:rPr>
        <w:t>a</w:t>
      </w:r>
      <w:r w:rsidRPr="00D36ECD">
        <w:rPr>
          <w:rFonts w:ascii="Martel" w:eastAsia="Martel" w:hAnsi="Martel" w:cs="Martel"/>
          <w:color w:val="231F20"/>
          <w:w w:val="106"/>
          <w:sz w:val="15"/>
          <w:szCs w:val="15"/>
          <w:lang w:val="nl-NL"/>
        </w:rPr>
        <w:t>n</w:t>
      </w:r>
    </w:p>
    <w:p w:rsidR="005F292C" w:rsidRPr="00D36ECD" w:rsidRDefault="005357AD">
      <w:pPr>
        <w:spacing w:after="0" w:line="240" w:lineRule="auto"/>
        <w:ind w:left="114" w:right="-20"/>
        <w:rPr>
          <w:rFonts w:ascii="Martel" w:eastAsia="Martel" w:hAnsi="Martel" w:cs="Martel"/>
          <w:sz w:val="15"/>
          <w:szCs w:val="15"/>
          <w:lang w:val="nl-NL"/>
        </w:rPr>
      </w:pPr>
      <w:r w:rsidRPr="00D36ECD">
        <w:rPr>
          <w:rFonts w:ascii="Martel" w:eastAsia="Martel" w:hAnsi="Martel" w:cs="Martel"/>
          <w:color w:val="231F20"/>
          <w:spacing w:val="3"/>
          <w:sz w:val="15"/>
          <w:szCs w:val="15"/>
          <w:lang w:val="nl-NL"/>
        </w:rPr>
        <w:t>h</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z w:val="15"/>
          <w:szCs w:val="15"/>
          <w:lang w:val="nl-NL"/>
        </w:rPr>
        <w:t>r</w:t>
      </w:r>
      <w:r w:rsidRPr="00D36ECD">
        <w:rPr>
          <w:rFonts w:ascii="Martel" w:eastAsia="Martel" w:hAnsi="Martel" w:cs="Martel"/>
          <w:color w:val="231F20"/>
          <w:spacing w:val="-8"/>
          <w:sz w:val="15"/>
          <w:szCs w:val="15"/>
          <w:lang w:val="nl-NL"/>
        </w:rPr>
        <w:t xml:space="preserve"> </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r</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7"/>
          <w:w w:val="106"/>
          <w:sz w:val="15"/>
          <w:szCs w:val="15"/>
          <w:lang w:val="nl-NL"/>
        </w:rPr>
        <w:t>k</w:t>
      </w:r>
      <w:r w:rsidRPr="00D36ECD">
        <w:rPr>
          <w:rFonts w:ascii="Martel" w:eastAsia="Martel" w:hAnsi="Martel" w:cs="Martel"/>
          <w:color w:val="231F20"/>
          <w:spacing w:val="3"/>
          <w:w w:val="106"/>
          <w:sz w:val="15"/>
          <w:szCs w:val="15"/>
          <w:lang w:val="nl-NL"/>
        </w:rPr>
        <w:t>i</w:t>
      </w:r>
      <w:r w:rsidRPr="00D36ECD">
        <w:rPr>
          <w:rFonts w:ascii="Martel" w:eastAsia="Martel" w:hAnsi="Martel" w:cs="Martel"/>
          <w:color w:val="231F20"/>
          <w:w w:val="106"/>
          <w:sz w:val="15"/>
          <w:szCs w:val="15"/>
          <w:lang w:val="nl-NL"/>
        </w:rPr>
        <w:t>n</w:t>
      </w:r>
      <w:r w:rsidRPr="00D36ECD">
        <w:rPr>
          <w:rFonts w:ascii="Martel" w:eastAsia="Martel" w:hAnsi="Martel" w:cs="Martel"/>
          <w:color w:val="231F20"/>
          <w:spacing w:val="1"/>
          <w:w w:val="106"/>
          <w:sz w:val="15"/>
          <w:szCs w:val="15"/>
          <w:lang w:val="nl-NL"/>
        </w:rPr>
        <w:t>d</w:t>
      </w:r>
      <w:r w:rsidRPr="00D36ECD">
        <w:rPr>
          <w:rFonts w:ascii="Martel" w:eastAsia="Martel" w:hAnsi="Martel" w:cs="Martel"/>
          <w:color w:val="231F20"/>
          <w:spacing w:val="2"/>
          <w:w w:val="106"/>
          <w:sz w:val="15"/>
          <w:szCs w:val="15"/>
          <w:lang w:val="nl-NL"/>
        </w:rPr>
        <w:t>e</w:t>
      </w:r>
      <w:r w:rsidRPr="00D36ECD">
        <w:rPr>
          <w:rFonts w:ascii="Martel" w:eastAsia="Martel" w:hAnsi="Martel" w:cs="Martel"/>
          <w:color w:val="231F20"/>
          <w:spacing w:val="1"/>
          <w:w w:val="106"/>
          <w:sz w:val="15"/>
          <w:szCs w:val="15"/>
          <w:lang w:val="nl-NL"/>
        </w:rPr>
        <w:t>r</w:t>
      </w:r>
      <w:r w:rsidRPr="00D36ECD">
        <w:rPr>
          <w:rFonts w:ascii="Martel" w:eastAsia="Martel" w:hAnsi="Martel" w:cs="Martel"/>
          <w:color w:val="231F20"/>
          <w:spacing w:val="3"/>
          <w:w w:val="106"/>
          <w:sz w:val="15"/>
          <w:szCs w:val="15"/>
          <w:lang w:val="nl-NL"/>
        </w:rPr>
        <w:t>b</w:t>
      </w:r>
      <w:r w:rsidRPr="00D36ECD">
        <w:rPr>
          <w:rFonts w:ascii="Martel" w:eastAsia="Martel" w:hAnsi="Martel" w:cs="Martel"/>
          <w:color w:val="231F20"/>
          <w:w w:val="106"/>
          <w:sz w:val="15"/>
          <w:szCs w:val="15"/>
          <w:lang w:val="nl-NL"/>
        </w:rPr>
        <w:t>e</w:t>
      </w:r>
      <w:r w:rsidRPr="00D36ECD">
        <w:rPr>
          <w:rFonts w:ascii="Martel" w:eastAsia="Martel" w:hAnsi="Martel" w:cs="Martel"/>
          <w:color w:val="231F20"/>
          <w:spacing w:val="2"/>
          <w:w w:val="106"/>
          <w:sz w:val="15"/>
          <w:szCs w:val="15"/>
          <w:lang w:val="nl-NL"/>
        </w:rPr>
        <w:t>s</w:t>
      </w:r>
      <w:r w:rsidRPr="00D36ECD">
        <w:rPr>
          <w:rFonts w:ascii="Martel" w:eastAsia="Martel" w:hAnsi="Martel" w:cs="Martel"/>
          <w:color w:val="231F20"/>
          <w:spacing w:val="3"/>
          <w:w w:val="106"/>
          <w:sz w:val="15"/>
          <w:szCs w:val="15"/>
          <w:lang w:val="nl-NL"/>
        </w:rPr>
        <w:t>c</w:t>
      </w:r>
      <w:r w:rsidRPr="00D36ECD">
        <w:rPr>
          <w:rFonts w:ascii="Martel" w:eastAsia="Martel" w:hAnsi="Martel" w:cs="Martel"/>
          <w:color w:val="231F20"/>
          <w:w w:val="106"/>
          <w:sz w:val="15"/>
          <w:szCs w:val="15"/>
          <w:lang w:val="nl-NL"/>
        </w:rPr>
        <w:t>h</w:t>
      </w:r>
      <w:r w:rsidRPr="00D36ECD">
        <w:rPr>
          <w:rFonts w:ascii="Martel" w:eastAsia="Martel" w:hAnsi="Martel" w:cs="Martel"/>
          <w:color w:val="231F20"/>
          <w:spacing w:val="2"/>
          <w:w w:val="106"/>
          <w:sz w:val="15"/>
          <w:szCs w:val="15"/>
          <w:lang w:val="nl-NL"/>
        </w:rPr>
        <w:t>e</w:t>
      </w:r>
      <w:r w:rsidRPr="00D36ECD">
        <w:rPr>
          <w:rFonts w:ascii="Martel" w:eastAsia="Martel" w:hAnsi="Martel" w:cs="Martel"/>
          <w:color w:val="231F20"/>
          <w:spacing w:val="4"/>
          <w:w w:val="106"/>
          <w:sz w:val="15"/>
          <w:szCs w:val="15"/>
          <w:lang w:val="nl-NL"/>
        </w:rPr>
        <w:t>rm</w:t>
      </w:r>
      <w:r w:rsidRPr="00D36ECD">
        <w:rPr>
          <w:rFonts w:ascii="Martel" w:eastAsia="Martel" w:hAnsi="Martel" w:cs="Martel"/>
          <w:color w:val="231F20"/>
          <w:spacing w:val="3"/>
          <w:w w:val="106"/>
          <w:sz w:val="15"/>
          <w:szCs w:val="15"/>
          <w:lang w:val="nl-NL"/>
        </w:rPr>
        <w:t>i</w:t>
      </w:r>
      <w:r w:rsidRPr="00D36ECD">
        <w:rPr>
          <w:rFonts w:ascii="Martel" w:eastAsia="Martel" w:hAnsi="Martel" w:cs="Martel"/>
          <w:color w:val="231F20"/>
          <w:spacing w:val="1"/>
          <w:w w:val="106"/>
          <w:sz w:val="15"/>
          <w:szCs w:val="15"/>
          <w:lang w:val="nl-NL"/>
        </w:rPr>
        <w:t>n</w:t>
      </w:r>
      <w:r w:rsidRPr="00D36ECD">
        <w:rPr>
          <w:rFonts w:ascii="Martel" w:eastAsia="Martel" w:hAnsi="Martel" w:cs="Martel"/>
          <w:color w:val="231F20"/>
          <w:spacing w:val="2"/>
          <w:w w:val="106"/>
          <w:sz w:val="15"/>
          <w:szCs w:val="15"/>
          <w:lang w:val="nl-NL"/>
        </w:rPr>
        <w:t>g</w:t>
      </w:r>
      <w:r w:rsidRPr="00D36ECD">
        <w:rPr>
          <w:rFonts w:ascii="Martel" w:eastAsia="Martel" w:hAnsi="Martel" w:cs="Martel"/>
          <w:color w:val="231F20"/>
          <w:w w:val="106"/>
          <w:sz w:val="15"/>
          <w:szCs w:val="15"/>
          <w:lang w:val="nl-NL"/>
        </w:rPr>
        <w:t>s</w:t>
      </w:r>
      <w:r w:rsidRPr="00D36ECD">
        <w:rPr>
          <w:rFonts w:ascii="Martel" w:eastAsia="Martel" w:hAnsi="Martel" w:cs="Martel"/>
          <w:color w:val="231F20"/>
          <w:spacing w:val="2"/>
          <w:w w:val="106"/>
          <w:sz w:val="15"/>
          <w:szCs w:val="15"/>
          <w:lang w:val="nl-NL"/>
        </w:rPr>
        <w:t>ma</w:t>
      </w:r>
      <w:r w:rsidRPr="00D36ECD">
        <w:rPr>
          <w:rFonts w:ascii="Martel" w:eastAsia="Martel" w:hAnsi="Martel" w:cs="Martel"/>
          <w:color w:val="231F20"/>
          <w:spacing w:val="-2"/>
          <w:w w:val="106"/>
          <w:sz w:val="15"/>
          <w:szCs w:val="15"/>
          <w:lang w:val="nl-NL"/>
        </w:rPr>
        <w:t>a</w:t>
      </w:r>
      <w:r w:rsidRPr="00D36ECD">
        <w:rPr>
          <w:rFonts w:ascii="Martel" w:eastAsia="Martel" w:hAnsi="Martel" w:cs="Martel"/>
          <w:color w:val="231F20"/>
          <w:spacing w:val="5"/>
          <w:w w:val="106"/>
          <w:sz w:val="15"/>
          <w:szCs w:val="15"/>
          <w:lang w:val="nl-NL"/>
        </w:rPr>
        <w:t>t</w:t>
      </w:r>
      <w:r w:rsidRPr="00D36ECD">
        <w:rPr>
          <w:rFonts w:ascii="Martel" w:eastAsia="Martel" w:hAnsi="Martel" w:cs="Martel"/>
          <w:color w:val="231F20"/>
          <w:spacing w:val="1"/>
          <w:w w:val="106"/>
          <w:sz w:val="15"/>
          <w:szCs w:val="15"/>
          <w:lang w:val="nl-NL"/>
        </w:rPr>
        <w:t>re</w:t>
      </w:r>
      <w:r w:rsidRPr="00D36ECD">
        <w:rPr>
          <w:rFonts w:ascii="Martel" w:eastAsia="Martel" w:hAnsi="Martel" w:cs="Martel"/>
          <w:color w:val="231F20"/>
          <w:w w:val="106"/>
          <w:sz w:val="15"/>
          <w:szCs w:val="15"/>
          <w:lang w:val="nl-NL"/>
        </w:rPr>
        <w:t>g</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w w:val="106"/>
          <w:sz w:val="15"/>
          <w:szCs w:val="15"/>
          <w:lang w:val="nl-NL"/>
        </w:rPr>
        <w:t>l</w:t>
      </w:r>
      <w:r w:rsidRPr="00D36ECD">
        <w:rPr>
          <w:rFonts w:ascii="Martel" w:eastAsia="Martel" w:hAnsi="Martel" w:cs="Martel"/>
          <w:color w:val="231F20"/>
          <w:spacing w:val="-3"/>
          <w:w w:val="106"/>
          <w:sz w:val="15"/>
          <w:szCs w:val="15"/>
          <w:lang w:val="nl-NL"/>
        </w:rPr>
        <w:t xml:space="preserve"> </w:t>
      </w:r>
      <w:r w:rsidRPr="00D36ECD">
        <w:rPr>
          <w:rFonts w:ascii="Martel" w:eastAsia="Martel" w:hAnsi="Martel" w:cs="Martel"/>
          <w:color w:val="231F20"/>
          <w:spacing w:val="-1"/>
          <w:w w:val="106"/>
          <w:sz w:val="15"/>
          <w:szCs w:val="15"/>
          <w:lang w:val="nl-NL"/>
        </w:rPr>
        <w:t>o</w:t>
      </w:r>
      <w:r w:rsidRPr="00D36ECD">
        <w:rPr>
          <w:rFonts w:ascii="Martel" w:eastAsia="Martel" w:hAnsi="Martel" w:cs="Martel"/>
          <w:color w:val="231F20"/>
          <w:spacing w:val="-2"/>
          <w:w w:val="106"/>
          <w:sz w:val="15"/>
          <w:szCs w:val="15"/>
          <w:lang w:val="nl-NL"/>
        </w:rPr>
        <w:t>p</w:t>
      </w:r>
      <w:r w:rsidRPr="00D36ECD">
        <w:rPr>
          <w:rFonts w:ascii="Martel" w:eastAsia="Martel" w:hAnsi="Martel" w:cs="Martel"/>
          <w:color w:val="231F20"/>
          <w:w w:val="106"/>
          <w:sz w:val="15"/>
          <w:szCs w:val="15"/>
          <w:lang w:val="nl-NL"/>
        </w:rPr>
        <w:t>l</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spacing w:val="3"/>
          <w:w w:val="106"/>
          <w:sz w:val="15"/>
          <w:szCs w:val="15"/>
          <w:lang w:val="nl-NL"/>
        </w:rPr>
        <w:t>g</w:t>
      </w:r>
      <w:r w:rsidRPr="00D36ECD">
        <w:rPr>
          <w:rFonts w:ascii="Martel" w:eastAsia="Martel" w:hAnsi="Martel" w:cs="Martel"/>
          <w:color w:val="231F20"/>
          <w:w w:val="106"/>
          <w:sz w:val="15"/>
          <w:szCs w:val="15"/>
          <w:lang w:val="nl-NL"/>
        </w:rPr>
        <w:t>g</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spacing w:val="-1"/>
          <w:w w:val="106"/>
          <w:sz w:val="15"/>
          <w:szCs w:val="15"/>
          <w:lang w:val="nl-NL"/>
        </w:rPr>
        <w:t>n</w:t>
      </w:r>
      <w:r w:rsidRPr="00D36ECD">
        <w:rPr>
          <w:rFonts w:ascii="Martel" w:eastAsia="Martel" w:hAnsi="Martel" w:cs="Martel"/>
          <w:color w:val="231F20"/>
          <w:w w:val="106"/>
          <w:sz w:val="15"/>
          <w:szCs w:val="15"/>
          <w:lang w:val="nl-NL"/>
        </w:rPr>
        <w:t>:</w:t>
      </w:r>
    </w:p>
    <w:p w:rsidR="005F292C" w:rsidRPr="00070921" w:rsidRDefault="005357AD" w:rsidP="00070921">
      <w:pPr>
        <w:pStyle w:val="Lijstalinea"/>
        <w:numPr>
          <w:ilvl w:val="0"/>
          <w:numId w:val="3"/>
        </w:numPr>
        <w:spacing w:before="7" w:after="0" w:line="246" w:lineRule="auto"/>
        <w:ind w:right="-21"/>
        <w:rPr>
          <w:rFonts w:ascii="Martel" w:eastAsia="Martel" w:hAnsi="Martel" w:cs="Martel"/>
          <w:sz w:val="15"/>
          <w:szCs w:val="15"/>
          <w:lang w:val="nl-NL"/>
        </w:rPr>
      </w:pPr>
      <w:r w:rsidRPr="00070921">
        <w:rPr>
          <w:rFonts w:ascii="Martel" w:eastAsia="Martel" w:hAnsi="Martel" w:cs="Martel"/>
          <w:color w:val="231F20"/>
          <w:spacing w:val="3"/>
          <w:sz w:val="15"/>
          <w:szCs w:val="15"/>
          <w:lang w:val="nl-NL"/>
        </w:rPr>
        <w:t>e</w:t>
      </w:r>
      <w:r w:rsidRPr="00070921">
        <w:rPr>
          <w:rFonts w:ascii="Martel" w:eastAsia="Martel" w:hAnsi="Martel" w:cs="Martel"/>
          <w:color w:val="231F20"/>
          <w:spacing w:val="1"/>
          <w:sz w:val="15"/>
          <w:szCs w:val="15"/>
          <w:lang w:val="nl-NL"/>
        </w:rPr>
        <w:t>e</w:t>
      </w:r>
      <w:r w:rsidRPr="00070921">
        <w:rPr>
          <w:rFonts w:ascii="Martel" w:eastAsia="Martel" w:hAnsi="Martel" w:cs="Martel"/>
          <w:color w:val="231F20"/>
          <w:sz w:val="15"/>
          <w:szCs w:val="15"/>
          <w:lang w:val="nl-NL"/>
        </w:rPr>
        <w:t>n</w:t>
      </w:r>
      <w:r w:rsidRPr="00070921">
        <w:rPr>
          <w:rFonts w:ascii="Martel" w:eastAsia="Martel" w:hAnsi="Martel" w:cs="Martel"/>
          <w:color w:val="231F20"/>
          <w:spacing w:val="18"/>
          <w:sz w:val="15"/>
          <w:szCs w:val="15"/>
          <w:lang w:val="nl-NL"/>
        </w:rPr>
        <w:t xml:space="preserve"> </w:t>
      </w:r>
      <w:r w:rsidRPr="00070921">
        <w:rPr>
          <w:rFonts w:ascii="Martel" w:eastAsia="Martel" w:hAnsi="Martel" w:cs="Martel"/>
          <w:color w:val="231F20"/>
          <w:spacing w:val="-1"/>
          <w:w w:val="105"/>
          <w:sz w:val="15"/>
          <w:szCs w:val="15"/>
          <w:lang w:val="nl-NL"/>
        </w:rPr>
        <w:t>o</w:t>
      </w:r>
      <w:r w:rsidRPr="00070921">
        <w:rPr>
          <w:rFonts w:ascii="Martel" w:eastAsia="Martel" w:hAnsi="Martel" w:cs="Martel"/>
          <w:color w:val="231F20"/>
          <w:w w:val="105"/>
          <w:sz w:val="15"/>
          <w:szCs w:val="15"/>
          <w:lang w:val="nl-NL"/>
        </w:rPr>
        <w:t>n</w:t>
      </w:r>
      <w:r w:rsidRPr="00070921">
        <w:rPr>
          <w:rFonts w:ascii="Martel" w:eastAsia="Martel" w:hAnsi="Martel" w:cs="Martel"/>
          <w:color w:val="231F20"/>
          <w:spacing w:val="1"/>
          <w:w w:val="105"/>
          <w:sz w:val="15"/>
          <w:szCs w:val="15"/>
          <w:lang w:val="nl-NL"/>
        </w:rPr>
        <w:t>d</w:t>
      </w:r>
      <w:r w:rsidRPr="00070921">
        <w:rPr>
          <w:rFonts w:ascii="Martel" w:eastAsia="Martel" w:hAnsi="Martel" w:cs="Martel"/>
          <w:color w:val="231F20"/>
          <w:spacing w:val="2"/>
          <w:w w:val="105"/>
          <w:sz w:val="15"/>
          <w:szCs w:val="15"/>
          <w:lang w:val="nl-NL"/>
        </w:rPr>
        <w:t>e</w:t>
      </w:r>
      <w:r w:rsidRPr="00070921">
        <w:rPr>
          <w:rFonts w:ascii="Martel" w:eastAsia="Martel" w:hAnsi="Martel" w:cs="Martel"/>
          <w:color w:val="231F20"/>
          <w:spacing w:val="5"/>
          <w:w w:val="105"/>
          <w:sz w:val="15"/>
          <w:szCs w:val="15"/>
          <w:lang w:val="nl-NL"/>
        </w:rPr>
        <w:t>r</w:t>
      </w:r>
      <w:r w:rsidRPr="00070921">
        <w:rPr>
          <w:rFonts w:ascii="Martel" w:eastAsia="Martel" w:hAnsi="Martel" w:cs="Martel"/>
          <w:color w:val="231F20"/>
          <w:w w:val="105"/>
          <w:sz w:val="15"/>
          <w:szCs w:val="15"/>
          <w:lang w:val="nl-NL"/>
        </w:rPr>
        <w:t>t</w:t>
      </w:r>
      <w:r w:rsidRPr="00070921">
        <w:rPr>
          <w:rFonts w:ascii="Martel" w:eastAsia="Martel" w:hAnsi="Martel" w:cs="Martel"/>
          <w:color w:val="231F20"/>
          <w:spacing w:val="3"/>
          <w:w w:val="105"/>
          <w:sz w:val="15"/>
          <w:szCs w:val="15"/>
          <w:lang w:val="nl-NL"/>
        </w:rPr>
        <w:t>oe</w:t>
      </w:r>
      <w:r w:rsidRPr="00070921">
        <w:rPr>
          <w:rFonts w:ascii="Martel" w:eastAsia="Martel" w:hAnsi="Martel" w:cs="Martel"/>
          <w:color w:val="231F20"/>
          <w:spacing w:val="4"/>
          <w:w w:val="105"/>
          <w:sz w:val="15"/>
          <w:szCs w:val="15"/>
          <w:lang w:val="nl-NL"/>
        </w:rPr>
        <w:t>z</w:t>
      </w:r>
      <w:r w:rsidRPr="00070921">
        <w:rPr>
          <w:rFonts w:ascii="Martel" w:eastAsia="Martel" w:hAnsi="Martel" w:cs="Martel"/>
          <w:color w:val="231F20"/>
          <w:spacing w:val="1"/>
          <w:w w:val="105"/>
          <w:sz w:val="15"/>
          <w:szCs w:val="15"/>
          <w:lang w:val="nl-NL"/>
        </w:rPr>
        <w:t>i</w:t>
      </w:r>
      <w:r w:rsidRPr="00070921">
        <w:rPr>
          <w:rFonts w:ascii="Martel" w:eastAsia="Martel" w:hAnsi="Martel" w:cs="Martel"/>
          <w:color w:val="231F20"/>
          <w:spacing w:val="3"/>
          <w:w w:val="105"/>
          <w:sz w:val="15"/>
          <w:szCs w:val="15"/>
          <w:lang w:val="nl-NL"/>
        </w:rPr>
        <w:t>c</w:t>
      </w:r>
      <w:r w:rsidRPr="00070921">
        <w:rPr>
          <w:rFonts w:ascii="Martel" w:eastAsia="Martel" w:hAnsi="Martel" w:cs="Martel"/>
          <w:color w:val="231F20"/>
          <w:spacing w:val="-3"/>
          <w:w w:val="105"/>
          <w:sz w:val="15"/>
          <w:szCs w:val="15"/>
          <w:lang w:val="nl-NL"/>
        </w:rPr>
        <w:t>h</w:t>
      </w:r>
      <w:r w:rsidRPr="00070921">
        <w:rPr>
          <w:rFonts w:ascii="Martel" w:eastAsia="Martel" w:hAnsi="Martel" w:cs="Martel"/>
          <w:color w:val="231F20"/>
          <w:spacing w:val="2"/>
          <w:w w:val="105"/>
          <w:sz w:val="15"/>
          <w:szCs w:val="15"/>
          <w:lang w:val="nl-NL"/>
        </w:rPr>
        <w:t>t</w:t>
      </w:r>
      <w:r w:rsidRPr="00070921">
        <w:rPr>
          <w:rFonts w:ascii="Martel" w:eastAsia="Martel" w:hAnsi="Martel" w:cs="Martel"/>
          <w:color w:val="231F20"/>
          <w:w w:val="105"/>
          <w:sz w:val="15"/>
          <w:szCs w:val="15"/>
          <w:lang w:val="nl-NL"/>
        </w:rPr>
        <w:t>s</w:t>
      </w:r>
      <w:r w:rsidRPr="00070921">
        <w:rPr>
          <w:rFonts w:ascii="Martel" w:eastAsia="Martel" w:hAnsi="Martel" w:cs="Martel"/>
          <w:color w:val="231F20"/>
          <w:spacing w:val="1"/>
          <w:w w:val="105"/>
          <w:sz w:val="15"/>
          <w:szCs w:val="15"/>
          <w:lang w:val="nl-NL"/>
        </w:rPr>
        <w:t>te</w:t>
      </w:r>
      <w:r w:rsidRPr="00070921">
        <w:rPr>
          <w:rFonts w:ascii="Martel" w:eastAsia="Martel" w:hAnsi="Martel" w:cs="Martel"/>
          <w:color w:val="231F20"/>
          <w:spacing w:val="4"/>
          <w:w w:val="105"/>
          <w:sz w:val="15"/>
          <w:szCs w:val="15"/>
          <w:lang w:val="nl-NL"/>
        </w:rPr>
        <w:t>ll</w:t>
      </w:r>
      <w:r w:rsidRPr="00070921">
        <w:rPr>
          <w:rFonts w:ascii="Martel" w:eastAsia="Martel" w:hAnsi="Martel" w:cs="Martel"/>
          <w:color w:val="231F20"/>
          <w:spacing w:val="3"/>
          <w:w w:val="105"/>
          <w:sz w:val="15"/>
          <w:szCs w:val="15"/>
          <w:lang w:val="nl-NL"/>
        </w:rPr>
        <w:t>i</w:t>
      </w:r>
      <w:r w:rsidRPr="00070921">
        <w:rPr>
          <w:rFonts w:ascii="Martel" w:eastAsia="Martel" w:hAnsi="Martel" w:cs="Martel"/>
          <w:color w:val="231F20"/>
          <w:spacing w:val="1"/>
          <w:w w:val="105"/>
          <w:sz w:val="15"/>
          <w:szCs w:val="15"/>
          <w:lang w:val="nl-NL"/>
        </w:rPr>
        <w:t>n</w:t>
      </w:r>
      <w:r w:rsidRPr="00070921">
        <w:rPr>
          <w:rFonts w:ascii="Martel" w:eastAsia="Martel" w:hAnsi="Martel" w:cs="Martel"/>
          <w:color w:val="231F20"/>
          <w:w w:val="105"/>
          <w:sz w:val="15"/>
          <w:szCs w:val="15"/>
          <w:lang w:val="nl-NL"/>
        </w:rPr>
        <w:t>g</w:t>
      </w:r>
      <w:r w:rsidRPr="00070921">
        <w:rPr>
          <w:rFonts w:ascii="Martel" w:eastAsia="Martel" w:hAnsi="Martel" w:cs="Martel"/>
          <w:color w:val="231F20"/>
          <w:spacing w:val="15"/>
          <w:w w:val="105"/>
          <w:sz w:val="15"/>
          <w:szCs w:val="15"/>
          <w:lang w:val="nl-NL"/>
        </w:rPr>
        <w:t xml:space="preserve"> </w:t>
      </w:r>
      <w:r w:rsidRPr="00070921">
        <w:rPr>
          <w:rFonts w:ascii="Martel" w:eastAsia="Martel" w:hAnsi="Martel" w:cs="Martel"/>
          <w:color w:val="231F20"/>
          <w:spacing w:val="-10"/>
          <w:sz w:val="15"/>
          <w:szCs w:val="15"/>
          <w:lang w:val="nl-NL"/>
        </w:rPr>
        <w:t>(</w:t>
      </w:r>
      <w:r w:rsidRPr="00070921">
        <w:rPr>
          <w:rFonts w:ascii="Martel" w:eastAsia="Martel" w:hAnsi="Martel" w:cs="Martel"/>
          <w:color w:val="231F20"/>
          <w:spacing w:val="-1"/>
          <w:sz w:val="15"/>
          <w:szCs w:val="15"/>
          <w:lang w:val="nl-NL"/>
        </w:rPr>
        <w:t>o</w:t>
      </w:r>
      <w:r w:rsidRPr="00070921">
        <w:rPr>
          <w:rFonts w:ascii="Martel" w:eastAsia="Martel" w:hAnsi="Martel" w:cs="Martel"/>
          <w:color w:val="231F20"/>
          <w:spacing w:val="2"/>
          <w:sz w:val="15"/>
          <w:szCs w:val="15"/>
          <w:lang w:val="nl-NL"/>
        </w:rPr>
        <w:t>t</w:t>
      </w:r>
      <w:r w:rsidRPr="00070921">
        <w:rPr>
          <w:rFonts w:ascii="Martel" w:eastAsia="Martel" w:hAnsi="Martel" w:cs="Martel"/>
          <w:color w:val="231F20"/>
          <w:spacing w:val="-10"/>
          <w:sz w:val="15"/>
          <w:szCs w:val="15"/>
          <w:lang w:val="nl-NL"/>
        </w:rPr>
        <w:t>s</w:t>
      </w:r>
      <w:r w:rsidRPr="00070921">
        <w:rPr>
          <w:rFonts w:ascii="Martel" w:eastAsia="Martel" w:hAnsi="Martel" w:cs="Martel"/>
          <w:color w:val="231F20"/>
          <w:sz w:val="15"/>
          <w:szCs w:val="15"/>
          <w:lang w:val="nl-NL"/>
        </w:rPr>
        <w:t>)</w:t>
      </w:r>
      <w:r w:rsidRPr="00070921">
        <w:rPr>
          <w:rFonts w:ascii="Martel" w:eastAsia="Martel" w:hAnsi="Martel" w:cs="Martel"/>
          <w:color w:val="231F20"/>
          <w:spacing w:val="23"/>
          <w:sz w:val="15"/>
          <w:szCs w:val="15"/>
          <w:lang w:val="nl-NL"/>
        </w:rPr>
        <w:t xml:space="preserve"> </w:t>
      </w:r>
      <w:r w:rsidRPr="00070921">
        <w:rPr>
          <w:rFonts w:ascii="Martel" w:eastAsia="Martel" w:hAnsi="Martel" w:cs="Martel"/>
          <w:color w:val="231F20"/>
          <w:spacing w:val="5"/>
          <w:sz w:val="15"/>
          <w:szCs w:val="15"/>
          <w:lang w:val="nl-NL"/>
        </w:rPr>
        <w:t>w</w:t>
      </w:r>
      <w:r w:rsidRPr="00070921">
        <w:rPr>
          <w:rFonts w:ascii="Martel" w:eastAsia="Martel" w:hAnsi="Martel" w:cs="Martel"/>
          <w:color w:val="231F20"/>
          <w:spacing w:val="2"/>
          <w:sz w:val="15"/>
          <w:szCs w:val="15"/>
          <w:lang w:val="nl-NL"/>
        </w:rPr>
        <w:t>a</w:t>
      </w:r>
      <w:r w:rsidRPr="00070921">
        <w:rPr>
          <w:rFonts w:ascii="Martel" w:eastAsia="Martel" w:hAnsi="Martel" w:cs="Martel"/>
          <w:color w:val="231F20"/>
          <w:spacing w:val="4"/>
          <w:sz w:val="15"/>
          <w:szCs w:val="15"/>
          <w:lang w:val="nl-NL"/>
        </w:rPr>
        <w:t>a</w:t>
      </w:r>
      <w:r w:rsidRPr="00070921">
        <w:rPr>
          <w:rFonts w:ascii="Martel" w:eastAsia="Martel" w:hAnsi="Martel" w:cs="Martel"/>
          <w:color w:val="231F20"/>
          <w:spacing w:val="1"/>
          <w:sz w:val="15"/>
          <w:szCs w:val="15"/>
          <w:lang w:val="nl-NL"/>
        </w:rPr>
        <w:t>r</w:t>
      </w:r>
      <w:r w:rsidRPr="00070921">
        <w:rPr>
          <w:rFonts w:ascii="Martel" w:eastAsia="Martel" w:hAnsi="Martel" w:cs="Martel"/>
          <w:color w:val="231F20"/>
          <w:spacing w:val="-2"/>
          <w:sz w:val="15"/>
          <w:szCs w:val="15"/>
          <w:lang w:val="nl-NL"/>
        </w:rPr>
        <w:t>bi</w:t>
      </w:r>
      <w:r w:rsidRPr="00070921">
        <w:rPr>
          <w:rFonts w:ascii="Martel" w:eastAsia="Martel" w:hAnsi="Martel" w:cs="Martel"/>
          <w:color w:val="231F20"/>
          <w:sz w:val="15"/>
          <w:szCs w:val="15"/>
          <w:lang w:val="nl-NL"/>
        </w:rPr>
        <w:t>j</w:t>
      </w:r>
      <w:r w:rsidRPr="00070921">
        <w:rPr>
          <w:rFonts w:ascii="Martel" w:eastAsia="Martel" w:hAnsi="Martel" w:cs="Martel"/>
          <w:color w:val="231F20"/>
          <w:spacing w:val="35"/>
          <w:sz w:val="15"/>
          <w:szCs w:val="15"/>
          <w:lang w:val="nl-NL"/>
        </w:rPr>
        <w:t xml:space="preserve"> </w:t>
      </w:r>
      <w:r w:rsidRPr="00070921">
        <w:rPr>
          <w:rFonts w:ascii="Martel" w:eastAsia="Martel" w:hAnsi="Martel" w:cs="Martel"/>
          <w:color w:val="231F20"/>
          <w:sz w:val="15"/>
          <w:szCs w:val="15"/>
          <w:lang w:val="nl-NL"/>
        </w:rPr>
        <w:t>o</w:t>
      </w:r>
      <w:r w:rsidRPr="00070921">
        <w:rPr>
          <w:rFonts w:ascii="Martel" w:eastAsia="Martel" w:hAnsi="Martel" w:cs="Martel"/>
          <w:color w:val="231F20"/>
          <w:spacing w:val="1"/>
          <w:sz w:val="15"/>
          <w:szCs w:val="15"/>
          <w:lang w:val="nl-NL"/>
        </w:rPr>
        <w:t>ud</w:t>
      </w:r>
      <w:r w:rsidRPr="00070921">
        <w:rPr>
          <w:rFonts w:ascii="Martel" w:eastAsia="Martel" w:hAnsi="Martel" w:cs="Martel"/>
          <w:color w:val="231F20"/>
          <w:spacing w:val="2"/>
          <w:sz w:val="15"/>
          <w:szCs w:val="15"/>
          <w:lang w:val="nl-NL"/>
        </w:rPr>
        <w:t>er</w:t>
      </w:r>
      <w:r w:rsidRPr="00070921">
        <w:rPr>
          <w:rFonts w:ascii="Martel" w:eastAsia="Martel" w:hAnsi="Martel" w:cs="Martel"/>
          <w:color w:val="231F20"/>
          <w:sz w:val="15"/>
          <w:szCs w:val="15"/>
          <w:lang w:val="nl-NL"/>
        </w:rPr>
        <w:t>s</w:t>
      </w:r>
      <w:r w:rsidRPr="00070921">
        <w:rPr>
          <w:rFonts w:ascii="Martel" w:eastAsia="Martel" w:hAnsi="Martel" w:cs="Martel"/>
          <w:color w:val="231F20"/>
          <w:spacing w:val="32"/>
          <w:sz w:val="15"/>
          <w:szCs w:val="15"/>
          <w:lang w:val="nl-NL"/>
        </w:rPr>
        <w:t xml:space="preserve"> </w:t>
      </w:r>
      <w:r w:rsidRPr="00070921">
        <w:rPr>
          <w:rFonts w:ascii="Martel" w:eastAsia="Martel" w:hAnsi="Martel" w:cs="Martel"/>
          <w:color w:val="231F20"/>
          <w:spacing w:val="1"/>
          <w:sz w:val="15"/>
          <w:szCs w:val="15"/>
          <w:lang w:val="nl-NL"/>
        </w:rPr>
        <w:t>v</w:t>
      </w:r>
      <w:r w:rsidRPr="00070921">
        <w:rPr>
          <w:rFonts w:ascii="Martel" w:eastAsia="Martel" w:hAnsi="Martel" w:cs="Martel"/>
          <w:color w:val="231F20"/>
          <w:spacing w:val="2"/>
          <w:sz w:val="15"/>
          <w:szCs w:val="15"/>
          <w:lang w:val="nl-NL"/>
        </w:rPr>
        <w:t>e</w:t>
      </w:r>
      <w:r w:rsidRPr="00070921">
        <w:rPr>
          <w:rFonts w:ascii="Martel" w:eastAsia="Martel" w:hAnsi="Martel" w:cs="Martel"/>
          <w:color w:val="231F20"/>
          <w:spacing w:val="4"/>
          <w:sz w:val="15"/>
          <w:szCs w:val="15"/>
          <w:lang w:val="nl-NL"/>
        </w:rPr>
        <w:t>r</w:t>
      </w:r>
      <w:r w:rsidRPr="00070921">
        <w:rPr>
          <w:rFonts w:ascii="Martel" w:eastAsia="Martel" w:hAnsi="Martel" w:cs="Martel"/>
          <w:color w:val="231F20"/>
          <w:spacing w:val="-2"/>
          <w:sz w:val="15"/>
          <w:szCs w:val="15"/>
          <w:lang w:val="nl-NL"/>
        </w:rPr>
        <w:t>p</w:t>
      </w:r>
      <w:r w:rsidRPr="00070921">
        <w:rPr>
          <w:rFonts w:ascii="Martel" w:eastAsia="Martel" w:hAnsi="Martel" w:cs="Martel"/>
          <w:color w:val="231F20"/>
          <w:spacing w:val="4"/>
          <w:sz w:val="15"/>
          <w:szCs w:val="15"/>
          <w:lang w:val="nl-NL"/>
        </w:rPr>
        <w:t>l</w:t>
      </w:r>
      <w:r w:rsidRPr="00070921">
        <w:rPr>
          <w:rFonts w:ascii="Martel" w:eastAsia="Martel" w:hAnsi="Martel" w:cs="Martel"/>
          <w:color w:val="231F20"/>
          <w:spacing w:val="1"/>
          <w:sz w:val="15"/>
          <w:szCs w:val="15"/>
          <w:lang w:val="nl-NL"/>
        </w:rPr>
        <w:t>i</w:t>
      </w:r>
      <w:r w:rsidRPr="00070921">
        <w:rPr>
          <w:rFonts w:ascii="Martel" w:eastAsia="Martel" w:hAnsi="Martel" w:cs="Martel"/>
          <w:color w:val="231F20"/>
          <w:spacing w:val="3"/>
          <w:sz w:val="15"/>
          <w:szCs w:val="15"/>
          <w:lang w:val="nl-NL"/>
        </w:rPr>
        <w:t>c</w:t>
      </w:r>
      <w:r w:rsidRPr="00070921">
        <w:rPr>
          <w:rFonts w:ascii="Martel" w:eastAsia="Martel" w:hAnsi="Martel" w:cs="Martel"/>
          <w:color w:val="231F20"/>
          <w:spacing w:val="-3"/>
          <w:sz w:val="15"/>
          <w:szCs w:val="15"/>
          <w:lang w:val="nl-NL"/>
        </w:rPr>
        <w:t>h</w:t>
      </w:r>
      <w:r w:rsidRPr="00070921">
        <w:rPr>
          <w:rFonts w:ascii="Martel" w:eastAsia="Martel" w:hAnsi="Martel" w:cs="Martel"/>
          <w:color w:val="231F20"/>
          <w:sz w:val="15"/>
          <w:szCs w:val="15"/>
          <w:lang w:val="nl-NL"/>
        </w:rPr>
        <w:t xml:space="preserve">t </w:t>
      </w:r>
      <w:r w:rsidRPr="00070921">
        <w:rPr>
          <w:rFonts w:ascii="Martel" w:eastAsia="Martel" w:hAnsi="Martel" w:cs="Martel"/>
          <w:color w:val="231F20"/>
          <w:spacing w:val="7"/>
          <w:sz w:val="15"/>
          <w:szCs w:val="15"/>
          <w:lang w:val="nl-NL"/>
        </w:rPr>
        <w:t xml:space="preserve"> </w:t>
      </w:r>
      <w:r w:rsidRPr="00070921">
        <w:rPr>
          <w:rFonts w:ascii="Martel" w:eastAsia="Martel" w:hAnsi="Martel" w:cs="Martel"/>
          <w:color w:val="231F20"/>
          <w:spacing w:val="-2"/>
          <w:sz w:val="15"/>
          <w:szCs w:val="15"/>
          <w:lang w:val="nl-NL"/>
        </w:rPr>
        <w:t>h</w:t>
      </w:r>
      <w:r w:rsidRPr="00070921">
        <w:rPr>
          <w:rFonts w:ascii="Martel" w:eastAsia="Martel" w:hAnsi="Martel" w:cs="Martel"/>
          <w:color w:val="231F20"/>
          <w:spacing w:val="3"/>
          <w:sz w:val="15"/>
          <w:szCs w:val="15"/>
          <w:lang w:val="nl-NL"/>
        </w:rPr>
        <w:t>u</w:t>
      </w:r>
      <w:r w:rsidRPr="00070921">
        <w:rPr>
          <w:rFonts w:ascii="Martel" w:eastAsia="Martel" w:hAnsi="Martel" w:cs="Martel"/>
          <w:color w:val="231F20"/>
          <w:spacing w:val="-2"/>
          <w:sz w:val="15"/>
          <w:szCs w:val="15"/>
          <w:lang w:val="nl-NL"/>
        </w:rPr>
        <w:t>l</w:t>
      </w:r>
      <w:r w:rsidRPr="00070921">
        <w:rPr>
          <w:rFonts w:ascii="Martel" w:eastAsia="Martel" w:hAnsi="Martel" w:cs="Martel"/>
          <w:color w:val="231F20"/>
          <w:sz w:val="15"/>
          <w:szCs w:val="15"/>
          <w:lang w:val="nl-NL"/>
        </w:rPr>
        <w:t>p</w:t>
      </w:r>
      <w:r w:rsidRPr="00070921">
        <w:rPr>
          <w:rFonts w:ascii="Martel" w:eastAsia="Martel" w:hAnsi="Martel" w:cs="Martel"/>
          <w:color w:val="231F20"/>
          <w:spacing w:val="23"/>
          <w:sz w:val="15"/>
          <w:szCs w:val="15"/>
          <w:lang w:val="nl-NL"/>
        </w:rPr>
        <w:t xml:space="preserve"> </w:t>
      </w:r>
      <w:r w:rsidRPr="00070921">
        <w:rPr>
          <w:rFonts w:ascii="Martel" w:eastAsia="Martel" w:hAnsi="Martel" w:cs="Martel"/>
          <w:color w:val="231F20"/>
          <w:spacing w:val="1"/>
          <w:w w:val="106"/>
          <w:sz w:val="15"/>
          <w:szCs w:val="15"/>
          <w:lang w:val="nl-NL"/>
        </w:rPr>
        <w:t>e</w:t>
      </w:r>
      <w:r w:rsidRPr="00070921">
        <w:rPr>
          <w:rFonts w:ascii="Martel" w:eastAsia="Martel" w:hAnsi="Martel" w:cs="Martel"/>
          <w:color w:val="231F20"/>
          <w:w w:val="106"/>
          <w:sz w:val="15"/>
          <w:szCs w:val="15"/>
          <w:lang w:val="nl-NL"/>
        </w:rPr>
        <w:t xml:space="preserve">n </w:t>
      </w:r>
      <w:r w:rsidRPr="00070921">
        <w:rPr>
          <w:rFonts w:ascii="Martel" w:eastAsia="Martel" w:hAnsi="Martel" w:cs="Martel"/>
          <w:color w:val="231F20"/>
          <w:spacing w:val="-1"/>
          <w:w w:val="105"/>
          <w:sz w:val="15"/>
          <w:szCs w:val="15"/>
          <w:lang w:val="nl-NL"/>
        </w:rPr>
        <w:t>o</w:t>
      </w:r>
      <w:r w:rsidRPr="00070921">
        <w:rPr>
          <w:rFonts w:ascii="Martel" w:eastAsia="Martel" w:hAnsi="Martel" w:cs="Martel"/>
          <w:color w:val="231F20"/>
          <w:w w:val="105"/>
          <w:sz w:val="15"/>
          <w:szCs w:val="15"/>
          <w:lang w:val="nl-NL"/>
        </w:rPr>
        <w:t>n</w:t>
      </w:r>
      <w:r w:rsidRPr="00070921">
        <w:rPr>
          <w:rFonts w:ascii="Martel" w:eastAsia="Martel" w:hAnsi="Martel" w:cs="Martel"/>
          <w:color w:val="231F20"/>
          <w:spacing w:val="1"/>
          <w:w w:val="105"/>
          <w:sz w:val="15"/>
          <w:szCs w:val="15"/>
          <w:lang w:val="nl-NL"/>
        </w:rPr>
        <w:t>d</w:t>
      </w:r>
      <w:r w:rsidRPr="00070921">
        <w:rPr>
          <w:rFonts w:ascii="Martel" w:eastAsia="Martel" w:hAnsi="Martel" w:cs="Martel"/>
          <w:color w:val="231F20"/>
          <w:spacing w:val="2"/>
          <w:w w:val="105"/>
          <w:sz w:val="15"/>
          <w:szCs w:val="15"/>
          <w:lang w:val="nl-NL"/>
        </w:rPr>
        <w:t>er</w:t>
      </w:r>
      <w:r w:rsidRPr="00070921">
        <w:rPr>
          <w:rFonts w:ascii="Martel" w:eastAsia="Martel" w:hAnsi="Martel" w:cs="Martel"/>
          <w:color w:val="231F20"/>
          <w:w w:val="105"/>
          <w:sz w:val="15"/>
          <w:szCs w:val="15"/>
          <w:lang w:val="nl-NL"/>
        </w:rPr>
        <w:t>s</w:t>
      </w:r>
      <w:r w:rsidRPr="00070921">
        <w:rPr>
          <w:rFonts w:ascii="Martel" w:eastAsia="Martel" w:hAnsi="Martel" w:cs="Martel"/>
          <w:color w:val="231F20"/>
          <w:spacing w:val="1"/>
          <w:w w:val="105"/>
          <w:sz w:val="15"/>
          <w:szCs w:val="15"/>
          <w:lang w:val="nl-NL"/>
        </w:rPr>
        <w:t>t</w:t>
      </w:r>
      <w:r w:rsidRPr="00070921">
        <w:rPr>
          <w:rFonts w:ascii="Martel" w:eastAsia="Martel" w:hAnsi="Martel" w:cs="Martel"/>
          <w:color w:val="231F20"/>
          <w:w w:val="105"/>
          <w:sz w:val="15"/>
          <w:szCs w:val="15"/>
          <w:lang w:val="nl-NL"/>
        </w:rPr>
        <w:t>e</w:t>
      </w:r>
      <w:r w:rsidRPr="00070921">
        <w:rPr>
          <w:rFonts w:ascii="Martel" w:eastAsia="Martel" w:hAnsi="Martel" w:cs="Martel"/>
          <w:color w:val="231F20"/>
          <w:spacing w:val="2"/>
          <w:w w:val="105"/>
          <w:sz w:val="15"/>
          <w:szCs w:val="15"/>
          <w:lang w:val="nl-NL"/>
        </w:rPr>
        <w:t>u</w:t>
      </w:r>
      <w:r w:rsidRPr="00070921">
        <w:rPr>
          <w:rFonts w:ascii="Martel" w:eastAsia="Martel" w:hAnsi="Martel" w:cs="Martel"/>
          <w:color w:val="231F20"/>
          <w:spacing w:val="4"/>
          <w:w w:val="105"/>
          <w:sz w:val="15"/>
          <w:szCs w:val="15"/>
          <w:lang w:val="nl-NL"/>
        </w:rPr>
        <w:t>n</w:t>
      </w:r>
      <w:r w:rsidRPr="00070921">
        <w:rPr>
          <w:rFonts w:ascii="Martel" w:eastAsia="Martel" w:hAnsi="Martel" w:cs="Martel"/>
          <w:color w:val="231F20"/>
          <w:spacing w:val="3"/>
          <w:w w:val="105"/>
          <w:sz w:val="15"/>
          <w:szCs w:val="15"/>
          <w:lang w:val="nl-NL"/>
        </w:rPr>
        <w:t>i</w:t>
      </w:r>
      <w:r w:rsidRPr="00070921">
        <w:rPr>
          <w:rFonts w:ascii="Martel" w:eastAsia="Martel" w:hAnsi="Martel" w:cs="Martel"/>
          <w:color w:val="231F20"/>
          <w:spacing w:val="1"/>
          <w:w w:val="105"/>
          <w:sz w:val="15"/>
          <w:szCs w:val="15"/>
          <w:lang w:val="nl-NL"/>
        </w:rPr>
        <w:t>n</w:t>
      </w:r>
      <w:r w:rsidRPr="00070921">
        <w:rPr>
          <w:rFonts w:ascii="Martel" w:eastAsia="Martel" w:hAnsi="Martel" w:cs="Martel"/>
          <w:color w:val="231F20"/>
          <w:w w:val="105"/>
          <w:sz w:val="15"/>
          <w:szCs w:val="15"/>
          <w:lang w:val="nl-NL"/>
        </w:rPr>
        <w:t>g</w:t>
      </w:r>
      <w:r w:rsidRPr="00070921">
        <w:rPr>
          <w:rFonts w:ascii="Martel" w:eastAsia="Martel" w:hAnsi="Martel" w:cs="Martel"/>
          <w:color w:val="231F20"/>
          <w:spacing w:val="10"/>
          <w:w w:val="105"/>
          <w:sz w:val="15"/>
          <w:szCs w:val="15"/>
          <w:lang w:val="nl-NL"/>
        </w:rPr>
        <w:t xml:space="preserve"> </w:t>
      </w:r>
      <w:r w:rsidRPr="00070921">
        <w:rPr>
          <w:rFonts w:ascii="Martel" w:eastAsia="Martel" w:hAnsi="Martel" w:cs="Martel"/>
          <w:color w:val="231F20"/>
          <w:spacing w:val="-2"/>
          <w:sz w:val="15"/>
          <w:szCs w:val="15"/>
          <w:lang w:val="nl-NL"/>
        </w:rPr>
        <w:t>bi</w:t>
      </w:r>
      <w:r w:rsidRPr="00070921">
        <w:rPr>
          <w:rFonts w:ascii="Martel" w:eastAsia="Martel" w:hAnsi="Martel" w:cs="Martel"/>
          <w:color w:val="231F20"/>
          <w:sz w:val="15"/>
          <w:szCs w:val="15"/>
          <w:lang w:val="nl-NL"/>
        </w:rPr>
        <w:t>j</w:t>
      </w:r>
      <w:r w:rsidRPr="00070921">
        <w:rPr>
          <w:rFonts w:ascii="Martel" w:eastAsia="Martel" w:hAnsi="Martel" w:cs="Martel"/>
          <w:color w:val="231F20"/>
          <w:spacing w:val="13"/>
          <w:sz w:val="15"/>
          <w:szCs w:val="15"/>
          <w:lang w:val="nl-NL"/>
        </w:rPr>
        <w:t xml:space="preserve"> </w:t>
      </w:r>
      <w:r w:rsidRPr="00070921">
        <w:rPr>
          <w:rFonts w:ascii="Martel" w:eastAsia="Martel" w:hAnsi="Martel" w:cs="Martel"/>
          <w:color w:val="231F20"/>
          <w:sz w:val="15"/>
          <w:szCs w:val="15"/>
          <w:lang w:val="nl-NL"/>
        </w:rPr>
        <w:t>het</w:t>
      </w:r>
      <w:r w:rsidRPr="00070921">
        <w:rPr>
          <w:rFonts w:ascii="Martel" w:eastAsia="Martel" w:hAnsi="Martel" w:cs="Martel"/>
          <w:color w:val="231F20"/>
          <w:spacing w:val="17"/>
          <w:sz w:val="15"/>
          <w:szCs w:val="15"/>
          <w:lang w:val="nl-NL"/>
        </w:rPr>
        <w:t xml:space="preserve"> </w:t>
      </w:r>
      <w:r w:rsidRPr="00070921">
        <w:rPr>
          <w:rFonts w:ascii="Martel" w:eastAsia="Martel" w:hAnsi="Martel" w:cs="Martel"/>
          <w:color w:val="231F20"/>
          <w:spacing w:val="-1"/>
          <w:w w:val="105"/>
          <w:sz w:val="15"/>
          <w:szCs w:val="15"/>
          <w:lang w:val="nl-NL"/>
        </w:rPr>
        <w:t>o</w:t>
      </w:r>
      <w:r w:rsidRPr="00070921">
        <w:rPr>
          <w:rFonts w:ascii="Martel" w:eastAsia="Martel" w:hAnsi="Martel" w:cs="Martel"/>
          <w:color w:val="231F20"/>
          <w:spacing w:val="3"/>
          <w:w w:val="105"/>
          <w:sz w:val="15"/>
          <w:szCs w:val="15"/>
          <w:lang w:val="nl-NL"/>
        </w:rPr>
        <w:t>p</w:t>
      </w:r>
      <w:r w:rsidRPr="00070921">
        <w:rPr>
          <w:rFonts w:ascii="Martel" w:eastAsia="Martel" w:hAnsi="Martel" w:cs="Martel"/>
          <w:color w:val="231F20"/>
          <w:spacing w:val="1"/>
          <w:w w:val="105"/>
          <w:sz w:val="15"/>
          <w:szCs w:val="15"/>
          <w:lang w:val="nl-NL"/>
        </w:rPr>
        <w:t>v</w:t>
      </w:r>
      <w:r w:rsidRPr="00070921">
        <w:rPr>
          <w:rFonts w:ascii="Martel" w:eastAsia="Martel" w:hAnsi="Martel" w:cs="Martel"/>
          <w:color w:val="231F20"/>
          <w:spacing w:val="3"/>
          <w:w w:val="105"/>
          <w:sz w:val="15"/>
          <w:szCs w:val="15"/>
          <w:lang w:val="nl-NL"/>
        </w:rPr>
        <w:t>oe</w:t>
      </w:r>
      <w:r w:rsidRPr="00070921">
        <w:rPr>
          <w:rFonts w:ascii="Martel" w:eastAsia="Martel" w:hAnsi="Martel" w:cs="Martel"/>
          <w:color w:val="231F20"/>
          <w:spacing w:val="1"/>
          <w:w w:val="105"/>
          <w:sz w:val="15"/>
          <w:szCs w:val="15"/>
          <w:lang w:val="nl-NL"/>
        </w:rPr>
        <w:t>de</w:t>
      </w:r>
      <w:r w:rsidRPr="00070921">
        <w:rPr>
          <w:rFonts w:ascii="Martel" w:eastAsia="Martel" w:hAnsi="Martel" w:cs="Martel"/>
          <w:color w:val="231F20"/>
          <w:w w:val="105"/>
          <w:sz w:val="15"/>
          <w:szCs w:val="15"/>
          <w:lang w:val="nl-NL"/>
        </w:rPr>
        <w:t>n</w:t>
      </w:r>
      <w:r w:rsidRPr="00070921">
        <w:rPr>
          <w:rFonts w:ascii="Martel" w:eastAsia="Martel" w:hAnsi="Martel" w:cs="Martel"/>
          <w:color w:val="231F20"/>
          <w:spacing w:val="7"/>
          <w:w w:val="105"/>
          <w:sz w:val="15"/>
          <w:szCs w:val="15"/>
          <w:lang w:val="nl-NL"/>
        </w:rPr>
        <w:t xml:space="preserve"> </w:t>
      </w:r>
      <w:r w:rsidRPr="00070921">
        <w:rPr>
          <w:rFonts w:ascii="Martel" w:eastAsia="Martel" w:hAnsi="Martel" w:cs="Martel"/>
          <w:color w:val="231F20"/>
          <w:spacing w:val="8"/>
          <w:w w:val="106"/>
          <w:sz w:val="15"/>
          <w:szCs w:val="15"/>
          <w:lang w:val="nl-NL"/>
        </w:rPr>
        <w:t>k</w:t>
      </w:r>
      <w:r w:rsidRPr="00070921">
        <w:rPr>
          <w:rFonts w:ascii="Martel" w:eastAsia="Martel" w:hAnsi="Martel" w:cs="Martel"/>
          <w:color w:val="231F20"/>
          <w:spacing w:val="4"/>
          <w:w w:val="106"/>
          <w:sz w:val="15"/>
          <w:szCs w:val="15"/>
          <w:lang w:val="nl-NL"/>
        </w:rPr>
        <w:t>r</w:t>
      </w:r>
      <w:r w:rsidRPr="00070921">
        <w:rPr>
          <w:rFonts w:ascii="Martel" w:eastAsia="Martel" w:hAnsi="Martel" w:cs="Martel"/>
          <w:color w:val="231F20"/>
          <w:spacing w:val="-2"/>
          <w:w w:val="106"/>
          <w:sz w:val="15"/>
          <w:szCs w:val="15"/>
          <w:lang w:val="nl-NL"/>
        </w:rPr>
        <w:t>i</w:t>
      </w:r>
      <w:r w:rsidRPr="00070921">
        <w:rPr>
          <w:rFonts w:ascii="Martel" w:eastAsia="Martel" w:hAnsi="Martel" w:cs="Martel"/>
          <w:color w:val="231F20"/>
          <w:w w:val="106"/>
          <w:sz w:val="15"/>
          <w:szCs w:val="15"/>
          <w:lang w:val="nl-NL"/>
        </w:rPr>
        <w:t>jg</w:t>
      </w:r>
      <w:r w:rsidRPr="00070921">
        <w:rPr>
          <w:rFonts w:ascii="Martel" w:eastAsia="Martel" w:hAnsi="Martel" w:cs="Martel"/>
          <w:color w:val="231F20"/>
          <w:spacing w:val="1"/>
          <w:w w:val="106"/>
          <w:sz w:val="15"/>
          <w:szCs w:val="15"/>
          <w:lang w:val="nl-NL"/>
        </w:rPr>
        <w:t>e</w:t>
      </w:r>
      <w:r w:rsidRPr="00070921">
        <w:rPr>
          <w:rFonts w:ascii="Martel" w:eastAsia="Martel" w:hAnsi="Martel" w:cs="Martel"/>
          <w:color w:val="231F20"/>
          <w:spacing w:val="-1"/>
          <w:w w:val="106"/>
          <w:sz w:val="15"/>
          <w:szCs w:val="15"/>
          <w:lang w:val="nl-NL"/>
        </w:rPr>
        <w:t>n</w:t>
      </w:r>
      <w:r w:rsidRPr="00070921">
        <w:rPr>
          <w:rFonts w:ascii="Martel" w:eastAsia="Martel" w:hAnsi="Martel" w:cs="Martel"/>
          <w:color w:val="231F20"/>
          <w:w w:val="106"/>
          <w:sz w:val="15"/>
          <w:szCs w:val="15"/>
          <w:lang w:val="nl-NL"/>
        </w:rPr>
        <w:t>;</w:t>
      </w:r>
    </w:p>
    <w:p w:rsidR="005F292C" w:rsidRPr="00070921" w:rsidRDefault="005357AD" w:rsidP="00070921">
      <w:pPr>
        <w:pStyle w:val="Lijstalinea"/>
        <w:numPr>
          <w:ilvl w:val="0"/>
          <w:numId w:val="3"/>
        </w:numPr>
        <w:spacing w:after="0" w:line="246" w:lineRule="auto"/>
        <w:ind w:right="248"/>
        <w:rPr>
          <w:rFonts w:ascii="Martel" w:eastAsia="Martel" w:hAnsi="Martel" w:cs="Martel"/>
          <w:sz w:val="15"/>
          <w:szCs w:val="15"/>
          <w:lang w:val="nl-NL"/>
        </w:rPr>
      </w:pPr>
      <w:r w:rsidRPr="00070921">
        <w:rPr>
          <w:rFonts w:ascii="Martel" w:eastAsia="Martel" w:hAnsi="Martel" w:cs="Martel"/>
          <w:color w:val="231F20"/>
          <w:spacing w:val="3"/>
          <w:sz w:val="15"/>
          <w:szCs w:val="15"/>
          <w:lang w:val="nl-NL"/>
        </w:rPr>
        <w:t>e</w:t>
      </w:r>
      <w:r w:rsidRPr="00070921">
        <w:rPr>
          <w:rFonts w:ascii="Martel" w:eastAsia="Martel" w:hAnsi="Martel" w:cs="Martel"/>
          <w:color w:val="231F20"/>
          <w:spacing w:val="1"/>
          <w:sz w:val="15"/>
          <w:szCs w:val="15"/>
          <w:lang w:val="nl-NL"/>
        </w:rPr>
        <w:t>e</w:t>
      </w:r>
      <w:r w:rsidRPr="00070921">
        <w:rPr>
          <w:rFonts w:ascii="Martel" w:eastAsia="Martel" w:hAnsi="Martel" w:cs="Martel"/>
          <w:color w:val="231F20"/>
          <w:sz w:val="15"/>
          <w:szCs w:val="15"/>
          <w:lang w:val="nl-NL"/>
        </w:rPr>
        <w:t>n</w:t>
      </w:r>
      <w:r w:rsidRPr="00070921">
        <w:rPr>
          <w:rFonts w:ascii="Martel" w:eastAsia="Martel" w:hAnsi="Martel" w:cs="Martel"/>
          <w:color w:val="231F20"/>
          <w:spacing w:val="18"/>
          <w:sz w:val="15"/>
          <w:szCs w:val="15"/>
          <w:lang w:val="nl-NL"/>
        </w:rPr>
        <w:t xml:space="preserve"> </w:t>
      </w:r>
      <w:r w:rsidRPr="00070921">
        <w:rPr>
          <w:rFonts w:ascii="Martel" w:eastAsia="Martel" w:hAnsi="Martel" w:cs="Martel"/>
          <w:color w:val="231F20"/>
          <w:w w:val="105"/>
          <w:sz w:val="15"/>
          <w:szCs w:val="15"/>
          <w:lang w:val="nl-NL"/>
        </w:rPr>
        <w:t>g</w:t>
      </w:r>
      <w:r w:rsidRPr="00070921">
        <w:rPr>
          <w:rFonts w:ascii="Martel" w:eastAsia="Martel" w:hAnsi="Martel" w:cs="Martel"/>
          <w:color w:val="231F20"/>
          <w:spacing w:val="3"/>
          <w:w w:val="105"/>
          <w:sz w:val="15"/>
          <w:szCs w:val="15"/>
          <w:lang w:val="nl-NL"/>
        </w:rPr>
        <w:t>e</w:t>
      </w:r>
      <w:r w:rsidRPr="00070921">
        <w:rPr>
          <w:rFonts w:ascii="Martel" w:eastAsia="Martel" w:hAnsi="Martel" w:cs="Martel"/>
          <w:color w:val="231F20"/>
          <w:spacing w:val="4"/>
          <w:w w:val="105"/>
          <w:sz w:val="15"/>
          <w:szCs w:val="15"/>
          <w:lang w:val="nl-NL"/>
        </w:rPr>
        <w:t>z</w:t>
      </w:r>
      <w:r w:rsidRPr="00070921">
        <w:rPr>
          <w:rFonts w:ascii="Martel" w:eastAsia="Martel" w:hAnsi="Martel" w:cs="Martel"/>
          <w:color w:val="231F20"/>
          <w:w w:val="105"/>
          <w:sz w:val="15"/>
          <w:szCs w:val="15"/>
          <w:lang w:val="nl-NL"/>
        </w:rPr>
        <w:t>a</w:t>
      </w:r>
      <w:r w:rsidRPr="00070921">
        <w:rPr>
          <w:rFonts w:ascii="Martel" w:eastAsia="Martel" w:hAnsi="Martel" w:cs="Martel"/>
          <w:color w:val="231F20"/>
          <w:spacing w:val="2"/>
          <w:w w:val="105"/>
          <w:sz w:val="15"/>
          <w:szCs w:val="15"/>
          <w:lang w:val="nl-NL"/>
        </w:rPr>
        <w:t>g</w:t>
      </w:r>
      <w:r w:rsidRPr="00070921">
        <w:rPr>
          <w:rFonts w:ascii="Martel" w:eastAsia="Martel" w:hAnsi="Martel" w:cs="Martel"/>
          <w:color w:val="231F20"/>
          <w:w w:val="105"/>
          <w:sz w:val="15"/>
          <w:szCs w:val="15"/>
          <w:lang w:val="nl-NL"/>
        </w:rPr>
        <w:t>s</w:t>
      </w:r>
      <w:r w:rsidRPr="00070921">
        <w:rPr>
          <w:rFonts w:ascii="Martel" w:eastAsia="Martel" w:hAnsi="Martel" w:cs="Martel"/>
          <w:color w:val="231F20"/>
          <w:spacing w:val="3"/>
          <w:w w:val="105"/>
          <w:sz w:val="15"/>
          <w:szCs w:val="15"/>
          <w:lang w:val="nl-NL"/>
        </w:rPr>
        <w:t>be</w:t>
      </w:r>
      <w:r w:rsidRPr="00070921">
        <w:rPr>
          <w:rFonts w:ascii="Martel" w:eastAsia="Martel" w:hAnsi="Martel" w:cs="Martel"/>
          <w:color w:val="231F20"/>
          <w:spacing w:val="1"/>
          <w:w w:val="105"/>
          <w:sz w:val="15"/>
          <w:szCs w:val="15"/>
          <w:lang w:val="nl-NL"/>
        </w:rPr>
        <w:t>ë</w:t>
      </w:r>
      <w:r w:rsidRPr="00070921">
        <w:rPr>
          <w:rFonts w:ascii="Martel" w:eastAsia="Martel" w:hAnsi="Martel" w:cs="Martel"/>
          <w:color w:val="231F20"/>
          <w:spacing w:val="3"/>
          <w:w w:val="105"/>
          <w:sz w:val="15"/>
          <w:szCs w:val="15"/>
          <w:lang w:val="nl-NL"/>
        </w:rPr>
        <w:t>i</w:t>
      </w:r>
      <w:r w:rsidRPr="00070921">
        <w:rPr>
          <w:rFonts w:ascii="Martel" w:eastAsia="Martel" w:hAnsi="Martel" w:cs="Martel"/>
          <w:color w:val="231F20"/>
          <w:w w:val="105"/>
          <w:sz w:val="15"/>
          <w:szCs w:val="15"/>
          <w:lang w:val="nl-NL"/>
        </w:rPr>
        <w:t>n</w:t>
      </w:r>
      <w:r w:rsidRPr="00070921">
        <w:rPr>
          <w:rFonts w:ascii="Martel" w:eastAsia="Martel" w:hAnsi="Martel" w:cs="Martel"/>
          <w:color w:val="231F20"/>
          <w:spacing w:val="3"/>
          <w:w w:val="105"/>
          <w:sz w:val="15"/>
          <w:szCs w:val="15"/>
          <w:lang w:val="nl-NL"/>
        </w:rPr>
        <w:t>d</w:t>
      </w:r>
      <w:r w:rsidRPr="00070921">
        <w:rPr>
          <w:rFonts w:ascii="Martel" w:eastAsia="Martel" w:hAnsi="Martel" w:cs="Martel"/>
          <w:color w:val="231F20"/>
          <w:spacing w:val="1"/>
          <w:w w:val="105"/>
          <w:sz w:val="15"/>
          <w:szCs w:val="15"/>
          <w:lang w:val="nl-NL"/>
        </w:rPr>
        <w:t>i</w:t>
      </w:r>
      <w:r w:rsidRPr="00070921">
        <w:rPr>
          <w:rFonts w:ascii="Martel" w:eastAsia="Martel" w:hAnsi="Martel" w:cs="Martel"/>
          <w:color w:val="231F20"/>
          <w:w w:val="105"/>
          <w:sz w:val="15"/>
          <w:szCs w:val="15"/>
          <w:lang w:val="nl-NL"/>
        </w:rPr>
        <w:t>g</w:t>
      </w:r>
      <w:r w:rsidRPr="00070921">
        <w:rPr>
          <w:rFonts w:ascii="Martel" w:eastAsia="Martel" w:hAnsi="Martel" w:cs="Martel"/>
          <w:color w:val="231F20"/>
          <w:spacing w:val="1"/>
          <w:w w:val="105"/>
          <w:sz w:val="15"/>
          <w:szCs w:val="15"/>
          <w:lang w:val="nl-NL"/>
        </w:rPr>
        <w:t>e</w:t>
      </w:r>
      <w:r w:rsidRPr="00070921">
        <w:rPr>
          <w:rFonts w:ascii="Martel" w:eastAsia="Martel" w:hAnsi="Martel" w:cs="Martel"/>
          <w:color w:val="231F20"/>
          <w:w w:val="105"/>
          <w:sz w:val="15"/>
          <w:szCs w:val="15"/>
          <w:lang w:val="nl-NL"/>
        </w:rPr>
        <w:t>n</w:t>
      </w:r>
      <w:r w:rsidRPr="00070921">
        <w:rPr>
          <w:rFonts w:ascii="Martel" w:eastAsia="Martel" w:hAnsi="Martel" w:cs="Martel"/>
          <w:color w:val="231F20"/>
          <w:spacing w:val="1"/>
          <w:w w:val="105"/>
          <w:sz w:val="15"/>
          <w:szCs w:val="15"/>
          <w:lang w:val="nl-NL"/>
        </w:rPr>
        <w:t>d</w:t>
      </w:r>
      <w:r w:rsidRPr="00070921">
        <w:rPr>
          <w:rFonts w:ascii="Martel" w:eastAsia="Martel" w:hAnsi="Martel" w:cs="Martel"/>
          <w:color w:val="231F20"/>
          <w:w w:val="105"/>
          <w:sz w:val="15"/>
          <w:szCs w:val="15"/>
          <w:lang w:val="nl-NL"/>
        </w:rPr>
        <w:t>e</w:t>
      </w:r>
      <w:r w:rsidRPr="00070921">
        <w:rPr>
          <w:rFonts w:ascii="Martel" w:eastAsia="Martel" w:hAnsi="Martel" w:cs="Martel"/>
          <w:color w:val="231F20"/>
          <w:spacing w:val="14"/>
          <w:w w:val="105"/>
          <w:sz w:val="15"/>
          <w:szCs w:val="15"/>
          <w:lang w:val="nl-NL"/>
        </w:rPr>
        <w:t xml:space="preserve"> </w:t>
      </w:r>
      <w:r w:rsidRPr="00070921">
        <w:rPr>
          <w:rFonts w:ascii="Martel" w:eastAsia="Martel" w:hAnsi="Martel" w:cs="Martel"/>
          <w:color w:val="231F20"/>
          <w:spacing w:val="2"/>
          <w:w w:val="105"/>
          <w:sz w:val="15"/>
          <w:szCs w:val="15"/>
          <w:lang w:val="nl-NL"/>
        </w:rPr>
        <w:t>ma</w:t>
      </w:r>
      <w:r w:rsidRPr="00070921">
        <w:rPr>
          <w:rFonts w:ascii="Martel" w:eastAsia="Martel" w:hAnsi="Martel" w:cs="Martel"/>
          <w:color w:val="231F20"/>
          <w:spacing w:val="-2"/>
          <w:w w:val="105"/>
          <w:sz w:val="15"/>
          <w:szCs w:val="15"/>
          <w:lang w:val="nl-NL"/>
        </w:rPr>
        <w:t>a</w:t>
      </w:r>
      <w:r w:rsidRPr="00070921">
        <w:rPr>
          <w:rFonts w:ascii="Martel" w:eastAsia="Martel" w:hAnsi="Martel" w:cs="Martel"/>
          <w:color w:val="231F20"/>
          <w:spacing w:val="5"/>
          <w:w w:val="105"/>
          <w:sz w:val="15"/>
          <w:szCs w:val="15"/>
          <w:lang w:val="nl-NL"/>
        </w:rPr>
        <w:t>t</w:t>
      </w:r>
      <w:r w:rsidRPr="00070921">
        <w:rPr>
          <w:rFonts w:ascii="Martel" w:eastAsia="Martel" w:hAnsi="Martel" w:cs="Martel"/>
          <w:color w:val="231F20"/>
          <w:spacing w:val="1"/>
          <w:w w:val="105"/>
          <w:sz w:val="15"/>
          <w:szCs w:val="15"/>
          <w:lang w:val="nl-NL"/>
        </w:rPr>
        <w:t>re</w:t>
      </w:r>
      <w:r w:rsidRPr="00070921">
        <w:rPr>
          <w:rFonts w:ascii="Martel" w:eastAsia="Martel" w:hAnsi="Martel" w:cs="Martel"/>
          <w:color w:val="231F20"/>
          <w:w w:val="105"/>
          <w:sz w:val="15"/>
          <w:szCs w:val="15"/>
          <w:lang w:val="nl-NL"/>
        </w:rPr>
        <w:t>g</w:t>
      </w:r>
      <w:r w:rsidRPr="00070921">
        <w:rPr>
          <w:rFonts w:ascii="Martel" w:eastAsia="Martel" w:hAnsi="Martel" w:cs="Martel"/>
          <w:color w:val="231F20"/>
          <w:spacing w:val="1"/>
          <w:w w:val="105"/>
          <w:sz w:val="15"/>
          <w:szCs w:val="15"/>
          <w:lang w:val="nl-NL"/>
        </w:rPr>
        <w:t>e</w:t>
      </w:r>
      <w:r w:rsidRPr="00070921">
        <w:rPr>
          <w:rFonts w:ascii="Martel" w:eastAsia="Martel" w:hAnsi="Martel" w:cs="Martel"/>
          <w:color w:val="231F20"/>
          <w:w w:val="105"/>
          <w:sz w:val="15"/>
          <w:szCs w:val="15"/>
          <w:lang w:val="nl-NL"/>
        </w:rPr>
        <w:t>l</w:t>
      </w:r>
      <w:r w:rsidRPr="00070921">
        <w:rPr>
          <w:rFonts w:ascii="Martel" w:eastAsia="Martel" w:hAnsi="Martel" w:cs="Martel"/>
          <w:color w:val="231F20"/>
          <w:spacing w:val="7"/>
          <w:w w:val="105"/>
          <w:sz w:val="15"/>
          <w:szCs w:val="15"/>
          <w:lang w:val="nl-NL"/>
        </w:rPr>
        <w:t xml:space="preserve"> </w:t>
      </w:r>
      <w:r w:rsidRPr="00070921">
        <w:rPr>
          <w:rFonts w:ascii="Martel" w:eastAsia="Martel" w:hAnsi="Martel" w:cs="Martel"/>
          <w:color w:val="231F20"/>
          <w:spacing w:val="5"/>
          <w:sz w:val="15"/>
          <w:szCs w:val="15"/>
          <w:lang w:val="nl-NL"/>
        </w:rPr>
        <w:t>w</w:t>
      </w:r>
      <w:r w:rsidRPr="00070921">
        <w:rPr>
          <w:rFonts w:ascii="Martel" w:eastAsia="Martel" w:hAnsi="Martel" w:cs="Martel"/>
          <w:color w:val="231F20"/>
          <w:spacing w:val="2"/>
          <w:sz w:val="15"/>
          <w:szCs w:val="15"/>
          <w:lang w:val="nl-NL"/>
        </w:rPr>
        <w:t>a</w:t>
      </w:r>
      <w:r w:rsidRPr="00070921">
        <w:rPr>
          <w:rFonts w:ascii="Martel" w:eastAsia="Martel" w:hAnsi="Martel" w:cs="Martel"/>
          <w:color w:val="231F20"/>
          <w:spacing w:val="4"/>
          <w:sz w:val="15"/>
          <w:szCs w:val="15"/>
          <w:lang w:val="nl-NL"/>
        </w:rPr>
        <w:t>a</w:t>
      </w:r>
      <w:r w:rsidRPr="00070921">
        <w:rPr>
          <w:rFonts w:ascii="Martel" w:eastAsia="Martel" w:hAnsi="Martel" w:cs="Martel"/>
          <w:color w:val="231F20"/>
          <w:spacing w:val="1"/>
          <w:sz w:val="15"/>
          <w:szCs w:val="15"/>
          <w:lang w:val="nl-NL"/>
        </w:rPr>
        <w:t>r</w:t>
      </w:r>
      <w:r w:rsidRPr="00070921">
        <w:rPr>
          <w:rFonts w:ascii="Martel" w:eastAsia="Martel" w:hAnsi="Martel" w:cs="Martel"/>
          <w:color w:val="231F20"/>
          <w:spacing w:val="-2"/>
          <w:sz w:val="15"/>
          <w:szCs w:val="15"/>
          <w:lang w:val="nl-NL"/>
        </w:rPr>
        <w:t>bi</w:t>
      </w:r>
      <w:r w:rsidRPr="00070921">
        <w:rPr>
          <w:rFonts w:ascii="Martel" w:eastAsia="Martel" w:hAnsi="Martel" w:cs="Martel"/>
          <w:color w:val="231F20"/>
          <w:sz w:val="15"/>
          <w:szCs w:val="15"/>
          <w:lang w:val="nl-NL"/>
        </w:rPr>
        <w:t>j</w:t>
      </w:r>
      <w:r w:rsidRPr="00070921">
        <w:rPr>
          <w:rFonts w:ascii="Martel" w:eastAsia="Martel" w:hAnsi="Martel" w:cs="Martel"/>
          <w:color w:val="231F20"/>
          <w:spacing w:val="35"/>
          <w:sz w:val="15"/>
          <w:szCs w:val="15"/>
          <w:lang w:val="nl-NL"/>
        </w:rPr>
        <w:t xml:space="preserve"> </w:t>
      </w:r>
      <w:r w:rsidRPr="00070921">
        <w:rPr>
          <w:rFonts w:ascii="Martel" w:eastAsia="Martel" w:hAnsi="Martel" w:cs="Martel"/>
          <w:color w:val="231F20"/>
          <w:sz w:val="15"/>
          <w:szCs w:val="15"/>
          <w:lang w:val="nl-NL"/>
        </w:rPr>
        <w:t>o</w:t>
      </w:r>
      <w:r w:rsidRPr="00070921">
        <w:rPr>
          <w:rFonts w:ascii="Martel" w:eastAsia="Martel" w:hAnsi="Martel" w:cs="Martel"/>
          <w:color w:val="231F20"/>
          <w:spacing w:val="1"/>
          <w:sz w:val="15"/>
          <w:szCs w:val="15"/>
          <w:lang w:val="nl-NL"/>
        </w:rPr>
        <w:t>ud</w:t>
      </w:r>
      <w:r w:rsidRPr="00070921">
        <w:rPr>
          <w:rFonts w:ascii="Martel" w:eastAsia="Martel" w:hAnsi="Martel" w:cs="Martel"/>
          <w:color w:val="231F20"/>
          <w:spacing w:val="2"/>
          <w:sz w:val="15"/>
          <w:szCs w:val="15"/>
          <w:lang w:val="nl-NL"/>
        </w:rPr>
        <w:t>er</w:t>
      </w:r>
      <w:r w:rsidRPr="00070921">
        <w:rPr>
          <w:rFonts w:ascii="Martel" w:eastAsia="Martel" w:hAnsi="Martel" w:cs="Martel"/>
          <w:color w:val="231F20"/>
          <w:sz w:val="15"/>
          <w:szCs w:val="15"/>
          <w:lang w:val="nl-NL"/>
        </w:rPr>
        <w:t>s</w:t>
      </w:r>
      <w:r w:rsidRPr="00070921">
        <w:rPr>
          <w:rFonts w:ascii="Martel" w:eastAsia="Martel" w:hAnsi="Martel" w:cs="Martel"/>
          <w:color w:val="231F20"/>
          <w:spacing w:val="32"/>
          <w:sz w:val="15"/>
          <w:szCs w:val="15"/>
          <w:lang w:val="nl-NL"/>
        </w:rPr>
        <w:t xml:space="preserve"> </w:t>
      </w:r>
      <w:r w:rsidRPr="00070921">
        <w:rPr>
          <w:rFonts w:ascii="Martel" w:eastAsia="Martel" w:hAnsi="Martel" w:cs="Martel"/>
          <w:color w:val="231F20"/>
          <w:sz w:val="15"/>
          <w:szCs w:val="15"/>
          <w:lang w:val="nl-NL"/>
        </w:rPr>
        <w:t>het</w:t>
      </w:r>
      <w:r w:rsidRPr="00070921">
        <w:rPr>
          <w:rFonts w:ascii="Martel" w:eastAsia="Martel" w:hAnsi="Martel" w:cs="Martel"/>
          <w:color w:val="231F20"/>
          <w:spacing w:val="17"/>
          <w:sz w:val="15"/>
          <w:szCs w:val="15"/>
          <w:lang w:val="nl-NL"/>
        </w:rPr>
        <w:t xml:space="preserve"> </w:t>
      </w:r>
      <w:r w:rsidRPr="00070921">
        <w:rPr>
          <w:rFonts w:ascii="Martel" w:eastAsia="Martel" w:hAnsi="Martel" w:cs="Martel"/>
          <w:color w:val="231F20"/>
          <w:w w:val="106"/>
          <w:sz w:val="15"/>
          <w:szCs w:val="15"/>
          <w:lang w:val="nl-NL"/>
        </w:rPr>
        <w:t>g</w:t>
      </w:r>
      <w:r w:rsidRPr="00070921">
        <w:rPr>
          <w:rFonts w:ascii="Martel" w:eastAsia="Martel" w:hAnsi="Martel" w:cs="Martel"/>
          <w:color w:val="231F20"/>
          <w:spacing w:val="3"/>
          <w:w w:val="106"/>
          <w:sz w:val="15"/>
          <w:szCs w:val="15"/>
          <w:lang w:val="nl-NL"/>
        </w:rPr>
        <w:t>e</w:t>
      </w:r>
      <w:r w:rsidRPr="00070921">
        <w:rPr>
          <w:rFonts w:ascii="Martel" w:eastAsia="Martel" w:hAnsi="Martel" w:cs="Martel"/>
          <w:color w:val="231F20"/>
          <w:spacing w:val="4"/>
          <w:w w:val="106"/>
          <w:sz w:val="15"/>
          <w:szCs w:val="15"/>
          <w:lang w:val="nl-NL"/>
        </w:rPr>
        <w:t>z</w:t>
      </w:r>
      <w:r w:rsidRPr="00070921">
        <w:rPr>
          <w:rFonts w:ascii="Martel" w:eastAsia="Martel" w:hAnsi="Martel" w:cs="Martel"/>
          <w:color w:val="231F20"/>
          <w:w w:val="106"/>
          <w:sz w:val="15"/>
          <w:szCs w:val="15"/>
          <w:lang w:val="nl-NL"/>
        </w:rPr>
        <w:t xml:space="preserve">ag </w:t>
      </w:r>
      <w:r w:rsidRPr="00070921">
        <w:rPr>
          <w:rFonts w:ascii="Martel" w:eastAsia="Martel" w:hAnsi="Martel" w:cs="Martel"/>
          <w:color w:val="231F20"/>
          <w:spacing w:val="2"/>
          <w:sz w:val="15"/>
          <w:szCs w:val="15"/>
          <w:lang w:val="nl-NL"/>
        </w:rPr>
        <w:t>o</w:t>
      </w:r>
      <w:r w:rsidRPr="00070921">
        <w:rPr>
          <w:rFonts w:ascii="Martel" w:eastAsia="Martel" w:hAnsi="Martel" w:cs="Martel"/>
          <w:color w:val="231F20"/>
          <w:spacing w:val="1"/>
          <w:sz w:val="15"/>
          <w:szCs w:val="15"/>
          <w:lang w:val="nl-NL"/>
        </w:rPr>
        <w:t>v</w:t>
      </w:r>
      <w:r w:rsidRPr="00070921">
        <w:rPr>
          <w:rFonts w:ascii="Martel" w:eastAsia="Martel" w:hAnsi="Martel" w:cs="Martel"/>
          <w:color w:val="231F20"/>
          <w:spacing w:val="2"/>
          <w:sz w:val="15"/>
          <w:szCs w:val="15"/>
          <w:lang w:val="nl-NL"/>
        </w:rPr>
        <w:t>e</w:t>
      </w:r>
      <w:r w:rsidRPr="00070921">
        <w:rPr>
          <w:rFonts w:ascii="Martel" w:eastAsia="Martel" w:hAnsi="Martel" w:cs="Martel"/>
          <w:color w:val="231F20"/>
          <w:sz w:val="15"/>
          <w:szCs w:val="15"/>
          <w:lang w:val="nl-NL"/>
        </w:rPr>
        <w:t>r</w:t>
      </w:r>
      <w:r w:rsidRPr="00070921">
        <w:rPr>
          <w:rFonts w:ascii="Martel" w:eastAsia="Martel" w:hAnsi="Martel" w:cs="Martel"/>
          <w:color w:val="231F20"/>
          <w:spacing w:val="22"/>
          <w:sz w:val="15"/>
          <w:szCs w:val="15"/>
          <w:lang w:val="nl-NL"/>
        </w:rPr>
        <w:t xml:space="preserve"> </w:t>
      </w:r>
      <w:r w:rsidRPr="00070921">
        <w:rPr>
          <w:rFonts w:ascii="Martel" w:eastAsia="Martel" w:hAnsi="Martel" w:cs="Martel"/>
          <w:color w:val="231F20"/>
          <w:sz w:val="15"/>
          <w:szCs w:val="15"/>
          <w:lang w:val="nl-NL"/>
        </w:rPr>
        <w:t>het</w:t>
      </w:r>
      <w:r w:rsidRPr="00070921">
        <w:rPr>
          <w:rFonts w:ascii="Martel" w:eastAsia="Martel" w:hAnsi="Martel" w:cs="Martel"/>
          <w:color w:val="231F20"/>
          <w:spacing w:val="17"/>
          <w:sz w:val="15"/>
          <w:szCs w:val="15"/>
          <w:lang w:val="nl-NL"/>
        </w:rPr>
        <w:t xml:space="preserve"> </w:t>
      </w:r>
      <w:r w:rsidRPr="00070921">
        <w:rPr>
          <w:rFonts w:ascii="Martel" w:eastAsia="Martel" w:hAnsi="Martel" w:cs="Martel"/>
          <w:color w:val="231F20"/>
          <w:spacing w:val="7"/>
          <w:sz w:val="15"/>
          <w:szCs w:val="15"/>
          <w:lang w:val="nl-NL"/>
        </w:rPr>
        <w:t>k</w:t>
      </w:r>
      <w:r w:rsidRPr="00070921">
        <w:rPr>
          <w:rFonts w:ascii="Martel" w:eastAsia="Martel" w:hAnsi="Martel" w:cs="Martel"/>
          <w:color w:val="231F20"/>
          <w:spacing w:val="3"/>
          <w:sz w:val="15"/>
          <w:szCs w:val="15"/>
          <w:lang w:val="nl-NL"/>
        </w:rPr>
        <w:t>i</w:t>
      </w:r>
      <w:r w:rsidRPr="00070921">
        <w:rPr>
          <w:rFonts w:ascii="Martel" w:eastAsia="Martel" w:hAnsi="Martel" w:cs="Martel"/>
          <w:color w:val="231F20"/>
          <w:sz w:val="15"/>
          <w:szCs w:val="15"/>
          <w:lang w:val="nl-NL"/>
        </w:rPr>
        <w:t>nd</w:t>
      </w:r>
      <w:r w:rsidRPr="00070921">
        <w:rPr>
          <w:rFonts w:ascii="Martel" w:eastAsia="Martel" w:hAnsi="Martel" w:cs="Martel"/>
          <w:color w:val="231F20"/>
          <w:spacing w:val="22"/>
          <w:sz w:val="15"/>
          <w:szCs w:val="15"/>
          <w:lang w:val="nl-NL"/>
        </w:rPr>
        <w:t xml:space="preserve"> </w:t>
      </w:r>
      <w:r w:rsidRPr="00070921">
        <w:rPr>
          <w:rFonts w:ascii="Martel" w:eastAsia="Martel" w:hAnsi="Martel" w:cs="Martel"/>
          <w:color w:val="231F20"/>
          <w:spacing w:val="1"/>
          <w:w w:val="106"/>
          <w:sz w:val="15"/>
          <w:szCs w:val="15"/>
          <w:lang w:val="nl-NL"/>
        </w:rPr>
        <w:t>v</w:t>
      </w:r>
      <w:r w:rsidRPr="00070921">
        <w:rPr>
          <w:rFonts w:ascii="Martel" w:eastAsia="Martel" w:hAnsi="Martel" w:cs="Martel"/>
          <w:color w:val="231F20"/>
          <w:spacing w:val="2"/>
          <w:w w:val="106"/>
          <w:sz w:val="15"/>
          <w:szCs w:val="15"/>
          <w:lang w:val="nl-NL"/>
        </w:rPr>
        <w:t>e</w:t>
      </w:r>
      <w:r w:rsidRPr="00070921">
        <w:rPr>
          <w:rFonts w:ascii="Martel" w:eastAsia="Martel" w:hAnsi="Martel" w:cs="Martel"/>
          <w:color w:val="231F20"/>
          <w:w w:val="106"/>
          <w:sz w:val="15"/>
          <w:szCs w:val="15"/>
          <w:lang w:val="nl-NL"/>
        </w:rPr>
        <w:t>r</w:t>
      </w:r>
      <w:r w:rsidRPr="00070921">
        <w:rPr>
          <w:rFonts w:ascii="Martel" w:eastAsia="Martel" w:hAnsi="Martel" w:cs="Martel"/>
          <w:color w:val="231F20"/>
          <w:spacing w:val="4"/>
          <w:w w:val="106"/>
          <w:sz w:val="15"/>
          <w:szCs w:val="15"/>
          <w:lang w:val="nl-NL"/>
        </w:rPr>
        <w:t>l</w:t>
      </w:r>
      <w:r w:rsidRPr="00070921">
        <w:rPr>
          <w:rFonts w:ascii="Martel" w:eastAsia="Martel" w:hAnsi="Martel" w:cs="Martel"/>
          <w:color w:val="231F20"/>
          <w:spacing w:val="1"/>
          <w:w w:val="106"/>
          <w:sz w:val="15"/>
          <w:szCs w:val="15"/>
          <w:lang w:val="nl-NL"/>
        </w:rPr>
        <w:t>i</w:t>
      </w:r>
      <w:r w:rsidRPr="00070921">
        <w:rPr>
          <w:rFonts w:ascii="Martel" w:eastAsia="Martel" w:hAnsi="Martel" w:cs="Martel"/>
          <w:color w:val="231F20"/>
          <w:spacing w:val="3"/>
          <w:w w:val="106"/>
          <w:sz w:val="15"/>
          <w:szCs w:val="15"/>
          <w:lang w:val="nl-NL"/>
        </w:rPr>
        <w:t>e</w:t>
      </w:r>
      <w:r w:rsidRPr="00070921">
        <w:rPr>
          <w:rFonts w:ascii="Martel" w:eastAsia="Martel" w:hAnsi="Martel" w:cs="Martel"/>
          <w:color w:val="231F20"/>
          <w:spacing w:val="4"/>
          <w:w w:val="106"/>
          <w:sz w:val="15"/>
          <w:szCs w:val="15"/>
          <w:lang w:val="nl-NL"/>
        </w:rPr>
        <w:t>z</w:t>
      </w:r>
      <w:r w:rsidRPr="00070921">
        <w:rPr>
          <w:rFonts w:ascii="Martel" w:eastAsia="Martel" w:hAnsi="Martel" w:cs="Martel"/>
          <w:color w:val="231F20"/>
          <w:spacing w:val="1"/>
          <w:w w:val="106"/>
          <w:sz w:val="15"/>
          <w:szCs w:val="15"/>
          <w:lang w:val="nl-NL"/>
        </w:rPr>
        <w:t>e</w:t>
      </w:r>
      <w:r w:rsidRPr="00070921">
        <w:rPr>
          <w:rFonts w:ascii="Martel" w:eastAsia="Martel" w:hAnsi="Martel" w:cs="Martel"/>
          <w:color w:val="231F20"/>
          <w:spacing w:val="-1"/>
          <w:w w:val="106"/>
          <w:sz w:val="15"/>
          <w:szCs w:val="15"/>
          <w:lang w:val="nl-NL"/>
        </w:rPr>
        <w:t>n</w:t>
      </w:r>
      <w:r w:rsidRPr="00070921">
        <w:rPr>
          <w:rFonts w:ascii="Martel" w:eastAsia="Martel" w:hAnsi="Martel" w:cs="Martel"/>
          <w:color w:val="231F20"/>
          <w:w w:val="106"/>
          <w:sz w:val="15"/>
          <w:szCs w:val="15"/>
          <w:lang w:val="nl-NL"/>
        </w:rPr>
        <w:t>.</w:t>
      </w:r>
    </w:p>
    <w:p w:rsidR="005F292C" w:rsidRPr="00D36ECD" w:rsidRDefault="005F292C">
      <w:pPr>
        <w:spacing w:after="0" w:line="260" w:lineRule="exact"/>
        <w:rPr>
          <w:sz w:val="26"/>
          <w:szCs w:val="26"/>
          <w:lang w:val="nl-NL"/>
        </w:rPr>
      </w:pPr>
    </w:p>
    <w:p w:rsidR="005F292C" w:rsidRPr="00D36ECD" w:rsidRDefault="005357AD">
      <w:pPr>
        <w:spacing w:after="0" w:line="240" w:lineRule="auto"/>
        <w:ind w:left="114" w:right="-20"/>
        <w:rPr>
          <w:rFonts w:ascii="Martel" w:eastAsia="Martel" w:hAnsi="Martel" w:cs="Martel"/>
          <w:sz w:val="15"/>
          <w:szCs w:val="15"/>
          <w:lang w:val="nl-NL"/>
        </w:rPr>
      </w:pPr>
      <w:r w:rsidRPr="00D36ECD">
        <w:rPr>
          <w:rFonts w:ascii="Martel" w:eastAsia="Martel" w:hAnsi="Martel" w:cs="Martel"/>
          <w:b/>
          <w:bCs/>
          <w:color w:val="231F20"/>
          <w:spacing w:val="1"/>
          <w:w w:val="105"/>
          <w:sz w:val="15"/>
          <w:szCs w:val="15"/>
          <w:lang w:val="nl-NL"/>
        </w:rPr>
        <w:t>B</w:t>
      </w:r>
      <w:r w:rsidRPr="00D36ECD">
        <w:rPr>
          <w:rFonts w:ascii="Martel" w:eastAsia="Martel" w:hAnsi="Martel" w:cs="Martel"/>
          <w:b/>
          <w:bCs/>
          <w:color w:val="231F20"/>
          <w:spacing w:val="3"/>
          <w:w w:val="105"/>
          <w:sz w:val="15"/>
          <w:szCs w:val="15"/>
          <w:lang w:val="nl-NL"/>
        </w:rPr>
        <w:t>ur</w:t>
      </w:r>
      <w:r w:rsidRPr="00D36ECD">
        <w:rPr>
          <w:rFonts w:ascii="Martel" w:eastAsia="Martel" w:hAnsi="Martel" w:cs="Martel"/>
          <w:b/>
          <w:bCs/>
          <w:color w:val="231F20"/>
          <w:spacing w:val="2"/>
          <w:w w:val="105"/>
          <w:sz w:val="15"/>
          <w:szCs w:val="15"/>
          <w:lang w:val="nl-NL"/>
        </w:rPr>
        <w:t>g</w:t>
      </w:r>
      <w:r w:rsidRPr="00D36ECD">
        <w:rPr>
          <w:rFonts w:ascii="Martel" w:eastAsia="Martel" w:hAnsi="Martel" w:cs="Martel"/>
          <w:b/>
          <w:bCs/>
          <w:color w:val="231F20"/>
          <w:spacing w:val="1"/>
          <w:w w:val="105"/>
          <w:sz w:val="15"/>
          <w:szCs w:val="15"/>
          <w:lang w:val="nl-NL"/>
        </w:rPr>
        <w:t>e</w:t>
      </w:r>
      <w:r w:rsidRPr="00D36ECD">
        <w:rPr>
          <w:rFonts w:ascii="Martel" w:eastAsia="Martel" w:hAnsi="Martel" w:cs="Martel"/>
          <w:b/>
          <w:bCs/>
          <w:color w:val="231F20"/>
          <w:w w:val="105"/>
          <w:sz w:val="15"/>
          <w:szCs w:val="15"/>
          <w:lang w:val="nl-NL"/>
        </w:rPr>
        <w:t>r</w:t>
      </w:r>
      <w:r w:rsidRPr="00D36ECD">
        <w:rPr>
          <w:rFonts w:ascii="Martel" w:eastAsia="Martel" w:hAnsi="Martel" w:cs="Martel"/>
          <w:b/>
          <w:bCs/>
          <w:color w:val="231F20"/>
          <w:spacing w:val="5"/>
          <w:w w:val="105"/>
          <w:sz w:val="15"/>
          <w:szCs w:val="15"/>
          <w:lang w:val="nl-NL"/>
        </w:rPr>
        <w:t>l</w:t>
      </w:r>
      <w:r w:rsidRPr="00D36ECD">
        <w:rPr>
          <w:rFonts w:ascii="Martel" w:eastAsia="Martel" w:hAnsi="Martel" w:cs="Martel"/>
          <w:b/>
          <w:bCs/>
          <w:color w:val="231F20"/>
          <w:spacing w:val="-1"/>
          <w:w w:val="105"/>
          <w:sz w:val="15"/>
          <w:szCs w:val="15"/>
          <w:lang w:val="nl-NL"/>
        </w:rPr>
        <w:t>i</w:t>
      </w:r>
      <w:r w:rsidRPr="00D36ECD">
        <w:rPr>
          <w:rFonts w:ascii="Martel" w:eastAsia="Martel" w:hAnsi="Martel" w:cs="Martel"/>
          <w:b/>
          <w:bCs/>
          <w:color w:val="231F20"/>
          <w:spacing w:val="1"/>
          <w:w w:val="105"/>
          <w:sz w:val="15"/>
          <w:szCs w:val="15"/>
          <w:lang w:val="nl-NL"/>
        </w:rPr>
        <w:t>j</w:t>
      </w:r>
      <w:r w:rsidRPr="00D36ECD">
        <w:rPr>
          <w:rFonts w:ascii="Martel" w:eastAsia="Martel" w:hAnsi="Martel" w:cs="Martel"/>
          <w:b/>
          <w:bCs/>
          <w:color w:val="231F20"/>
          <w:w w:val="105"/>
          <w:sz w:val="15"/>
          <w:szCs w:val="15"/>
          <w:lang w:val="nl-NL"/>
        </w:rPr>
        <w:t>k</w:t>
      </w:r>
      <w:r w:rsidRPr="00D36ECD">
        <w:rPr>
          <w:rFonts w:ascii="Martel" w:eastAsia="Martel" w:hAnsi="Martel" w:cs="Martel"/>
          <w:b/>
          <w:bCs/>
          <w:color w:val="231F20"/>
          <w:spacing w:val="7"/>
          <w:w w:val="105"/>
          <w:sz w:val="15"/>
          <w:szCs w:val="15"/>
          <w:lang w:val="nl-NL"/>
        </w:rPr>
        <w:t xml:space="preserve"> </w:t>
      </w:r>
      <w:r w:rsidRPr="00D36ECD">
        <w:rPr>
          <w:rFonts w:ascii="Martel" w:eastAsia="Martel" w:hAnsi="Martel" w:cs="Martel"/>
          <w:b/>
          <w:bCs/>
          <w:color w:val="231F20"/>
          <w:spacing w:val="-7"/>
          <w:w w:val="105"/>
          <w:sz w:val="15"/>
          <w:szCs w:val="15"/>
          <w:lang w:val="nl-NL"/>
        </w:rPr>
        <w:t>W</w:t>
      </w:r>
      <w:r w:rsidRPr="00D36ECD">
        <w:rPr>
          <w:rFonts w:ascii="Martel" w:eastAsia="Martel" w:hAnsi="Martel" w:cs="Martel"/>
          <w:b/>
          <w:bCs/>
          <w:color w:val="231F20"/>
          <w:spacing w:val="2"/>
          <w:w w:val="105"/>
          <w:sz w:val="15"/>
          <w:szCs w:val="15"/>
          <w:lang w:val="nl-NL"/>
        </w:rPr>
        <w:t>e</w:t>
      </w:r>
      <w:r w:rsidRPr="00D36ECD">
        <w:rPr>
          <w:rFonts w:ascii="Martel" w:eastAsia="Martel" w:hAnsi="Martel" w:cs="Martel"/>
          <w:b/>
          <w:bCs/>
          <w:color w:val="231F20"/>
          <w:spacing w:val="1"/>
          <w:w w:val="105"/>
          <w:sz w:val="15"/>
          <w:szCs w:val="15"/>
          <w:lang w:val="nl-NL"/>
        </w:rPr>
        <w:t>t</w:t>
      </w:r>
      <w:r w:rsidRPr="00D36ECD">
        <w:rPr>
          <w:rFonts w:ascii="Martel" w:eastAsia="Martel" w:hAnsi="Martel" w:cs="Martel"/>
          <w:b/>
          <w:bCs/>
          <w:color w:val="231F20"/>
          <w:spacing w:val="3"/>
          <w:w w:val="105"/>
          <w:sz w:val="15"/>
          <w:szCs w:val="15"/>
          <w:lang w:val="nl-NL"/>
        </w:rPr>
        <w:t>bo</w:t>
      </w:r>
      <w:r w:rsidRPr="00D36ECD">
        <w:rPr>
          <w:rFonts w:ascii="Martel" w:eastAsia="Martel" w:hAnsi="Martel" w:cs="Martel"/>
          <w:b/>
          <w:bCs/>
          <w:color w:val="231F20"/>
          <w:spacing w:val="2"/>
          <w:w w:val="105"/>
          <w:sz w:val="15"/>
          <w:szCs w:val="15"/>
          <w:lang w:val="nl-NL"/>
        </w:rPr>
        <w:t>e</w:t>
      </w:r>
      <w:r w:rsidRPr="00D36ECD">
        <w:rPr>
          <w:rFonts w:ascii="Martel" w:eastAsia="Martel" w:hAnsi="Martel" w:cs="Martel"/>
          <w:b/>
          <w:bCs/>
          <w:color w:val="231F20"/>
          <w:w w:val="105"/>
          <w:sz w:val="15"/>
          <w:szCs w:val="15"/>
          <w:lang w:val="nl-NL"/>
        </w:rPr>
        <w:t>k</w:t>
      </w:r>
      <w:r w:rsidRPr="00D36ECD">
        <w:rPr>
          <w:rFonts w:ascii="Martel" w:eastAsia="Martel" w:hAnsi="Martel" w:cs="Martel"/>
          <w:b/>
          <w:bCs/>
          <w:color w:val="231F20"/>
          <w:spacing w:val="7"/>
          <w:w w:val="105"/>
          <w:sz w:val="15"/>
          <w:szCs w:val="15"/>
          <w:lang w:val="nl-NL"/>
        </w:rPr>
        <w:t xml:space="preserve"> </w:t>
      </w:r>
      <w:r w:rsidRPr="00D36ECD">
        <w:rPr>
          <w:rFonts w:ascii="Martel" w:eastAsia="Martel" w:hAnsi="Martel" w:cs="Martel"/>
          <w:b/>
          <w:bCs/>
          <w:color w:val="231F20"/>
          <w:spacing w:val="-6"/>
          <w:w w:val="105"/>
          <w:sz w:val="15"/>
          <w:szCs w:val="15"/>
          <w:lang w:val="nl-NL"/>
        </w:rPr>
        <w:t>(</w:t>
      </w:r>
      <w:r w:rsidRPr="00D36ECD">
        <w:rPr>
          <w:rFonts w:ascii="Martel" w:eastAsia="Martel" w:hAnsi="Martel" w:cs="Martel"/>
          <w:b/>
          <w:bCs/>
          <w:color w:val="231F20"/>
          <w:spacing w:val="1"/>
          <w:w w:val="105"/>
          <w:sz w:val="15"/>
          <w:szCs w:val="15"/>
          <w:lang w:val="nl-NL"/>
        </w:rPr>
        <w:t>me</w:t>
      </w:r>
      <w:r w:rsidRPr="00D36ECD">
        <w:rPr>
          <w:rFonts w:ascii="Martel" w:eastAsia="Martel" w:hAnsi="Martel" w:cs="Martel"/>
          <w:b/>
          <w:bCs/>
          <w:color w:val="231F20"/>
          <w:spacing w:val="-1"/>
          <w:w w:val="105"/>
          <w:sz w:val="15"/>
          <w:szCs w:val="15"/>
          <w:lang w:val="nl-NL"/>
        </w:rPr>
        <w:t>n</w:t>
      </w:r>
      <w:r w:rsidRPr="00D36ECD">
        <w:rPr>
          <w:rFonts w:ascii="Martel" w:eastAsia="Martel" w:hAnsi="Martel" w:cs="Martel"/>
          <w:b/>
          <w:bCs/>
          <w:color w:val="231F20"/>
          <w:w w:val="105"/>
          <w:sz w:val="15"/>
          <w:szCs w:val="15"/>
          <w:lang w:val="nl-NL"/>
        </w:rPr>
        <w:t>to</w:t>
      </w:r>
      <w:r w:rsidRPr="00D36ECD">
        <w:rPr>
          <w:rFonts w:ascii="Martel" w:eastAsia="Martel" w:hAnsi="Martel" w:cs="Martel"/>
          <w:b/>
          <w:bCs/>
          <w:color w:val="231F20"/>
          <w:spacing w:val="3"/>
          <w:w w:val="105"/>
          <w:sz w:val="15"/>
          <w:szCs w:val="15"/>
          <w:lang w:val="nl-NL"/>
        </w:rPr>
        <w:t>rs</w:t>
      </w:r>
      <w:r w:rsidRPr="00D36ECD">
        <w:rPr>
          <w:rFonts w:ascii="Martel" w:eastAsia="Martel" w:hAnsi="Martel" w:cs="Martel"/>
          <w:b/>
          <w:bCs/>
          <w:color w:val="231F20"/>
          <w:spacing w:val="4"/>
          <w:w w:val="105"/>
          <w:sz w:val="15"/>
          <w:szCs w:val="15"/>
          <w:lang w:val="nl-NL"/>
        </w:rPr>
        <w:t>c</w:t>
      </w:r>
      <w:r w:rsidRPr="00D36ECD">
        <w:rPr>
          <w:rFonts w:ascii="Martel" w:eastAsia="Martel" w:hAnsi="Martel" w:cs="Martel"/>
          <w:b/>
          <w:bCs/>
          <w:color w:val="231F20"/>
          <w:spacing w:val="2"/>
          <w:w w:val="105"/>
          <w:sz w:val="15"/>
          <w:szCs w:val="15"/>
          <w:lang w:val="nl-NL"/>
        </w:rPr>
        <w:t>h</w:t>
      </w:r>
      <w:r w:rsidRPr="00D36ECD">
        <w:rPr>
          <w:rFonts w:ascii="Martel" w:eastAsia="Martel" w:hAnsi="Martel" w:cs="Martel"/>
          <w:b/>
          <w:bCs/>
          <w:color w:val="231F20"/>
          <w:w w:val="105"/>
          <w:sz w:val="15"/>
          <w:szCs w:val="15"/>
          <w:lang w:val="nl-NL"/>
        </w:rPr>
        <w:t>a</w:t>
      </w:r>
      <w:r w:rsidRPr="00D36ECD">
        <w:rPr>
          <w:rFonts w:ascii="Martel" w:eastAsia="Martel" w:hAnsi="Martel" w:cs="Martel"/>
          <w:b/>
          <w:bCs/>
          <w:color w:val="231F20"/>
          <w:spacing w:val="-5"/>
          <w:w w:val="105"/>
          <w:sz w:val="15"/>
          <w:szCs w:val="15"/>
          <w:lang w:val="nl-NL"/>
        </w:rPr>
        <w:t>p</w:t>
      </w:r>
      <w:r w:rsidRPr="00D36ECD">
        <w:rPr>
          <w:rFonts w:ascii="Martel" w:eastAsia="Martel" w:hAnsi="Martel" w:cs="Martel"/>
          <w:b/>
          <w:bCs/>
          <w:color w:val="231F20"/>
          <w:w w:val="105"/>
          <w:sz w:val="15"/>
          <w:szCs w:val="15"/>
          <w:lang w:val="nl-NL"/>
        </w:rPr>
        <w:t>,</w:t>
      </w:r>
      <w:r w:rsidRPr="00D36ECD">
        <w:rPr>
          <w:rFonts w:ascii="Martel" w:eastAsia="Martel" w:hAnsi="Martel" w:cs="Martel"/>
          <w:b/>
          <w:bCs/>
          <w:color w:val="231F20"/>
          <w:spacing w:val="12"/>
          <w:w w:val="105"/>
          <w:sz w:val="15"/>
          <w:szCs w:val="15"/>
          <w:lang w:val="nl-NL"/>
        </w:rPr>
        <w:t xml:space="preserve"> </w:t>
      </w:r>
      <w:r w:rsidRPr="00D36ECD">
        <w:rPr>
          <w:rFonts w:ascii="Martel" w:eastAsia="Martel" w:hAnsi="Martel" w:cs="Martel"/>
          <w:b/>
          <w:bCs/>
          <w:color w:val="231F20"/>
          <w:spacing w:val="3"/>
          <w:w w:val="105"/>
          <w:sz w:val="15"/>
          <w:szCs w:val="15"/>
          <w:lang w:val="nl-NL"/>
        </w:rPr>
        <w:t>b</w:t>
      </w:r>
      <w:r w:rsidRPr="00D36ECD">
        <w:rPr>
          <w:rFonts w:ascii="Martel" w:eastAsia="Martel" w:hAnsi="Martel" w:cs="Martel"/>
          <w:b/>
          <w:bCs/>
          <w:color w:val="231F20"/>
          <w:spacing w:val="4"/>
          <w:w w:val="105"/>
          <w:sz w:val="15"/>
          <w:szCs w:val="15"/>
          <w:lang w:val="nl-NL"/>
        </w:rPr>
        <w:t>e</w:t>
      </w:r>
      <w:r w:rsidRPr="00D36ECD">
        <w:rPr>
          <w:rFonts w:ascii="Martel" w:eastAsia="Martel" w:hAnsi="Martel" w:cs="Martel"/>
          <w:b/>
          <w:bCs/>
          <w:color w:val="231F20"/>
          <w:spacing w:val="5"/>
          <w:w w:val="105"/>
          <w:sz w:val="15"/>
          <w:szCs w:val="15"/>
          <w:lang w:val="nl-NL"/>
        </w:rPr>
        <w:t>w</w:t>
      </w:r>
      <w:r w:rsidRPr="00D36ECD">
        <w:rPr>
          <w:rFonts w:ascii="Martel" w:eastAsia="Martel" w:hAnsi="Martel" w:cs="Martel"/>
          <w:b/>
          <w:bCs/>
          <w:color w:val="231F20"/>
          <w:spacing w:val="4"/>
          <w:w w:val="105"/>
          <w:sz w:val="15"/>
          <w:szCs w:val="15"/>
          <w:lang w:val="nl-NL"/>
        </w:rPr>
        <w:t>i</w:t>
      </w:r>
      <w:r w:rsidRPr="00D36ECD">
        <w:rPr>
          <w:rFonts w:ascii="Martel" w:eastAsia="Martel" w:hAnsi="Martel" w:cs="Martel"/>
          <w:b/>
          <w:bCs/>
          <w:color w:val="231F20"/>
          <w:spacing w:val="1"/>
          <w:w w:val="105"/>
          <w:sz w:val="15"/>
          <w:szCs w:val="15"/>
          <w:lang w:val="nl-NL"/>
        </w:rPr>
        <w:t>n</w:t>
      </w:r>
      <w:r w:rsidRPr="00D36ECD">
        <w:rPr>
          <w:rFonts w:ascii="Martel" w:eastAsia="Martel" w:hAnsi="Martel" w:cs="Martel"/>
          <w:b/>
          <w:bCs/>
          <w:color w:val="231F20"/>
          <w:spacing w:val="2"/>
          <w:w w:val="105"/>
          <w:sz w:val="15"/>
          <w:szCs w:val="15"/>
          <w:lang w:val="nl-NL"/>
        </w:rPr>
        <w:t>d</w:t>
      </w:r>
      <w:r w:rsidRPr="00D36ECD">
        <w:rPr>
          <w:rFonts w:ascii="Martel" w:eastAsia="Martel" w:hAnsi="Martel" w:cs="Martel"/>
          <w:b/>
          <w:bCs/>
          <w:color w:val="231F20"/>
          <w:spacing w:val="1"/>
          <w:w w:val="105"/>
          <w:sz w:val="15"/>
          <w:szCs w:val="15"/>
          <w:lang w:val="nl-NL"/>
        </w:rPr>
        <w:t>v</w:t>
      </w:r>
      <w:r w:rsidRPr="00D36ECD">
        <w:rPr>
          <w:rFonts w:ascii="Martel" w:eastAsia="Martel" w:hAnsi="Martel" w:cs="Martel"/>
          <w:b/>
          <w:bCs/>
          <w:color w:val="231F20"/>
          <w:spacing w:val="3"/>
          <w:w w:val="105"/>
          <w:sz w:val="15"/>
          <w:szCs w:val="15"/>
          <w:lang w:val="nl-NL"/>
        </w:rPr>
        <w:t>o</w:t>
      </w:r>
      <w:r w:rsidRPr="00D36ECD">
        <w:rPr>
          <w:rFonts w:ascii="Martel" w:eastAsia="Martel" w:hAnsi="Martel" w:cs="Martel"/>
          <w:b/>
          <w:bCs/>
          <w:color w:val="231F20"/>
          <w:spacing w:val="1"/>
          <w:w w:val="105"/>
          <w:sz w:val="15"/>
          <w:szCs w:val="15"/>
          <w:lang w:val="nl-NL"/>
        </w:rPr>
        <w:t>e</w:t>
      </w:r>
      <w:r w:rsidRPr="00D36ECD">
        <w:rPr>
          <w:rFonts w:ascii="Martel" w:eastAsia="Martel" w:hAnsi="Martel" w:cs="Martel"/>
          <w:b/>
          <w:bCs/>
          <w:color w:val="231F20"/>
          <w:spacing w:val="4"/>
          <w:w w:val="105"/>
          <w:sz w:val="15"/>
          <w:szCs w:val="15"/>
          <w:lang w:val="nl-NL"/>
        </w:rPr>
        <w:t>ri</w:t>
      </w:r>
      <w:r w:rsidRPr="00D36ECD">
        <w:rPr>
          <w:rFonts w:ascii="Martel" w:eastAsia="Martel" w:hAnsi="Martel" w:cs="Martel"/>
          <w:b/>
          <w:bCs/>
          <w:color w:val="231F20"/>
          <w:spacing w:val="2"/>
          <w:w w:val="105"/>
          <w:sz w:val="15"/>
          <w:szCs w:val="15"/>
          <w:lang w:val="nl-NL"/>
        </w:rPr>
        <w:t>n</w:t>
      </w:r>
      <w:r w:rsidRPr="00D36ECD">
        <w:rPr>
          <w:rFonts w:ascii="Martel" w:eastAsia="Martel" w:hAnsi="Martel" w:cs="Martel"/>
          <w:b/>
          <w:bCs/>
          <w:color w:val="231F20"/>
          <w:w w:val="105"/>
          <w:sz w:val="15"/>
          <w:szCs w:val="15"/>
          <w:lang w:val="nl-NL"/>
        </w:rPr>
        <w:t>g</w:t>
      </w:r>
      <w:r w:rsidRPr="00D36ECD">
        <w:rPr>
          <w:rFonts w:ascii="Martel" w:eastAsia="Martel" w:hAnsi="Martel" w:cs="Martel"/>
          <w:b/>
          <w:bCs/>
          <w:color w:val="231F20"/>
          <w:spacing w:val="10"/>
          <w:w w:val="105"/>
          <w:sz w:val="15"/>
          <w:szCs w:val="15"/>
          <w:lang w:val="nl-NL"/>
        </w:rPr>
        <w:t xml:space="preserve"> </w:t>
      </w:r>
      <w:r w:rsidRPr="00D36ECD">
        <w:rPr>
          <w:rFonts w:ascii="Martel" w:eastAsia="Martel" w:hAnsi="Martel" w:cs="Martel"/>
          <w:b/>
          <w:bCs/>
          <w:color w:val="231F20"/>
          <w:spacing w:val="1"/>
          <w:sz w:val="15"/>
          <w:szCs w:val="15"/>
          <w:lang w:val="nl-NL"/>
        </w:rPr>
        <w:t>e</w:t>
      </w:r>
      <w:r w:rsidRPr="00D36ECD">
        <w:rPr>
          <w:rFonts w:ascii="Martel" w:eastAsia="Martel" w:hAnsi="Martel" w:cs="Martel"/>
          <w:b/>
          <w:bCs/>
          <w:color w:val="231F20"/>
          <w:sz w:val="15"/>
          <w:szCs w:val="15"/>
          <w:lang w:val="nl-NL"/>
        </w:rPr>
        <w:t>n</w:t>
      </w:r>
      <w:r w:rsidRPr="00D36ECD">
        <w:rPr>
          <w:rFonts w:ascii="Martel" w:eastAsia="Martel" w:hAnsi="Martel" w:cs="Martel"/>
          <w:b/>
          <w:bCs/>
          <w:color w:val="231F20"/>
          <w:spacing w:val="13"/>
          <w:sz w:val="15"/>
          <w:szCs w:val="15"/>
          <w:lang w:val="nl-NL"/>
        </w:rPr>
        <w:t xml:space="preserve"> </w:t>
      </w:r>
      <w:r w:rsidRPr="00D36ECD">
        <w:rPr>
          <w:rFonts w:ascii="Martel" w:eastAsia="Martel" w:hAnsi="Martel" w:cs="Martel"/>
          <w:b/>
          <w:bCs/>
          <w:color w:val="231F20"/>
          <w:spacing w:val="3"/>
          <w:w w:val="106"/>
          <w:sz w:val="15"/>
          <w:szCs w:val="15"/>
          <w:lang w:val="nl-NL"/>
        </w:rPr>
        <w:t>cur</w:t>
      </w:r>
      <w:r w:rsidRPr="00D36ECD">
        <w:rPr>
          <w:rFonts w:ascii="Martel" w:eastAsia="Martel" w:hAnsi="Martel" w:cs="Martel"/>
          <w:b/>
          <w:bCs/>
          <w:color w:val="231F20"/>
          <w:w w:val="106"/>
          <w:sz w:val="15"/>
          <w:szCs w:val="15"/>
          <w:lang w:val="nl-NL"/>
        </w:rPr>
        <w:t>at</w:t>
      </w:r>
      <w:r w:rsidRPr="00D36ECD">
        <w:rPr>
          <w:rFonts w:ascii="Martel" w:eastAsia="Martel" w:hAnsi="Martel" w:cs="Martel"/>
          <w:b/>
          <w:bCs/>
          <w:color w:val="231F20"/>
          <w:spacing w:val="2"/>
          <w:w w:val="106"/>
          <w:sz w:val="15"/>
          <w:szCs w:val="15"/>
          <w:lang w:val="nl-NL"/>
        </w:rPr>
        <w:t>e</w:t>
      </w:r>
      <w:r w:rsidRPr="00D36ECD">
        <w:rPr>
          <w:rFonts w:ascii="Martel" w:eastAsia="Martel" w:hAnsi="Martel" w:cs="Martel"/>
          <w:b/>
          <w:bCs/>
          <w:color w:val="231F20"/>
          <w:spacing w:val="1"/>
          <w:w w:val="106"/>
          <w:sz w:val="15"/>
          <w:szCs w:val="15"/>
          <w:lang w:val="nl-NL"/>
        </w:rPr>
        <w:t>l</w:t>
      </w:r>
      <w:r w:rsidRPr="00D36ECD">
        <w:rPr>
          <w:rFonts w:ascii="Martel" w:eastAsia="Martel" w:hAnsi="Martel" w:cs="Martel"/>
          <w:b/>
          <w:bCs/>
          <w:color w:val="231F20"/>
          <w:spacing w:val="-9"/>
          <w:w w:val="106"/>
          <w:sz w:val="15"/>
          <w:szCs w:val="15"/>
          <w:lang w:val="nl-NL"/>
        </w:rPr>
        <w:t>e</w:t>
      </w:r>
      <w:r w:rsidRPr="00D36ECD">
        <w:rPr>
          <w:rFonts w:ascii="Martel" w:eastAsia="Martel" w:hAnsi="Martel" w:cs="Martel"/>
          <w:b/>
          <w:bCs/>
          <w:color w:val="231F20"/>
          <w:w w:val="106"/>
          <w:sz w:val="15"/>
          <w:szCs w:val="15"/>
          <w:lang w:val="nl-NL"/>
        </w:rPr>
        <w:t>)</w:t>
      </w:r>
    </w:p>
    <w:p w:rsidR="005F292C" w:rsidRPr="00D36ECD" w:rsidRDefault="005357AD">
      <w:pPr>
        <w:spacing w:before="7" w:after="0" w:line="240" w:lineRule="auto"/>
        <w:ind w:left="114" w:right="-20"/>
        <w:rPr>
          <w:rFonts w:ascii="Martel" w:eastAsia="Martel" w:hAnsi="Martel" w:cs="Martel"/>
          <w:sz w:val="15"/>
          <w:szCs w:val="15"/>
          <w:lang w:val="nl-NL"/>
        </w:rPr>
      </w:pPr>
      <w:r w:rsidRPr="00D36ECD">
        <w:rPr>
          <w:rFonts w:ascii="Martel" w:eastAsia="Martel" w:hAnsi="Martel" w:cs="Martel"/>
          <w:color w:val="231F20"/>
          <w:spacing w:val="-1"/>
          <w:w w:val="105"/>
          <w:sz w:val="15"/>
          <w:szCs w:val="15"/>
          <w:lang w:val="nl-NL"/>
        </w:rPr>
        <w:t>M</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w w:val="105"/>
          <w:sz w:val="15"/>
          <w:szCs w:val="15"/>
          <w:lang w:val="nl-NL"/>
        </w:rPr>
        <w:t>t</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spacing w:val="2"/>
          <w:w w:val="105"/>
          <w:sz w:val="15"/>
          <w:szCs w:val="15"/>
          <w:lang w:val="nl-NL"/>
        </w:rPr>
        <w:t>rs</w:t>
      </w:r>
      <w:r w:rsidRPr="00D36ECD">
        <w:rPr>
          <w:rFonts w:ascii="Martel" w:eastAsia="Martel" w:hAnsi="Martel" w:cs="Martel"/>
          <w:color w:val="231F20"/>
          <w:spacing w:val="3"/>
          <w:w w:val="105"/>
          <w:sz w:val="15"/>
          <w:szCs w:val="15"/>
          <w:lang w:val="nl-NL"/>
        </w:rPr>
        <w:t>c</w:t>
      </w:r>
      <w:r w:rsidRPr="00D36ECD">
        <w:rPr>
          <w:rFonts w:ascii="Martel" w:eastAsia="Martel" w:hAnsi="Martel" w:cs="Martel"/>
          <w:color w:val="231F20"/>
          <w:spacing w:val="2"/>
          <w:w w:val="105"/>
          <w:sz w:val="15"/>
          <w:szCs w:val="15"/>
          <w:lang w:val="nl-NL"/>
        </w:rPr>
        <w:t>h</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w w:val="105"/>
          <w:sz w:val="15"/>
          <w:szCs w:val="15"/>
          <w:lang w:val="nl-NL"/>
        </w:rPr>
        <w:t>p</w:t>
      </w:r>
      <w:r w:rsidRPr="00D36ECD">
        <w:rPr>
          <w:rFonts w:ascii="Martel" w:eastAsia="Martel" w:hAnsi="Martel" w:cs="Martel"/>
          <w:color w:val="231F20"/>
          <w:spacing w:val="10"/>
          <w:w w:val="105"/>
          <w:sz w:val="15"/>
          <w:szCs w:val="15"/>
          <w:lang w:val="nl-NL"/>
        </w:rPr>
        <w:t xml:space="preserve"> </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r</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pacing w:val="3"/>
          <w:w w:val="105"/>
          <w:sz w:val="15"/>
          <w:szCs w:val="15"/>
          <w:lang w:val="nl-NL"/>
        </w:rPr>
        <w:t>p</w:t>
      </w:r>
      <w:r w:rsidRPr="00D36ECD">
        <w:rPr>
          <w:rFonts w:ascii="Martel" w:eastAsia="Martel" w:hAnsi="Martel" w:cs="Martel"/>
          <w:color w:val="231F20"/>
          <w:spacing w:val="2"/>
          <w:w w:val="105"/>
          <w:sz w:val="15"/>
          <w:szCs w:val="15"/>
          <w:lang w:val="nl-NL"/>
        </w:rPr>
        <w:t>ers</w:t>
      </w:r>
      <w:r w:rsidRPr="00D36ECD">
        <w:rPr>
          <w:rFonts w:ascii="Martel" w:eastAsia="Martel" w:hAnsi="Martel" w:cs="Martel"/>
          <w:color w:val="231F20"/>
          <w:spacing w:val="3"/>
          <w:w w:val="105"/>
          <w:sz w:val="15"/>
          <w:szCs w:val="15"/>
          <w:lang w:val="nl-NL"/>
        </w:rPr>
        <w:t>o</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spacing w:val="4"/>
          <w:w w:val="105"/>
          <w:sz w:val="15"/>
          <w:szCs w:val="15"/>
          <w:lang w:val="nl-NL"/>
        </w:rPr>
        <w:t>nl</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w w:val="105"/>
          <w:sz w:val="15"/>
          <w:szCs w:val="15"/>
          <w:lang w:val="nl-NL"/>
        </w:rPr>
        <w:t>j</w:t>
      </w:r>
      <w:r w:rsidRPr="00D36ECD">
        <w:rPr>
          <w:rFonts w:ascii="Martel" w:eastAsia="Martel" w:hAnsi="Martel" w:cs="Martel"/>
          <w:color w:val="231F20"/>
          <w:spacing w:val="2"/>
          <w:w w:val="105"/>
          <w:sz w:val="15"/>
          <w:szCs w:val="15"/>
          <w:lang w:val="nl-NL"/>
        </w:rPr>
        <w:t>k</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9"/>
          <w:w w:val="105"/>
          <w:sz w:val="15"/>
          <w:szCs w:val="15"/>
          <w:lang w:val="nl-NL"/>
        </w:rPr>
        <w:t xml:space="preserve"> </w:t>
      </w:r>
      <w:r w:rsidRPr="00D36ECD">
        <w:rPr>
          <w:rFonts w:ascii="Martel" w:eastAsia="Martel" w:hAnsi="Martel" w:cs="Martel"/>
          <w:color w:val="231F20"/>
          <w:spacing w:val="3"/>
          <w:w w:val="106"/>
          <w:sz w:val="15"/>
          <w:szCs w:val="15"/>
          <w:lang w:val="nl-NL"/>
        </w:rPr>
        <w:t>b</w:t>
      </w:r>
      <w:r w:rsidRPr="00D36ECD">
        <w:rPr>
          <w:rFonts w:ascii="Martel" w:eastAsia="Martel" w:hAnsi="Martel" w:cs="Martel"/>
          <w:color w:val="231F20"/>
          <w:w w:val="106"/>
          <w:sz w:val="15"/>
          <w:szCs w:val="15"/>
          <w:lang w:val="nl-NL"/>
        </w:rPr>
        <w:t>es</w:t>
      </w:r>
      <w:r w:rsidRPr="00D36ECD">
        <w:rPr>
          <w:rFonts w:ascii="Martel" w:eastAsia="Martel" w:hAnsi="Martel" w:cs="Martel"/>
          <w:color w:val="231F20"/>
          <w:spacing w:val="4"/>
          <w:w w:val="106"/>
          <w:sz w:val="15"/>
          <w:szCs w:val="15"/>
          <w:lang w:val="nl-NL"/>
        </w:rPr>
        <w:t>l</w:t>
      </w:r>
      <w:r w:rsidRPr="00D36ECD">
        <w:rPr>
          <w:rFonts w:ascii="Martel" w:eastAsia="Martel" w:hAnsi="Martel" w:cs="Martel"/>
          <w:color w:val="231F20"/>
          <w:spacing w:val="2"/>
          <w:w w:val="106"/>
          <w:sz w:val="15"/>
          <w:szCs w:val="15"/>
          <w:lang w:val="nl-NL"/>
        </w:rPr>
        <w:t>i</w:t>
      </w:r>
      <w:r w:rsidRPr="00D36ECD">
        <w:rPr>
          <w:rFonts w:ascii="Martel" w:eastAsia="Martel" w:hAnsi="Martel" w:cs="Martel"/>
          <w:color w:val="231F20"/>
          <w:spacing w:val="1"/>
          <w:w w:val="106"/>
          <w:sz w:val="15"/>
          <w:szCs w:val="15"/>
          <w:lang w:val="nl-NL"/>
        </w:rPr>
        <w:t>s</w:t>
      </w:r>
      <w:r w:rsidRPr="00D36ECD">
        <w:rPr>
          <w:rFonts w:ascii="Martel" w:eastAsia="Martel" w:hAnsi="Martel" w:cs="Martel"/>
          <w:color w:val="231F20"/>
          <w:w w:val="106"/>
          <w:sz w:val="15"/>
          <w:szCs w:val="15"/>
          <w:lang w:val="nl-NL"/>
        </w:rPr>
        <w:t>s</w:t>
      </w:r>
      <w:r w:rsidRPr="00D36ECD">
        <w:rPr>
          <w:rFonts w:ascii="Martel" w:eastAsia="Martel" w:hAnsi="Martel" w:cs="Martel"/>
          <w:color w:val="231F20"/>
          <w:spacing w:val="3"/>
          <w:w w:val="106"/>
          <w:sz w:val="15"/>
          <w:szCs w:val="15"/>
          <w:lang w:val="nl-NL"/>
        </w:rPr>
        <w:t>i</w:t>
      </w:r>
      <w:r w:rsidRPr="00D36ECD">
        <w:rPr>
          <w:rFonts w:ascii="Martel" w:eastAsia="Martel" w:hAnsi="Martel" w:cs="Martel"/>
          <w:color w:val="231F20"/>
          <w:spacing w:val="1"/>
          <w:w w:val="106"/>
          <w:sz w:val="15"/>
          <w:szCs w:val="15"/>
          <w:lang w:val="nl-NL"/>
        </w:rPr>
        <w:t>n</w:t>
      </w:r>
      <w:r w:rsidRPr="00D36ECD">
        <w:rPr>
          <w:rFonts w:ascii="Martel" w:eastAsia="Martel" w:hAnsi="Martel" w:cs="Martel"/>
          <w:color w:val="231F20"/>
          <w:w w:val="106"/>
          <w:sz w:val="15"/>
          <w:szCs w:val="15"/>
          <w:lang w:val="nl-NL"/>
        </w:rPr>
        <w:t>g</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w w:val="106"/>
          <w:sz w:val="15"/>
          <w:szCs w:val="15"/>
          <w:lang w:val="nl-NL"/>
        </w:rPr>
        <w:t>n</w:t>
      </w:r>
    </w:p>
    <w:p w:rsidR="005F292C" w:rsidRPr="00D36ECD" w:rsidRDefault="005357AD">
      <w:pPr>
        <w:spacing w:before="7" w:after="0" w:line="246" w:lineRule="auto"/>
        <w:ind w:left="114" w:right="302"/>
        <w:rPr>
          <w:rFonts w:ascii="Martel" w:eastAsia="Martel" w:hAnsi="Martel" w:cs="Martel"/>
          <w:sz w:val="15"/>
          <w:szCs w:val="15"/>
          <w:lang w:val="nl-NL"/>
        </w:rPr>
      </w:pPr>
      <w:r w:rsidRPr="00D36ECD">
        <w:rPr>
          <w:rFonts w:ascii="Martel" w:eastAsia="Martel" w:hAnsi="Martel" w:cs="Martel"/>
          <w:color w:val="231F20"/>
          <w:spacing w:val="-1"/>
          <w:w w:val="105"/>
          <w:sz w:val="15"/>
          <w:szCs w:val="15"/>
          <w:lang w:val="nl-NL"/>
        </w:rPr>
        <w:t>M</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w w:val="105"/>
          <w:sz w:val="15"/>
          <w:szCs w:val="15"/>
          <w:lang w:val="nl-NL"/>
        </w:rPr>
        <w:t>t</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spacing w:val="2"/>
          <w:w w:val="105"/>
          <w:sz w:val="15"/>
          <w:szCs w:val="15"/>
          <w:lang w:val="nl-NL"/>
        </w:rPr>
        <w:t>rs</w:t>
      </w:r>
      <w:r w:rsidRPr="00D36ECD">
        <w:rPr>
          <w:rFonts w:ascii="Martel" w:eastAsia="Martel" w:hAnsi="Martel" w:cs="Martel"/>
          <w:color w:val="231F20"/>
          <w:spacing w:val="3"/>
          <w:w w:val="105"/>
          <w:sz w:val="15"/>
          <w:szCs w:val="15"/>
          <w:lang w:val="nl-NL"/>
        </w:rPr>
        <w:t>c</w:t>
      </w:r>
      <w:r w:rsidRPr="00D36ECD">
        <w:rPr>
          <w:rFonts w:ascii="Martel" w:eastAsia="Martel" w:hAnsi="Martel" w:cs="Martel"/>
          <w:color w:val="231F20"/>
          <w:spacing w:val="2"/>
          <w:w w:val="105"/>
          <w:sz w:val="15"/>
          <w:szCs w:val="15"/>
          <w:lang w:val="nl-NL"/>
        </w:rPr>
        <w:t>h</w:t>
      </w:r>
      <w:r w:rsidRPr="00D36ECD">
        <w:rPr>
          <w:rFonts w:ascii="Martel" w:eastAsia="Martel" w:hAnsi="Martel" w:cs="Martel"/>
          <w:color w:val="231F20"/>
          <w:spacing w:val="-2"/>
          <w:w w:val="105"/>
          <w:sz w:val="15"/>
          <w:szCs w:val="15"/>
          <w:lang w:val="nl-NL"/>
        </w:rPr>
        <w:t>a</w:t>
      </w:r>
      <w:r w:rsidRPr="00D36ECD">
        <w:rPr>
          <w:rFonts w:ascii="Martel" w:eastAsia="Martel" w:hAnsi="Martel" w:cs="Martel"/>
          <w:color w:val="231F20"/>
          <w:w w:val="105"/>
          <w:sz w:val="15"/>
          <w:szCs w:val="15"/>
          <w:lang w:val="nl-NL"/>
        </w:rPr>
        <w:t>p</w:t>
      </w:r>
      <w:r w:rsidRPr="00D36ECD">
        <w:rPr>
          <w:rFonts w:ascii="Martel" w:eastAsia="Martel" w:hAnsi="Martel" w:cs="Martel"/>
          <w:color w:val="231F20"/>
          <w:spacing w:val="10"/>
          <w:w w:val="105"/>
          <w:sz w:val="15"/>
          <w:szCs w:val="15"/>
          <w:lang w:val="nl-NL"/>
        </w:rPr>
        <w:t xml:space="preserve"> </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s</w:t>
      </w:r>
      <w:r w:rsidRPr="00D36ECD">
        <w:rPr>
          <w:rFonts w:ascii="Martel" w:eastAsia="Martel" w:hAnsi="Martel" w:cs="Martel"/>
          <w:color w:val="231F20"/>
          <w:spacing w:val="10"/>
          <w:sz w:val="15"/>
          <w:szCs w:val="15"/>
          <w:lang w:val="nl-NL"/>
        </w:rPr>
        <w:t xml:space="preserve"> </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r</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pacing w:val="1"/>
          <w:sz w:val="15"/>
          <w:szCs w:val="15"/>
          <w:lang w:val="nl-NL"/>
        </w:rPr>
        <w:t>me</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pacing w:val="3"/>
          <w:sz w:val="15"/>
          <w:szCs w:val="15"/>
          <w:lang w:val="nl-NL"/>
        </w:rPr>
        <w:t>s</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3"/>
          <w:sz w:val="15"/>
          <w:szCs w:val="15"/>
          <w:lang w:val="nl-NL"/>
        </w:rPr>
        <w:t xml:space="preserve"> d</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e</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spacing w:val="-2"/>
          <w:sz w:val="15"/>
          <w:szCs w:val="15"/>
          <w:lang w:val="nl-NL"/>
        </w:rPr>
        <w:t>h</w:t>
      </w:r>
      <w:r w:rsidRPr="00D36ECD">
        <w:rPr>
          <w:rFonts w:ascii="Martel" w:eastAsia="Martel" w:hAnsi="Martel" w:cs="Martel"/>
          <w:color w:val="231F20"/>
          <w:spacing w:val="2"/>
          <w:sz w:val="15"/>
          <w:szCs w:val="15"/>
          <w:lang w:val="nl-NL"/>
        </w:rPr>
        <w:t>u</w:t>
      </w:r>
      <w:r w:rsidRPr="00D36ECD">
        <w:rPr>
          <w:rFonts w:ascii="Martel" w:eastAsia="Martel" w:hAnsi="Martel" w:cs="Martel"/>
          <w:color w:val="231F20"/>
          <w:sz w:val="15"/>
          <w:szCs w:val="15"/>
          <w:lang w:val="nl-NL"/>
        </w:rPr>
        <w:t>n</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3"/>
          <w:w w:val="105"/>
          <w:sz w:val="15"/>
          <w:szCs w:val="15"/>
          <w:lang w:val="nl-NL"/>
        </w:rPr>
        <w:t>p</w:t>
      </w:r>
      <w:r w:rsidRPr="00D36ECD">
        <w:rPr>
          <w:rFonts w:ascii="Martel" w:eastAsia="Martel" w:hAnsi="Martel" w:cs="Martel"/>
          <w:color w:val="231F20"/>
          <w:spacing w:val="2"/>
          <w:w w:val="105"/>
          <w:sz w:val="15"/>
          <w:szCs w:val="15"/>
          <w:lang w:val="nl-NL"/>
        </w:rPr>
        <w:t>ers</w:t>
      </w:r>
      <w:r w:rsidRPr="00D36ECD">
        <w:rPr>
          <w:rFonts w:ascii="Martel" w:eastAsia="Martel" w:hAnsi="Martel" w:cs="Martel"/>
          <w:color w:val="231F20"/>
          <w:spacing w:val="3"/>
          <w:w w:val="105"/>
          <w:sz w:val="15"/>
          <w:szCs w:val="15"/>
          <w:lang w:val="nl-NL"/>
        </w:rPr>
        <w:t>o</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spacing w:val="4"/>
          <w:w w:val="105"/>
          <w:sz w:val="15"/>
          <w:szCs w:val="15"/>
          <w:lang w:val="nl-NL"/>
        </w:rPr>
        <w:t>nl</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w w:val="105"/>
          <w:sz w:val="15"/>
          <w:szCs w:val="15"/>
          <w:lang w:val="nl-NL"/>
        </w:rPr>
        <w:t>j</w:t>
      </w:r>
      <w:r w:rsidRPr="00D36ECD">
        <w:rPr>
          <w:rFonts w:ascii="Martel" w:eastAsia="Martel" w:hAnsi="Martel" w:cs="Martel"/>
          <w:color w:val="231F20"/>
          <w:spacing w:val="2"/>
          <w:w w:val="105"/>
          <w:sz w:val="15"/>
          <w:szCs w:val="15"/>
          <w:lang w:val="nl-NL"/>
        </w:rPr>
        <w:t>k</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9"/>
          <w:w w:val="105"/>
          <w:sz w:val="15"/>
          <w:szCs w:val="15"/>
          <w:lang w:val="nl-NL"/>
        </w:rPr>
        <w:t xml:space="preserve"> </w:t>
      </w:r>
      <w:r w:rsidRPr="00D36ECD">
        <w:rPr>
          <w:rFonts w:ascii="Martel" w:eastAsia="Martel" w:hAnsi="Martel" w:cs="Martel"/>
          <w:color w:val="231F20"/>
          <w:spacing w:val="4"/>
          <w:sz w:val="15"/>
          <w:szCs w:val="15"/>
          <w:lang w:val="nl-NL"/>
        </w:rPr>
        <w:t>za</w:t>
      </w:r>
      <w:r w:rsidRPr="00D36ECD">
        <w:rPr>
          <w:rFonts w:ascii="Martel" w:eastAsia="Martel" w:hAnsi="Martel" w:cs="Martel"/>
          <w:color w:val="231F20"/>
          <w:spacing w:val="2"/>
          <w:sz w:val="15"/>
          <w:szCs w:val="15"/>
          <w:lang w:val="nl-NL"/>
        </w:rPr>
        <w:t>k</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28"/>
          <w:sz w:val="15"/>
          <w:szCs w:val="15"/>
          <w:lang w:val="nl-NL"/>
        </w:rPr>
        <w:t xml:space="preserve"> </w:t>
      </w:r>
      <w:r w:rsidRPr="00D36ECD">
        <w:rPr>
          <w:rFonts w:ascii="Martel" w:eastAsia="Martel" w:hAnsi="Martel" w:cs="Martel"/>
          <w:color w:val="231F20"/>
          <w:spacing w:val="4"/>
          <w:w w:val="106"/>
          <w:sz w:val="15"/>
          <w:szCs w:val="15"/>
          <w:lang w:val="nl-NL"/>
        </w:rPr>
        <w:t>n</w:t>
      </w:r>
      <w:r w:rsidRPr="00D36ECD">
        <w:rPr>
          <w:rFonts w:ascii="Martel" w:eastAsia="Martel" w:hAnsi="Martel" w:cs="Martel"/>
          <w:color w:val="231F20"/>
          <w:spacing w:val="1"/>
          <w:w w:val="106"/>
          <w:sz w:val="15"/>
          <w:szCs w:val="15"/>
          <w:lang w:val="nl-NL"/>
        </w:rPr>
        <w:t>i</w:t>
      </w:r>
      <w:r w:rsidRPr="00D36ECD">
        <w:rPr>
          <w:rFonts w:ascii="Martel" w:eastAsia="Martel" w:hAnsi="Martel" w:cs="Martel"/>
          <w:color w:val="231F20"/>
          <w:w w:val="106"/>
          <w:sz w:val="15"/>
          <w:szCs w:val="15"/>
          <w:lang w:val="nl-NL"/>
        </w:rPr>
        <w:t xml:space="preserve">et </w:t>
      </w:r>
      <w:r w:rsidRPr="00D36ECD">
        <w:rPr>
          <w:rFonts w:ascii="Martel" w:eastAsia="Martel" w:hAnsi="Martel" w:cs="Martel"/>
          <w:color w:val="231F20"/>
          <w:spacing w:val="1"/>
          <w:sz w:val="15"/>
          <w:szCs w:val="15"/>
          <w:lang w:val="nl-NL"/>
        </w:rPr>
        <w:t>m</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z w:val="15"/>
          <w:szCs w:val="15"/>
          <w:lang w:val="nl-NL"/>
        </w:rPr>
        <w:t>r</w:t>
      </w:r>
      <w:r w:rsidRPr="00D36ECD">
        <w:rPr>
          <w:rFonts w:ascii="Martel" w:eastAsia="Martel" w:hAnsi="Martel" w:cs="Martel"/>
          <w:color w:val="231F20"/>
          <w:spacing w:val="25"/>
          <w:sz w:val="15"/>
          <w:szCs w:val="15"/>
          <w:lang w:val="nl-NL"/>
        </w:rPr>
        <w:t xml:space="preserve"> </w:t>
      </w:r>
      <w:r w:rsidRPr="00D36ECD">
        <w:rPr>
          <w:rFonts w:ascii="Martel" w:eastAsia="Martel" w:hAnsi="Martel" w:cs="Martel"/>
          <w:color w:val="231F20"/>
          <w:spacing w:val="4"/>
          <w:sz w:val="15"/>
          <w:szCs w:val="15"/>
          <w:lang w:val="nl-NL"/>
        </w:rPr>
        <w:t>z</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pacing w:val="4"/>
          <w:sz w:val="15"/>
          <w:szCs w:val="15"/>
          <w:lang w:val="nl-NL"/>
        </w:rPr>
        <w:t>l</w:t>
      </w:r>
      <w:r w:rsidRPr="00D36ECD">
        <w:rPr>
          <w:rFonts w:ascii="Martel" w:eastAsia="Martel" w:hAnsi="Martel" w:cs="Martel"/>
          <w:color w:val="231F20"/>
          <w:sz w:val="15"/>
          <w:szCs w:val="15"/>
          <w:lang w:val="nl-NL"/>
        </w:rPr>
        <w:t>f</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5"/>
          <w:sz w:val="15"/>
          <w:szCs w:val="15"/>
          <w:lang w:val="nl-NL"/>
        </w:rPr>
        <w:t>k</w:t>
      </w:r>
      <w:r w:rsidRPr="00D36ECD">
        <w:rPr>
          <w:rFonts w:ascii="Martel" w:eastAsia="Martel" w:hAnsi="Martel" w:cs="Martel"/>
          <w:color w:val="231F20"/>
          <w:spacing w:val="2"/>
          <w:sz w:val="15"/>
          <w:szCs w:val="15"/>
          <w:lang w:val="nl-NL"/>
        </w:rPr>
        <w:t>u</w:t>
      </w:r>
      <w:r w:rsidRPr="00D36ECD">
        <w:rPr>
          <w:rFonts w:ascii="Martel" w:eastAsia="Martel" w:hAnsi="Martel" w:cs="Martel"/>
          <w:color w:val="231F20"/>
          <w:spacing w:val="3"/>
          <w:sz w:val="15"/>
          <w:szCs w:val="15"/>
          <w:lang w:val="nl-NL"/>
        </w:rPr>
        <w:t>n</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1"/>
          <w:sz w:val="15"/>
          <w:szCs w:val="15"/>
          <w:lang w:val="nl-NL"/>
        </w:rPr>
        <w:t xml:space="preserve"> re</w:t>
      </w:r>
      <w:r w:rsidRPr="00D36ECD">
        <w:rPr>
          <w:rFonts w:ascii="Martel" w:eastAsia="Martel" w:hAnsi="Martel" w:cs="Martel"/>
          <w:color w:val="231F20"/>
          <w:sz w:val="15"/>
          <w:szCs w:val="15"/>
          <w:lang w:val="nl-NL"/>
        </w:rPr>
        <w:t>g</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l</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 xml:space="preserve">. </w:t>
      </w:r>
      <w:r w:rsidRPr="00D36ECD">
        <w:rPr>
          <w:rFonts w:ascii="Martel" w:eastAsia="Martel" w:hAnsi="Martel" w:cs="Martel"/>
          <w:color w:val="231F20"/>
          <w:spacing w:val="3"/>
          <w:sz w:val="15"/>
          <w:szCs w:val="15"/>
          <w:lang w:val="nl-NL"/>
        </w:rPr>
        <w:t xml:space="preserve"> </w:t>
      </w:r>
      <w:r w:rsidRPr="00D36ECD">
        <w:rPr>
          <w:rFonts w:ascii="Martel" w:eastAsia="Martel" w:hAnsi="Martel" w:cs="Martel"/>
          <w:color w:val="231F20"/>
          <w:spacing w:val="2"/>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4"/>
          <w:sz w:val="15"/>
          <w:szCs w:val="15"/>
          <w:lang w:val="nl-NL"/>
        </w:rPr>
        <w:t xml:space="preserve"> </w:t>
      </w:r>
      <w:r w:rsidRPr="00D36ECD">
        <w:rPr>
          <w:rFonts w:ascii="Martel" w:eastAsia="Martel" w:hAnsi="Martel" w:cs="Martel"/>
          <w:color w:val="231F20"/>
          <w:spacing w:val="1"/>
          <w:sz w:val="15"/>
          <w:szCs w:val="15"/>
          <w:lang w:val="nl-NL"/>
        </w:rPr>
        <w:t>me</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z w:val="15"/>
          <w:szCs w:val="15"/>
          <w:lang w:val="nl-NL"/>
        </w:rPr>
        <w:t>t</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r  n</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pacing w:val="-2"/>
          <w:sz w:val="15"/>
          <w:szCs w:val="15"/>
          <w:lang w:val="nl-NL"/>
        </w:rPr>
        <w:t>m</w:t>
      </w:r>
      <w:r w:rsidRPr="00D36ECD">
        <w:rPr>
          <w:rFonts w:ascii="Martel" w:eastAsia="Martel" w:hAnsi="Martel" w:cs="Martel"/>
          <w:color w:val="231F20"/>
          <w:sz w:val="15"/>
          <w:szCs w:val="15"/>
          <w:lang w:val="nl-NL"/>
        </w:rPr>
        <w:t>t</w:t>
      </w:r>
      <w:r w:rsidRPr="00D36ECD">
        <w:rPr>
          <w:rFonts w:ascii="Martel" w:eastAsia="Martel" w:hAnsi="Martel" w:cs="Martel"/>
          <w:color w:val="231F20"/>
          <w:spacing w:val="31"/>
          <w:sz w:val="15"/>
          <w:szCs w:val="15"/>
          <w:lang w:val="nl-NL"/>
        </w:rPr>
        <w:t xml:space="preserve"> </w:t>
      </w:r>
      <w:r w:rsidRPr="00D36ECD">
        <w:rPr>
          <w:rFonts w:ascii="Martel" w:eastAsia="Martel" w:hAnsi="Martel" w:cs="Martel"/>
          <w:color w:val="231F20"/>
          <w:spacing w:val="3"/>
          <w:w w:val="105"/>
          <w:sz w:val="15"/>
          <w:szCs w:val="15"/>
          <w:lang w:val="nl-NL"/>
        </w:rPr>
        <w:t>b</w:t>
      </w:r>
      <w:r w:rsidRPr="00D36ECD">
        <w:rPr>
          <w:rFonts w:ascii="Martel" w:eastAsia="Martel" w:hAnsi="Martel" w:cs="Martel"/>
          <w:color w:val="231F20"/>
          <w:w w:val="105"/>
          <w:sz w:val="15"/>
          <w:szCs w:val="15"/>
          <w:lang w:val="nl-NL"/>
        </w:rPr>
        <w:t>es</w:t>
      </w:r>
      <w:r w:rsidRPr="00D36ECD">
        <w:rPr>
          <w:rFonts w:ascii="Martel" w:eastAsia="Martel" w:hAnsi="Martel" w:cs="Martel"/>
          <w:color w:val="231F20"/>
          <w:spacing w:val="4"/>
          <w:w w:val="105"/>
          <w:sz w:val="15"/>
          <w:szCs w:val="15"/>
          <w:lang w:val="nl-NL"/>
        </w:rPr>
        <w:t>l</w:t>
      </w:r>
      <w:r w:rsidRPr="00D36ECD">
        <w:rPr>
          <w:rFonts w:ascii="Martel" w:eastAsia="Martel" w:hAnsi="Martel" w:cs="Martel"/>
          <w:color w:val="231F20"/>
          <w:spacing w:val="2"/>
          <w:w w:val="105"/>
          <w:sz w:val="15"/>
          <w:szCs w:val="15"/>
          <w:lang w:val="nl-NL"/>
        </w:rPr>
        <w:t>i</w:t>
      </w:r>
      <w:r w:rsidRPr="00D36ECD">
        <w:rPr>
          <w:rFonts w:ascii="Martel" w:eastAsia="Martel" w:hAnsi="Martel" w:cs="Martel"/>
          <w:color w:val="231F20"/>
          <w:spacing w:val="1"/>
          <w:w w:val="105"/>
          <w:sz w:val="15"/>
          <w:szCs w:val="15"/>
          <w:lang w:val="nl-NL"/>
        </w:rPr>
        <w:t>s</w:t>
      </w:r>
      <w:r w:rsidRPr="00D36ECD">
        <w:rPr>
          <w:rFonts w:ascii="Martel" w:eastAsia="Martel" w:hAnsi="Martel" w:cs="Martel"/>
          <w:color w:val="231F20"/>
          <w:w w:val="105"/>
          <w:sz w:val="15"/>
          <w:szCs w:val="15"/>
          <w:lang w:val="nl-NL"/>
        </w:rPr>
        <w:t>s</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9"/>
          <w:w w:val="105"/>
          <w:sz w:val="15"/>
          <w:szCs w:val="15"/>
          <w:lang w:val="nl-NL"/>
        </w:rPr>
        <w:t xml:space="preserve"> </w:t>
      </w:r>
      <w:r w:rsidRPr="00D36ECD">
        <w:rPr>
          <w:rFonts w:ascii="Martel" w:eastAsia="Martel" w:hAnsi="Martel" w:cs="Martel"/>
          <w:color w:val="231F20"/>
          <w:spacing w:val="2"/>
          <w:w w:val="106"/>
          <w:sz w:val="15"/>
          <w:szCs w:val="15"/>
          <w:lang w:val="nl-NL"/>
        </w:rPr>
        <w:t>o</w:t>
      </w:r>
      <w:r w:rsidRPr="00D36ECD">
        <w:rPr>
          <w:rFonts w:ascii="Martel" w:eastAsia="Martel" w:hAnsi="Martel" w:cs="Martel"/>
          <w:color w:val="231F20"/>
          <w:spacing w:val="1"/>
          <w:w w:val="106"/>
          <w:sz w:val="15"/>
          <w:szCs w:val="15"/>
          <w:lang w:val="nl-NL"/>
        </w:rPr>
        <w:t>v</w:t>
      </w:r>
      <w:r w:rsidRPr="00D36ECD">
        <w:rPr>
          <w:rFonts w:ascii="Martel" w:eastAsia="Martel" w:hAnsi="Martel" w:cs="Martel"/>
          <w:color w:val="231F20"/>
          <w:spacing w:val="2"/>
          <w:w w:val="106"/>
          <w:sz w:val="15"/>
          <w:szCs w:val="15"/>
          <w:lang w:val="nl-NL"/>
        </w:rPr>
        <w:t>e</w:t>
      </w:r>
      <w:r w:rsidRPr="00D36ECD">
        <w:rPr>
          <w:rFonts w:ascii="Martel" w:eastAsia="Martel" w:hAnsi="Martel" w:cs="Martel"/>
          <w:color w:val="231F20"/>
          <w:w w:val="106"/>
          <w:sz w:val="15"/>
          <w:szCs w:val="15"/>
          <w:lang w:val="nl-NL"/>
        </w:rPr>
        <w:t xml:space="preserve">r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1"/>
          <w:w w:val="105"/>
          <w:sz w:val="15"/>
          <w:szCs w:val="15"/>
          <w:lang w:val="nl-NL"/>
        </w:rPr>
        <w:t>v</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spacing w:val="4"/>
          <w:w w:val="105"/>
          <w:sz w:val="15"/>
          <w:szCs w:val="15"/>
          <w:lang w:val="nl-NL"/>
        </w:rPr>
        <w:t>r</w:t>
      </w:r>
      <w:r w:rsidRPr="00D36ECD">
        <w:rPr>
          <w:rFonts w:ascii="Martel" w:eastAsia="Martel" w:hAnsi="Martel" w:cs="Martel"/>
          <w:color w:val="231F20"/>
          <w:spacing w:val="3"/>
          <w:w w:val="105"/>
          <w:sz w:val="15"/>
          <w:szCs w:val="15"/>
          <w:lang w:val="nl-NL"/>
        </w:rPr>
        <w:t>z</w:t>
      </w:r>
      <w:r w:rsidRPr="00D36ECD">
        <w:rPr>
          <w:rFonts w:ascii="Martel" w:eastAsia="Martel" w:hAnsi="Martel" w:cs="Martel"/>
          <w:color w:val="231F20"/>
          <w:spacing w:val="-1"/>
          <w:w w:val="105"/>
          <w:sz w:val="15"/>
          <w:szCs w:val="15"/>
          <w:lang w:val="nl-NL"/>
        </w:rPr>
        <w:t>o</w:t>
      </w:r>
      <w:r w:rsidRPr="00D36ECD">
        <w:rPr>
          <w:rFonts w:ascii="Martel" w:eastAsia="Martel" w:hAnsi="Martel" w:cs="Martel"/>
          <w:color w:val="231F20"/>
          <w:spacing w:val="2"/>
          <w:w w:val="105"/>
          <w:sz w:val="15"/>
          <w:szCs w:val="15"/>
          <w:lang w:val="nl-NL"/>
        </w:rPr>
        <w:t>r</w:t>
      </w:r>
      <w:r w:rsidRPr="00D36ECD">
        <w:rPr>
          <w:rFonts w:ascii="Martel" w:eastAsia="Martel" w:hAnsi="Martel" w:cs="Martel"/>
          <w:color w:val="231F20"/>
          <w:spacing w:val="4"/>
          <w:w w:val="105"/>
          <w:sz w:val="15"/>
          <w:szCs w:val="15"/>
          <w:lang w:val="nl-NL"/>
        </w:rPr>
        <w:t>g</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spacing w:val="-1"/>
          <w:w w:val="105"/>
          <w:sz w:val="15"/>
          <w:szCs w:val="15"/>
          <w:lang w:val="nl-NL"/>
        </w:rPr>
        <w:t>g</w:t>
      </w:r>
      <w:r w:rsidRPr="00D36ECD">
        <w:rPr>
          <w:rFonts w:ascii="Martel" w:eastAsia="Martel" w:hAnsi="Martel" w:cs="Martel"/>
          <w:color w:val="231F20"/>
          <w:w w:val="105"/>
          <w:sz w:val="15"/>
          <w:szCs w:val="15"/>
          <w:lang w:val="nl-NL"/>
        </w:rPr>
        <w:t>,</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1"/>
          <w:w w:val="105"/>
          <w:sz w:val="15"/>
          <w:szCs w:val="15"/>
          <w:lang w:val="nl-NL"/>
        </w:rPr>
        <w:t>v</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spacing w:val="4"/>
          <w:w w:val="105"/>
          <w:sz w:val="15"/>
          <w:szCs w:val="15"/>
          <w:lang w:val="nl-NL"/>
        </w:rPr>
        <w:t>r</w:t>
      </w:r>
      <w:r w:rsidRPr="00D36ECD">
        <w:rPr>
          <w:rFonts w:ascii="Martel" w:eastAsia="Martel" w:hAnsi="Martel" w:cs="Martel"/>
          <w:color w:val="231F20"/>
          <w:spacing w:val="-2"/>
          <w:w w:val="105"/>
          <w:sz w:val="15"/>
          <w:szCs w:val="15"/>
          <w:lang w:val="nl-NL"/>
        </w:rPr>
        <w:t>p</w:t>
      </w:r>
      <w:r w:rsidRPr="00D36ECD">
        <w:rPr>
          <w:rFonts w:ascii="Martel" w:eastAsia="Martel" w:hAnsi="Martel" w:cs="Martel"/>
          <w:color w:val="231F20"/>
          <w:w w:val="105"/>
          <w:sz w:val="15"/>
          <w:szCs w:val="15"/>
          <w:lang w:val="nl-NL"/>
        </w:rPr>
        <w:t>l</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4"/>
          <w:w w:val="105"/>
          <w:sz w:val="15"/>
          <w:szCs w:val="15"/>
          <w:lang w:val="nl-NL"/>
        </w:rPr>
        <w:t>g</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spacing w:val="-1"/>
          <w:w w:val="105"/>
          <w:sz w:val="15"/>
          <w:szCs w:val="15"/>
          <w:lang w:val="nl-NL"/>
        </w:rPr>
        <w:t>g</w:t>
      </w:r>
      <w:r w:rsidRPr="00D36ECD">
        <w:rPr>
          <w:rFonts w:ascii="Martel" w:eastAsia="Martel" w:hAnsi="Martel" w:cs="Martel"/>
          <w:color w:val="231F20"/>
          <w:w w:val="105"/>
          <w:sz w:val="15"/>
          <w:szCs w:val="15"/>
          <w:lang w:val="nl-NL"/>
        </w:rPr>
        <w:t>,</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3"/>
          <w:w w:val="105"/>
          <w:sz w:val="15"/>
          <w:szCs w:val="15"/>
          <w:lang w:val="nl-NL"/>
        </w:rPr>
        <w:t>b</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spacing w:val="2"/>
          <w:w w:val="105"/>
          <w:sz w:val="15"/>
          <w:szCs w:val="15"/>
          <w:lang w:val="nl-NL"/>
        </w:rPr>
        <w:t>h</w:t>
      </w:r>
      <w:r w:rsidRPr="00D36ECD">
        <w:rPr>
          <w:rFonts w:ascii="Martel" w:eastAsia="Martel" w:hAnsi="Martel" w:cs="Martel"/>
          <w:color w:val="231F20"/>
          <w:spacing w:val="3"/>
          <w:w w:val="105"/>
          <w:sz w:val="15"/>
          <w:szCs w:val="15"/>
          <w:lang w:val="nl-NL"/>
        </w:rPr>
        <w:t>a</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1"/>
          <w:w w:val="105"/>
          <w:sz w:val="15"/>
          <w:szCs w:val="15"/>
          <w:lang w:val="nl-NL"/>
        </w:rPr>
        <w:t>de</w:t>
      </w:r>
      <w:r w:rsidRPr="00D36ECD">
        <w:rPr>
          <w:rFonts w:ascii="Martel" w:eastAsia="Martel" w:hAnsi="Martel" w:cs="Martel"/>
          <w:color w:val="231F20"/>
          <w:spacing w:val="4"/>
          <w:w w:val="105"/>
          <w:sz w:val="15"/>
          <w:szCs w:val="15"/>
          <w:lang w:val="nl-NL"/>
        </w:rPr>
        <w:t>l</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9"/>
          <w:w w:val="105"/>
          <w:sz w:val="15"/>
          <w:szCs w:val="15"/>
          <w:lang w:val="nl-NL"/>
        </w:rPr>
        <w:t xml:space="preserve"> </w:t>
      </w:r>
      <w:r w:rsidRPr="00D36ECD">
        <w:rPr>
          <w:rFonts w:ascii="Martel" w:eastAsia="Martel" w:hAnsi="Martel" w:cs="Martel"/>
          <w:color w:val="231F20"/>
          <w:sz w:val="15"/>
          <w:szCs w:val="15"/>
          <w:lang w:val="nl-NL"/>
        </w:rPr>
        <w:t>of</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pacing w:val="3"/>
          <w:w w:val="105"/>
          <w:sz w:val="15"/>
          <w:szCs w:val="15"/>
          <w:lang w:val="nl-NL"/>
        </w:rPr>
        <w:t>b</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l</w:t>
      </w:r>
      <w:r w:rsidRPr="00D36ECD">
        <w:rPr>
          <w:rFonts w:ascii="Martel" w:eastAsia="Martel" w:hAnsi="Martel" w:cs="Martel"/>
          <w:color w:val="231F20"/>
          <w:spacing w:val="1"/>
          <w:w w:val="105"/>
          <w:sz w:val="15"/>
          <w:szCs w:val="15"/>
          <w:lang w:val="nl-NL"/>
        </w:rPr>
        <w:t>ei</w:t>
      </w:r>
      <w:r w:rsidRPr="00D36ECD">
        <w:rPr>
          <w:rFonts w:ascii="Martel" w:eastAsia="Martel" w:hAnsi="Martel" w:cs="Martel"/>
          <w:color w:val="231F20"/>
          <w:spacing w:val="3"/>
          <w:w w:val="105"/>
          <w:sz w:val="15"/>
          <w:szCs w:val="15"/>
          <w:lang w:val="nl-NL"/>
        </w:rPr>
        <w:t>di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w:t>
      </w:r>
      <w:r w:rsidRPr="00D36ECD">
        <w:rPr>
          <w:rFonts w:ascii="Martel" w:eastAsia="Martel" w:hAnsi="Martel" w:cs="Martel"/>
          <w:color w:val="231F20"/>
          <w:spacing w:val="8"/>
          <w:w w:val="105"/>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1"/>
          <w:w w:val="106"/>
          <w:sz w:val="15"/>
          <w:szCs w:val="15"/>
          <w:lang w:val="nl-NL"/>
        </w:rPr>
        <w:t>d</w:t>
      </w:r>
      <w:r w:rsidRPr="00D36ECD">
        <w:rPr>
          <w:rFonts w:ascii="Martel" w:eastAsia="Martel" w:hAnsi="Martel" w:cs="Martel"/>
          <w:color w:val="231F20"/>
          <w:w w:val="106"/>
          <w:sz w:val="15"/>
          <w:szCs w:val="15"/>
          <w:lang w:val="nl-NL"/>
        </w:rPr>
        <w:t xml:space="preserve">e </w:t>
      </w:r>
      <w:r w:rsidRPr="00D36ECD">
        <w:rPr>
          <w:rFonts w:ascii="Martel" w:eastAsia="Martel" w:hAnsi="Martel" w:cs="Martel"/>
          <w:color w:val="231F20"/>
          <w:spacing w:val="3"/>
          <w:w w:val="106"/>
          <w:sz w:val="15"/>
          <w:szCs w:val="15"/>
          <w:lang w:val="nl-NL"/>
        </w:rPr>
        <w:t>b</w:t>
      </w:r>
      <w:r w:rsidRPr="00D36ECD">
        <w:rPr>
          <w:rFonts w:ascii="Martel" w:eastAsia="Martel" w:hAnsi="Martel" w:cs="Martel"/>
          <w:color w:val="231F20"/>
          <w:w w:val="106"/>
          <w:sz w:val="15"/>
          <w:szCs w:val="15"/>
          <w:lang w:val="nl-NL"/>
        </w:rPr>
        <w:t>e</w:t>
      </w:r>
      <w:r w:rsidRPr="00D36ECD">
        <w:rPr>
          <w:rFonts w:ascii="Martel" w:eastAsia="Martel" w:hAnsi="Martel" w:cs="Martel"/>
          <w:color w:val="231F20"/>
          <w:spacing w:val="5"/>
          <w:w w:val="106"/>
          <w:sz w:val="15"/>
          <w:szCs w:val="15"/>
          <w:lang w:val="nl-NL"/>
        </w:rPr>
        <w:t>t</w:t>
      </w:r>
      <w:r w:rsidRPr="00D36ECD">
        <w:rPr>
          <w:rFonts w:ascii="Martel" w:eastAsia="Martel" w:hAnsi="Martel" w:cs="Martel"/>
          <w:color w:val="231F20"/>
          <w:spacing w:val="1"/>
          <w:w w:val="106"/>
          <w:sz w:val="15"/>
          <w:szCs w:val="15"/>
          <w:lang w:val="nl-NL"/>
        </w:rPr>
        <w:t>r</w:t>
      </w:r>
      <w:r w:rsidRPr="00D36ECD">
        <w:rPr>
          <w:rFonts w:ascii="Martel" w:eastAsia="Martel" w:hAnsi="Martel" w:cs="Martel"/>
          <w:color w:val="231F20"/>
          <w:spacing w:val="-2"/>
          <w:w w:val="106"/>
          <w:sz w:val="15"/>
          <w:szCs w:val="15"/>
          <w:lang w:val="nl-NL"/>
        </w:rPr>
        <w:t>o</w:t>
      </w:r>
      <w:r w:rsidRPr="00D36ECD">
        <w:rPr>
          <w:rFonts w:ascii="Martel" w:eastAsia="Martel" w:hAnsi="Martel" w:cs="Martel"/>
          <w:color w:val="231F20"/>
          <w:spacing w:val="7"/>
          <w:w w:val="106"/>
          <w:sz w:val="15"/>
          <w:szCs w:val="15"/>
          <w:lang w:val="nl-NL"/>
        </w:rPr>
        <w:t>k</w:t>
      </w:r>
      <w:r w:rsidRPr="00D36ECD">
        <w:rPr>
          <w:rFonts w:ascii="Martel" w:eastAsia="Martel" w:hAnsi="Martel" w:cs="Martel"/>
          <w:color w:val="231F20"/>
          <w:spacing w:val="2"/>
          <w:w w:val="106"/>
          <w:sz w:val="15"/>
          <w:szCs w:val="15"/>
          <w:lang w:val="nl-NL"/>
        </w:rPr>
        <w:t>k</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w w:val="106"/>
          <w:sz w:val="15"/>
          <w:szCs w:val="15"/>
          <w:lang w:val="nl-NL"/>
        </w:rPr>
        <w:t>n</w:t>
      </w:r>
      <w:r w:rsidRPr="00D36ECD">
        <w:rPr>
          <w:rFonts w:ascii="Martel" w:eastAsia="Martel" w:hAnsi="Martel" w:cs="Martel"/>
          <w:color w:val="231F20"/>
          <w:spacing w:val="-3"/>
          <w:w w:val="106"/>
          <w:sz w:val="15"/>
          <w:szCs w:val="15"/>
          <w:lang w:val="nl-NL"/>
        </w:rPr>
        <w:t>e</w:t>
      </w:r>
      <w:r w:rsidRPr="00D36ECD">
        <w:rPr>
          <w:rFonts w:ascii="Martel" w:eastAsia="Martel" w:hAnsi="Martel" w:cs="Martel"/>
          <w:color w:val="231F20"/>
          <w:w w:val="106"/>
          <w:sz w:val="15"/>
          <w:szCs w:val="15"/>
          <w:lang w:val="nl-NL"/>
        </w:rPr>
        <w:t>.</w:t>
      </w:r>
    </w:p>
    <w:p w:rsidR="005F292C" w:rsidRPr="00D36ECD" w:rsidRDefault="005F292C">
      <w:pPr>
        <w:spacing w:after="0" w:line="260" w:lineRule="exact"/>
        <w:rPr>
          <w:sz w:val="26"/>
          <w:szCs w:val="26"/>
          <w:lang w:val="nl-NL"/>
        </w:rPr>
      </w:pPr>
    </w:p>
    <w:p w:rsidR="005F292C" w:rsidRPr="00D36ECD" w:rsidRDefault="005357AD">
      <w:pPr>
        <w:spacing w:after="0" w:line="240" w:lineRule="auto"/>
        <w:ind w:left="114" w:right="-20"/>
        <w:rPr>
          <w:rFonts w:ascii="Martel" w:eastAsia="Martel" w:hAnsi="Martel" w:cs="Martel"/>
          <w:sz w:val="15"/>
          <w:szCs w:val="15"/>
          <w:lang w:val="nl-NL"/>
        </w:rPr>
      </w:pPr>
      <w:r w:rsidRPr="00D36ECD">
        <w:rPr>
          <w:rFonts w:ascii="Martel" w:eastAsia="Martel" w:hAnsi="Martel" w:cs="Martel"/>
          <w:color w:val="231F20"/>
          <w:spacing w:val="3"/>
          <w:sz w:val="15"/>
          <w:szCs w:val="15"/>
          <w:lang w:val="nl-NL"/>
        </w:rPr>
        <w:t>B</w:t>
      </w:r>
      <w:r w:rsidRPr="00D36ECD">
        <w:rPr>
          <w:rFonts w:ascii="Martel" w:eastAsia="Martel" w:hAnsi="Martel" w:cs="Martel"/>
          <w:color w:val="231F20"/>
          <w:spacing w:val="4"/>
          <w:sz w:val="15"/>
          <w:szCs w:val="15"/>
          <w:lang w:val="nl-NL"/>
        </w:rPr>
        <w:t>e</w:t>
      </w:r>
      <w:r w:rsidRPr="00D36ECD">
        <w:rPr>
          <w:rFonts w:ascii="Martel" w:eastAsia="Martel" w:hAnsi="Martel" w:cs="Martel"/>
          <w:color w:val="231F20"/>
          <w:spacing w:val="5"/>
          <w:sz w:val="15"/>
          <w:szCs w:val="15"/>
          <w:lang w:val="nl-NL"/>
        </w:rPr>
        <w:t>w</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z w:val="15"/>
          <w:szCs w:val="15"/>
          <w:lang w:val="nl-NL"/>
        </w:rPr>
        <w:t xml:space="preserve">nd  </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r</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w w:val="105"/>
          <w:sz w:val="15"/>
          <w:szCs w:val="15"/>
          <w:lang w:val="nl-NL"/>
        </w:rPr>
        <w:t>f</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spacing w:val="3"/>
          <w:w w:val="105"/>
          <w:sz w:val="15"/>
          <w:szCs w:val="15"/>
          <w:lang w:val="nl-NL"/>
        </w:rPr>
        <w:t>a</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3"/>
          <w:w w:val="105"/>
          <w:sz w:val="15"/>
          <w:szCs w:val="15"/>
          <w:lang w:val="nl-NL"/>
        </w:rPr>
        <w:t>c</w:t>
      </w:r>
      <w:r w:rsidRPr="00D36ECD">
        <w:rPr>
          <w:rFonts w:ascii="Martel" w:eastAsia="Martel" w:hAnsi="Martel" w:cs="Martel"/>
          <w:color w:val="231F20"/>
          <w:spacing w:val="1"/>
          <w:w w:val="105"/>
          <w:sz w:val="15"/>
          <w:szCs w:val="15"/>
          <w:lang w:val="nl-NL"/>
        </w:rPr>
        <w:t>ië</w:t>
      </w:r>
      <w:r w:rsidRPr="00D36ECD">
        <w:rPr>
          <w:rFonts w:ascii="Martel" w:eastAsia="Martel" w:hAnsi="Martel" w:cs="Martel"/>
          <w:color w:val="231F20"/>
          <w:w w:val="105"/>
          <w:sz w:val="15"/>
          <w:szCs w:val="15"/>
          <w:lang w:val="nl-NL"/>
        </w:rPr>
        <w:t>le</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3"/>
          <w:w w:val="106"/>
          <w:sz w:val="15"/>
          <w:szCs w:val="15"/>
          <w:lang w:val="nl-NL"/>
        </w:rPr>
        <w:t>b</w:t>
      </w:r>
      <w:r w:rsidRPr="00D36ECD">
        <w:rPr>
          <w:rFonts w:ascii="Martel" w:eastAsia="Martel" w:hAnsi="Martel" w:cs="Martel"/>
          <w:color w:val="231F20"/>
          <w:w w:val="106"/>
          <w:sz w:val="15"/>
          <w:szCs w:val="15"/>
          <w:lang w:val="nl-NL"/>
        </w:rPr>
        <w:t>es</w:t>
      </w:r>
      <w:r w:rsidRPr="00D36ECD">
        <w:rPr>
          <w:rFonts w:ascii="Martel" w:eastAsia="Martel" w:hAnsi="Martel" w:cs="Martel"/>
          <w:color w:val="231F20"/>
          <w:spacing w:val="4"/>
          <w:w w:val="106"/>
          <w:sz w:val="15"/>
          <w:szCs w:val="15"/>
          <w:lang w:val="nl-NL"/>
        </w:rPr>
        <w:t>l</w:t>
      </w:r>
      <w:r w:rsidRPr="00D36ECD">
        <w:rPr>
          <w:rFonts w:ascii="Martel" w:eastAsia="Martel" w:hAnsi="Martel" w:cs="Martel"/>
          <w:color w:val="231F20"/>
          <w:spacing w:val="2"/>
          <w:w w:val="106"/>
          <w:sz w:val="15"/>
          <w:szCs w:val="15"/>
          <w:lang w:val="nl-NL"/>
        </w:rPr>
        <w:t>i</w:t>
      </w:r>
      <w:r w:rsidRPr="00D36ECD">
        <w:rPr>
          <w:rFonts w:ascii="Martel" w:eastAsia="Martel" w:hAnsi="Martel" w:cs="Martel"/>
          <w:color w:val="231F20"/>
          <w:spacing w:val="1"/>
          <w:w w:val="106"/>
          <w:sz w:val="15"/>
          <w:szCs w:val="15"/>
          <w:lang w:val="nl-NL"/>
        </w:rPr>
        <w:t>s</w:t>
      </w:r>
      <w:r w:rsidRPr="00D36ECD">
        <w:rPr>
          <w:rFonts w:ascii="Martel" w:eastAsia="Martel" w:hAnsi="Martel" w:cs="Martel"/>
          <w:color w:val="231F20"/>
          <w:w w:val="106"/>
          <w:sz w:val="15"/>
          <w:szCs w:val="15"/>
          <w:lang w:val="nl-NL"/>
        </w:rPr>
        <w:t>s</w:t>
      </w:r>
      <w:r w:rsidRPr="00D36ECD">
        <w:rPr>
          <w:rFonts w:ascii="Martel" w:eastAsia="Martel" w:hAnsi="Martel" w:cs="Martel"/>
          <w:color w:val="231F20"/>
          <w:spacing w:val="3"/>
          <w:w w:val="106"/>
          <w:sz w:val="15"/>
          <w:szCs w:val="15"/>
          <w:lang w:val="nl-NL"/>
        </w:rPr>
        <w:t>i</w:t>
      </w:r>
      <w:r w:rsidRPr="00D36ECD">
        <w:rPr>
          <w:rFonts w:ascii="Martel" w:eastAsia="Martel" w:hAnsi="Martel" w:cs="Martel"/>
          <w:color w:val="231F20"/>
          <w:spacing w:val="1"/>
          <w:w w:val="106"/>
          <w:sz w:val="15"/>
          <w:szCs w:val="15"/>
          <w:lang w:val="nl-NL"/>
        </w:rPr>
        <w:t>n</w:t>
      </w:r>
      <w:r w:rsidRPr="00D36ECD">
        <w:rPr>
          <w:rFonts w:ascii="Martel" w:eastAsia="Martel" w:hAnsi="Martel" w:cs="Martel"/>
          <w:color w:val="231F20"/>
          <w:w w:val="106"/>
          <w:sz w:val="15"/>
          <w:szCs w:val="15"/>
          <w:lang w:val="nl-NL"/>
        </w:rPr>
        <w:t>g</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w w:val="106"/>
          <w:sz w:val="15"/>
          <w:szCs w:val="15"/>
          <w:lang w:val="nl-NL"/>
        </w:rPr>
        <w:t>n</w:t>
      </w:r>
    </w:p>
    <w:p w:rsidR="005F292C" w:rsidRPr="00D36ECD" w:rsidRDefault="005357AD" w:rsidP="00070921">
      <w:pPr>
        <w:spacing w:before="7" w:after="0" w:line="240" w:lineRule="auto"/>
        <w:ind w:left="114" w:right="-20"/>
        <w:rPr>
          <w:rFonts w:ascii="Martel" w:eastAsia="Martel" w:hAnsi="Martel" w:cs="Martel"/>
          <w:sz w:val="15"/>
          <w:szCs w:val="15"/>
          <w:lang w:val="nl-NL"/>
        </w:rPr>
      </w:pPr>
      <w:r w:rsidRPr="00D36ECD">
        <w:rPr>
          <w:rFonts w:ascii="Martel" w:eastAsia="Martel" w:hAnsi="Martel" w:cs="Martel"/>
          <w:color w:val="231F20"/>
          <w:spacing w:val="3"/>
          <w:w w:val="105"/>
          <w:sz w:val="15"/>
          <w:szCs w:val="15"/>
          <w:lang w:val="nl-NL"/>
        </w:rPr>
        <w:t>B</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2"/>
          <w:w w:val="105"/>
          <w:sz w:val="15"/>
          <w:szCs w:val="15"/>
          <w:lang w:val="nl-NL"/>
        </w:rPr>
        <w:t>s</w:t>
      </w:r>
      <w:r w:rsidRPr="00D36ECD">
        <w:rPr>
          <w:rFonts w:ascii="Martel" w:eastAsia="Martel" w:hAnsi="Martel" w:cs="Martel"/>
          <w:color w:val="231F20"/>
          <w:spacing w:val="3"/>
          <w:w w:val="105"/>
          <w:sz w:val="15"/>
          <w:szCs w:val="15"/>
          <w:lang w:val="nl-NL"/>
        </w:rPr>
        <w:t>c</w:t>
      </w:r>
      <w:r w:rsidRPr="00D36ECD">
        <w:rPr>
          <w:rFonts w:ascii="Martel" w:eastAsia="Martel" w:hAnsi="Martel" w:cs="Martel"/>
          <w:color w:val="231F20"/>
          <w:w w:val="105"/>
          <w:sz w:val="15"/>
          <w:szCs w:val="15"/>
          <w:lang w:val="nl-NL"/>
        </w:rPr>
        <w:t>h</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spacing w:val="4"/>
          <w:w w:val="105"/>
          <w:sz w:val="15"/>
          <w:szCs w:val="15"/>
          <w:lang w:val="nl-NL"/>
        </w:rPr>
        <w:t>rm</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spacing w:val="2"/>
          <w:w w:val="105"/>
          <w:sz w:val="15"/>
          <w:szCs w:val="15"/>
          <w:lang w:val="nl-NL"/>
        </w:rPr>
        <w:t>g</w:t>
      </w:r>
      <w:r w:rsidRPr="00D36ECD">
        <w:rPr>
          <w:rFonts w:ascii="Martel" w:eastAsia="Martel" w:hAnsi="Martel" w:cs="Martel"/>
          <w:color w:val="231F20"/>
          <w:w w:val="105"/>
          <w:sz w:val="15"/>
          <w:szCs w:val="15"/>
          <w:lang w:val="nl-NL"/>
        </w:rPr>
        <w:t>s</w:t>
      </w:r>
      <w:r w:rsidRPr="00D36ECD">
        <w:rPr>
          <w:rFonts w:ascii="Martel" w:eastAsia="Martel" w:hAnsi="Martel" w:cs="Martel"/>
          <w:color w:val="231F20"/>
          <w:spacing w:val="3"/>
          <w:w w:val="105"/>
          <w:sz w:val="15"/>
          <w:szCs w:val="15"/>
          <w:lang w:val="nl-NL"/>
        </w:rPr>
        <w:t>b</w:t>
      </w:r>
      <w:r w:rsidRPr="00D36ECD">
        <w:rPr>
          <w:rFonts w:ascii="Martel" w:eastAsia="Martel" w:hAnsi="Martel" w:cs="Martel"/>
          <w:color w:val="231F20"/>
          <w:spacing w:val="4"/>
          <w:w w:val="105"/>
          <w:sz w:val="15"/>
          <w:szCs w:val="15"/>
          <w:lang w:val="nl-NL"/>
        </w:rPr>
        <w:t>e</w:t>
      </w:r>
      <w:r w:rsidRPr="00D36ECD">
        <w:rPr>
          <w:rFonts w:ascii="Martel" w:eastAsia="Martel" w:hAnsi="Martel" w:cs="Martel"/>
          <w:color w:val="231F20"/>
          <w:spacing w:val="5"/>
          <w:w w:val="105"/>
          <w:sz w:val="15"/>
          <w:szCs w:val="15"/>
          <w:lang w:val="nl-NL"/>
        </w:rPr>
        <w:t>w</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w w:val="105"/>
          <w:sz w:val="15"/>
          <w:szCs w:val="15"/>
          <w:lang w:val="nl-NL"/>
        </w:rPr>
        <w:t>nd</w:t>
      </w:r>
      <w:r w:rsidRPr="00D36ECD">
        <w:rPr>
          <w:rFonts w:ascii="Martel" w:eastAsia="Martel" w:hAnsi="Martel" w:cs="Martel"/>
          <w:color w:val="231F20"/>
          <w:spacing w:val="14"/>
          <w:w w:val="105"/>
          <w:sz w:val="15"/>
          <w:szCs w:val="15"/>
          <w:lang w:val="nl-NL"/>
        </w:rPr>
        <w:t xml:space="preserve"> </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s</w:t>
      </w:r>
      <w:r w:rsidRPr="00D36ECD">
        <w:rPr>
          <w:rFonts w:ascii="Martel" w:eastAsia="Martel" w:hAnsi="Martel" w:cs="Martel"/>
          <w:color w:val="231F20"/>
          <w:spacing w:val="10"/>
          <w:sz w:val="15"/>
          <w:szCs w:val="15"/>
          <w:lang w:val="nl-NL"/>
        </w:rPr>
        <w:t xml:space="preserve"> </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pacing w:val="3"/>
          <w:sz w:val="15"/>
          <w:szCs w:val="15"/>
          <w:lang w:val="nl-NL"/>
        </w:rPr>
        <w:t>o</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z w:val="15"/>
          <w:szCs w:val="15"/>
          <w:lang w:val="nl-NL"/>
        </w:rPr>
        <w:t>r</w:t>
      </w:r>
      <w:r w:rsidRPr="00D36ECD">
        <w:rPr>
          <w:rFonts w:ascii="Martel" w:eastAsia="Martel" w:hAnsi="Martel" w:cs="Martel"/>
          <w:color w:val="231F20"/>
          <w:spacing w:val="22"/>
          <w:sz w:val="15"/>
          <w:szCs w:val="15"/>
          <w:lang w:val="nl-NL"/>
        </w:rPr>
        <w:t xml:space="preserve"> </w:t>
      </w:r>
      <w:r w:rsidRPr="00D36ECD">
        <w:rPr>
          <w:rFonts w:ascii="Martel" w:eastAsia="Martel" w:hAnsi="Martel" w:cs="Martel"/>
          <w:color w:val="231F20"/>
          <w:spacing w:val="1"/>
          <w:sz w:val="15"/>
          <w:szCs w:val="15"/>
          <w:lang w:val="nl-NL"/>
        </w:rPr>
        <w:t>me</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pacing w:val="3"/>
          <w:sz w:val="15"/>
          <w:szCs w:val="15"/>
          <w:lang w:val="nl-NL"/>
        </w:rPr>
        <w:t>s</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3"/>
          <w:sz w:val="15"/>
          <w:szCs w:val="15"/>
          <w:lang w:val="nl-NL"/>
        </w:rPr>
        <w:t xml:space="preserve"> d</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e</w:t>
      </w:r>
      <w:r w:rsidRPr="00D36ECD">
        <w:rPr>
          <w:rFonts w:ascii="Martel" w:eastAsia="Martel" w:hAnsi="Martel" w:cs="Martel"/>
          <w:color w:val="231F20"/>
          <w:spacing w:val="15"/>
          <w:sz w:val="15"/>
          <w:szCs w:val="15"/>
          <w:lang w:val="nl-NL"/>
        </w:rPr>
        <w:t xml:space="preserve"> </w:t>
      </w:r>
      <w:r w:rsidRPr="00D36ECD">
        <w:rPr>
          <w:rFonts w:ascii="Martel" w:eastAsia="Martel" w:hAnsi="Martel" w:cs="Martel"/>
          <w:color w:val="231F20"/>
          <w:spacing w:val="-2"/>
          <w:sz w:val="15"/>
          <w:szCs w:val="15"/>
          <w:lang w:val="nl-NL"/>
        </w:rPr>
        <w:t>h</w:t>
      </w:r>
      <w:r w:rsidRPr="00D36ECD">
        <w:rPr>
          <w:rFonts w:ascii="Martel" w:eastAsia="Martel" w:hAnsi="Martel" w:cs="Martel"/>
          <w:color w:val="231F20"/>
          <w:spacing w:val="2"/>
          <w:sz w:val="15"/>
          <w:szCs w:val="15"/>
          <w:lang w:val="nl-NL"/>
        </w:rPr>
        <w:t>u</w:t>
      </w:r>
      <w:r w:rsidRPr="00D36ECD">
        <w:rPr>
          <w:rFonts w:ascii="Martel" w:eastAsia="Martel" w:hAnsi="Martel" w:cs="Martel"/>
          <w:color w:val="231F20"/>
          <w:sz w:val="15"/>
          <w:szCs w:val="15"/>
          <w:lang w:val="nl-NL"/>
        </w:rPr>
        <w:t>n</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w w:val="105"/>
          <w:sz w:val="15"/>
          <w:szCs w:val="15"/>
          <w:lang w:val="nl-NL"/>
        </w:rPr>
        <w:t>f</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2"/>
          <w:w w:val="105"/>
          <w:sz w:val="15"/>
          <w:szCs w:val="15"/>
          <w:lang w:val="nl-NL"/>
        </w:rPr>
        <w:t>n</w:t>
      </w:r>
      <w:r w:rsidRPr="00D36ECD">
        <w:rPr>
          <w:rFonts w:ascii="Martel" w:eastAsia="Martel" w:hAnsi="Martel" w:cs="Martel"/>
          <w:color w:val="231F20"/>
          <w:spacing w:val="3"/>
          <w:w w:val="105"/>
          <w:sz w:val="15"/>
          <w:szCs w:val="15"/>
          <w:lang w:val="nl-NL"/>
        </w:rPr>
        <w:t>a</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3"/>
          <w:w w:val="105"/>
          <w:sz w:val="15"/>
          <w:szCs w:val="15"/>
          <w:lang w:val="nl-NL"/>
        </w:rPr>
        <w:t>c</w:t>
      </w:r>
      <w:r w:rsidRPr="00D36ECD">
        <w:rPr>
          <w:rFonts w:ascii="Martel" w:eastAsia="Martel" w:hAnsi="Martel" w:cs="Martel"/>
          <w:color w:val="231F20"/>
          <w:spacing w:val="1"/>
          <w:w w:val="105"/>
          <w:sz w:val="15"/>
          <w:szCs w:val="15"/>
          <w:lang w:val="nl-NL"/>
        </w:rPr>
        <w:t>ië</w:t>
      </w:r>
      <w:r w:rsidRPr="00D36ECD">
        <w:rPr>
          <w:rFonts w:ascii="Martel" w:eastAsia="Martel" w:hAnsi="Martel" w:cs="Martel"/>
          <w:color w:val="231F20"/>
          <w:w w:val="105"/>
          <w:sz w:val="15"/>
          <w:szCs w:val="15"/>
          <w:lang w:val="nl-NL"/>
        </w:rPr>
        <w:t>le</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4"/>
          <w:w w:val="106"/>
          <w:sz w:val="15"/>
          <w:szCs w:val="15"/>
          <w:lang w:val="nl-NL"/>
        </w:rPr>
        <w:t>za</w:t>
      </w:r>
      <w:r w:rsidRPr="00D36ECD">
        <w:rPr>
          <w:rFonts w:ascii="Martel" w:eastAsia="Martel" w:hAnsi="Martel" w:cs="Martel"/>
          <w:color w:val="231F20"/>
          <w:spacing w:val="2"/>
          <w:w w:val="106"/>
          <w:sz w:val="15"/>
          <w:szCs w:val="15"/>
          <w:lang w:val="nl-NL"/>
        </w:rPr>
        <w:t>k</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w w:val="106"/>
          <w:sz w:val="15"/>
          <w:szCs w:val="15"/>
          <w:lang w:val="nl-NL"/>
        </w:rPr>
        <w:t>n</w:t>
      </w:r>
      <w:r w:rsidR="00070921">
        <w:rPr>
          <w:rFonts w:ascii="Martel" w:eastAsia="Martel" w:hAnsi="Martel" w:cs="Martel"/>
          <w:color w:val="231F20"/>
          <w:w w:val="106"/>
          <w:sz w:val="15"/>
          <w:szCs w:val="15"/>
          <w:lang w:val="nl-NL"/>
        </w:rPr>
        <w:t xml:space="preserve"> </w:t>
      </w:r>
      <w:r w:rsidRPr="00D36ECD">
        <w:rPr>
          <w:rFonts w:ascii="Martel" w:eastAsia="Martel" w:hAnsi="Martel" w:cs="Martel"/>
          <w:color w:val="231F20"/>
          <w:spacing w:val="4"/>
          <w:sz w:val="15"/>
          <w:szCs w:val="15"/>
          <w:lang w:val="nl-NL"/>
        </w:rPr>
        <w:t>n</w:t>
      </w:r>
      <w:r w:rsidRPr="00D36ECD">
        <w:rPr>
          <w:rFonts w:ascii="Martel" w:eastAsia="Martel" w:hAnsi="Martel" w:cs="Martel"/>
          <w:color w:val="231F20"/>
          <w:spacing w:val="1"/>
          <w:sz w:val="15"/>
          <w:szCs w:val="15"/>
          <w:lang w:val="nl-NL"/>
        </w:rPr>
        <w:t>i</w:t>
      </w:r>
      <w:r w:rsidRPr="00D36ECD">
        <w:rPr>
          <w:rFonts w:ascii="Martel" w:eastAsia="Martel" w:hAnsi="Martel" w:cs="Martel"/>
          <w:color w:val="231F20"/>
          <w:sz w:val="15"/>
          <w:szCs w:val="15"/>
          <w:lang w:val="nl-NL"/>
        </w:rPr>
        <w:t>et</w:t>
      </w:r>
      <w:r w:rsidRPr="00D36ECD">
        <w:rPr>
          <w:rFonts w:ascii="Martel" w:eastAsia="Martel" w:hAnsi="Martel" w:cs="Martel"/>
          <w:color w:val="231F20"/>
          <w:spacing w:val="20"/>
          <w:sz w:val="15"/>
          <w:szCs w:val="15"/>
          <w:lang w:val="nl-NL"/>
        </w:rPr>
        <w:t xml:space="preserve"> </w:t>
      </w:r>
      <w:r w:rsidRPr="00D36ECD">
        <w:rPr>
          <w:rFonts w:ascii="Martel" w:eastAsia="Martel" w:hAnsi="Martel" w:cs="Martel"/>
          <w:color w:val="231F20"/>
          <w:spacing w:val="4"/>
          <w:sz w:val="15"/>
          <w:szCs w:val="15"/>
          <w:lang w:val="nl-NL"/>
        </w:rPr>
        <w:t>z</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pacing w:val="4"/>
          <w:sz w:val="15"/>
          <w:szCs w:val="15"/>
          <w:lang w:val="nl-NL"/>
        </w:rPr>
        <w:t>l</w:t>
      </w:r>
      <w:r w:rsidRPr="00D36ECD">
        <w:rPr>
          <w:rFonts w:ascii="Martel" w:eastAsia="Martel" w:hAnsi="Martel" w:cs="Martel"/>
          <w:color w:val="231F20"/>
          <w:sz w:val="15"/>
          <w:szCs w:val="15"/>
          <w:lang w:val="nl-NL"/>
        </w:rPr>
        <w:t>f</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5"/>
          <w:sz w:val="15"/>
          <w:szCs w:val="15"/>
          <w:lang w:val="nl-NL"/>
        </w:rPr>
        <w:t>k</w:t>
      </w:r>
      <w:r w:rsidRPr="00D36ECD">
        <w:rPr>
          <w:rFonts w:ascii="Martel" w:eastAsia="Martel" w:hAnsi="Martel" w:cs="Martel"/>
          <w:color w:val="231F20"/>
          <w:spacing w:val="2"/>
          <w:sz w:val="15"/>
          <w:szCs w:val="15"/>
          <w:lang w:val="nl-NL"/>
        </w:rPr>
        <w:t>u</w:t>
      </w:r>
      <w:r w:rsidRPr="00D36ECD">
        <w:rPr>
          <w:rFonts w:ascii="Martel" w:eastAsia="Martel" w:hAnsi="Martel" w:cs="Martel"/>
          <w:color w:val="231F20"/>
          <w:spacing w:val="3"/>
          <w:sz w:val="15"/>
          <w:szCs w:val="15"/>
          <w:lang w:val="nl-NL"/>
        </w:rPr>
        <w:t>n</w:t>
      </w:r>
      <w:r w:rsidRPr="00D36ECD">
        <w:rPr>
          <w:rFonts w:ascii="Martel" w:eastAsia="Martel" w:hAnsi="Martel" w:cs="Martel"/>
          <w:color w:val="231F20"/>
          <w:sz w:val="15"/>
          <w:szCs w:val="15"/>
          <w:lang w:val="nl-NL"/>
        </w:rPr>
        <w:t>n</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1"/>
          <w:sz w:val="15"/>
          <w:szCs w:val="15"/>
          <w:lang w:val="nl-NL"/>
        </w:rPr>
        <w:t xml:space="preserve"> re</w:t>
      </w:r>
      <w:r w:rsidRPr="00D36ECD">
        <w:rPr>
          <w:rFonts w:ascii="Martel" w:eastAsia="Martel" w:hAnsi="Martel" w:cs="Martel"/>
          <w:color w:val="231F20"/>
          <w:sz w:val="15"/>
          <w:szCs w:val="15"/>
          <w:lang w:val="nl-NL"/>
        </w:rPr>
        <w:t>g</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l</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 xml:space="preserve">. </w:t>
      </w:r>
      <w:r w:rsidRPr="00D36ECD">
        <w:rPr>
          <w:rFonts w:ascii="Martel" w:eastAsia="Martel" w:hAnsi="Martel" w:cs="Martel"/>
          <w:color w:val="231F20"/>
          <w:spacing w:val="3"/>
          <w:sz w:val="15"/>
          <w:szCs w:val="15"/>
          <w:lang w:val="nl-NL"/>
        </w:rPr>
        <w:t xml:space="preserve"> </w:t>
      </w:r>
      <w:r w:rsidRPr="00D36ECD">
        <w:rPr>
          <w:rFonts w:ascii="Martel" w:eastAsia="Martel" w:hAnsi="Martel" w:cs="Martel"/>
          <w:color w:val="231F20"/>
          <w:spacing w:val="2"/>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4"/>
          <w:sz w:val="15"/>
          <w:szCs w:val="15"/>
          <w:lang w:val="nl-NL"/>
        </w:rPr>
        <w:t xml:space="preserve"> </w:t>
      </w:r>
      <w:r w:rsidRPr="00D36ECD">
        <w:rPr>
          <w:rFonts w:ascii="Martel" w:eastAsia="Martel" w:hAnsi="Martel" w:cs="Martel"/>
          <w:color w:val="231F20"/>
          <w:spacing w:val="3"/>
          <w:w w:val="105"/>
          <w:sz w:val="15"/>
          <w:szCs w:val="15"/>
          <w:lang w:val="nl-NL"/>
        </w:rPr>
        <w:t>b</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2"/>
          <w:w w:val="105"/>
          <w:sz w:val="15"/>
          <w:szCs w:val="15"/>
          <w:lang w:val="nl-NL"/>
        </w:rPr>
        <w:t>s</w:t>
      </w:r>
      <w:r w:rsidRPr="00D36ECD">
        <w:rPr>
          <w:rFonts w:ascii="Martel" w:eastAsia="Martel" w:hAnsi="Martel" w:cs="Martel"/>
          <w:color w:val="231F20"/>
          <w:spacing w:val="3"/>
          <w:w w:val="105"/>
          <w:sz w:val="15"/>
          <w:szCs w:val="15"/>
          <w:lang w:val="nl-NL"/>
        </w:rPr>
        <w:t>c</w:t>
      </w:r>
      <w:r w:rsidRPr="00D36ECD">
        <w:rPr>
          <w:rFonts w:ascii="Martel" w:eastAsia="Martel" w:hAnsi="Martel" w:cs="Martel"/>
          <w:color w:val="231F20"/>
          <w:w w:val="105"/>
          <w:sz w:val="15"/>
          <w:szCs w:val="15"/>
          <w:lang w:val="nl-NL"/>
        </w:rPr>
        <w:t>h</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spacing w:val="4"/>
          <w:w w:val="105"/>
          <w:sz w:val="15"/>
          <w:szCs w:val="15"/>
          <w:lang w:val="nl-NL"/>
        </w:rPr>
        <w:t>rm</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spacing w:val="2"/>
          <w:w w:val="105"/>
          <w:sz w:val="15"/>
          <w:szCs w:val="15"/>
          <w:lang w:val="nl-NL"/>
        </w:rPr>
        <w:t>g</w:t>
      </w:r>
      <w:r w:rsidRPr="00D36ECD">
        <w:rPr>
          <w:rFonts w:ascii="Martel" w:eastAsia="Martel" w:hAnsi="Martel" w:cs="Martel"/>
          <w:color w:val="231F20"/>
          <w:w w:val="105"/>
          <w:sz w:val="15"/>
          <w:szCs w:val="15"/>
          <w:lang w:val="nl-NL"/>
        </w:rPr>
        <w:t>s</w:t>
      </w:r>
      <w:r w:rsidRPr="00D36ECD">
        <w:rPr>
          <w:rFonts w:ascii="Martel" w:eastAsia="Martel" w:hAnsi="Martel" w:cs="Martel"/>
          <w:color w:val="231F20"/>
          <w:spacing w:val="3"/>
          <w:w w:val="105"/>
          <w:sz w:val="15"/>
          <w:szCs w:val="15"/>
          <w:lang w:val="nl-NL"/>
        </w:rPr>
        <w:t>b</w:t>
      </w:r>
      <w:r w:rsidRPr="00D36ECD">
        <w:rPr>
          <w:rFonts w:ascii="Martel" w:eastAsia="Martel" w:hAnsi="Martel" w:cs="Martel"/>
          <w:color w:val="231F20"/>
          <w:spacing w:val="4"/>
          <w:w w:val="105"/>
          <w:sz w:val="15"/>
          <w:szCs w:val="15"/>
          <w:lang w:val="nl-NL"/>
        </w:rPr>
        <w:t>e</w:t>
      </w:r>
      <w:r w:rsidRPr="00D36ECD">
        <w:rPr>
          <w:rFonts w:ascii="Martel" w:eastAsia="Martel" w:hAnsi="Martel" w:cs="Martel"/>
          <w:color w:val="231F20"/>
          <w:spacing w:val="5"/>
          <w:w w:val="105"/>
          <w:sz w:val="15"/>
          <w:szCs w:val="15"/>
          <w:lang w:val="nl-NL"/>
        </w:rPr>
        <w:t>w</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3"/>
          <w:w w:val="105"/>
          <w:sz w:val="15"/>
          <w:szCs w:val="15"/>
          <w:lang w:val="nl-NL"/>
        </w:rPr>
        <w:t>d</w:t>
      </w:r>
      <w:r w:rsidRPr="00D36ECD">
        <w:rPr>
          <w:rFonts w:ascii="Martel" w:eastAsia="Martel" w:hAnsi="Martel" w:cs="Martel"/>
          <w:color w:val="231F20"/>
          <w:spacing w:val="1"/>
          <w:w w:val="105"/>
          <w:sz w:val="15"/>
          <w:szCs w:val="15"/>
          <w:lang w:val="nl-NL"/>
        </w:rPr>
        <w:t>v</w:t>
      </w:r>
      <w:r w:rsidRPr="00D36ECD">
        <w:rPr>
          <w:rFonts w:ascii="Martel" w:eastAsia="Martel" w:hAnsi="Martel" w:cs="Martel"/>
          <w:color w:val="231F20"/>
          <w:spacing w:val="3"/>
          <w:w w:val="105"/>
          <w:sz w:val="15"/>
          <w:szCs w:val="15"/>
          <w:lang w:val="nl-NL"/>
        </w:rPr>
        <w:t>o</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spacing w:val="1"/>
          <w:w w:val="105"/>
          <w:sz w:val="15"/>
          <w:szCs w:val="15"/>
          <w:lang w:val="nl-NL"/>
        </w:rPr>
        <w:t>rd</w:t>
      </w:r>
      <w:r w:rsidRPr="00D36ECD">
        <w:rPr>
          <w:rFonts w:ascii="Martel" w:eastAsia="Martel" w:hAnsi="Martel" w:cs="Martel"/>
          <w:color w:val="231F20"/>
          <w:spacing w:val="2"/>
          <w:w w:val="105"/>
          <w:sz w:val="15"/>
          <w:szCs w:val="15"/>
          <w:lang w:val="nl-NL"/>
        </w:rPr>
        <w:t>e</w:t>
      </w:r>
      <w:r w:rsidRPr="00D36ECD">
        <w:rPr>
          <w:rFonts w:ascii="Martel" w:eastAsia="Martel" w:hAnsi="Martel" w:cs="Martel"/>
          <w:color w:val="231F20"/>
          <w:w w:val="105"/>
          <w:sz w:val="15"/>
          <w:szCs w:val="15"/>
          <w:lang w:val="nl-NL"/>
        </w:rPr>
        <w:t>r</w:t>
      </w:r>
      <w:r w:rsidRPr="00D36ECD">
        <w:rPr>
          <w:rFonts w:ascii="Martel" w:eastAsia="Martel" w:hAnsi="Martel" w:cs="Martel"/>
          <w:color w:val="231F20"/>
          <w:spacing w:val="19"/>
          <w:w w:val="105"/>
          <w:sz w:val="15"/>
          <w:szCs w:val="15"/>
          <w:lang w:val="nl-NL"/>
        </w:rPr>
        <w:t xml:space="preserve"> </w:t>
      </w:r>
      <w:r w:rsidRPr="00D36ECD">
        <w:rPr>
          <w:rFonts w:ascii="Martel" w:eastAsia="Martel" w:hAnsi="Martel" w:cs="Martel"/>
          <w:color w:val="231F20"/>
          <w:spacing w:val="3"/>
          <w:w w:val="106"/>
          <w:sz w:val="15"/>
          <w:szCs w:val="15"/>
          <w:lang w:val="nl-NL"/>
        </w:rPr>
        <w:t>b</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w w:val="106"/>
          <w:sz w:val="15"/>
          <w:szCs w:val="15"/>
          <w:lang w:val="nl-NL"/>
        </w:rPr>
        <w:t>h</w:t>
      </w:r>
      <w:r w:rsidRPr="00D36ECD">
        <w:rPr>
          <w:rFonts w:ascii="Martel" w:eastAsia="Martel" w:hAnsi="Martel" w:cs="Martel"/>
          <w:color w:val="231F20"/>
          <w:spacing w:val="3"/>
          <w:w w:val="106"/>
          <w:sz w:val="15"/>
          <w:szCs w:val="15"/>
          <w:lang w:val="nl-NL"/>
        </w:rPr>
        <w:t>e</w:t>
      </w:r>
      <w:r w:rsidRPr="00D36ECD">
        <w:rPr>
          <w:rFonts w:ascii="Martel" w:eastAsia="Martel" w:hAnsi="Martel" w:cs="Martel"/>
          <w:color w:val="231F20"/>
          <w:spacing w:val="2"/>
          <w:w w:val="106"/>
          <w:sz w:val="15"/>
          <w:szCs w:val="15"/>
          <w:lang w:val="nl-NL"/>
        </w:rPr>
        <w:t>e</w:t>
      </w:r>
      <w:r w:rsidRPr="00D36ECD">
        <w:rPr>
          <w:rFonts w:ascii="Martel" w:eastAsia="Martel" w:hAnsi="Martel" w:cs="Martel"/>
          <w:color w:val="231F20"/>
          <w:spacing w:val="5"/>
          <w:w w:val="106"/>
          <w:sz w:val="15"/>
          <w:szCs w:val="15"/>
          <w:lang w:val="nl-NL"/>
        </w:rPr>
        <w:t>r</w:t>
      </w:r>
      <w:r w:rsidRPr="00D36ECD">
        <w:rPr>
          <w:rFonts w:ascii="Martel" w:eastAsia="Martel" w:hAnsi="Martel" w:cs="Martel"/>
          <w:color w:val="231F20"/>
          <w:w w:val="106"/>
          <w:sz w:val="15"/>
          <w:szCs w:val="15"/>
          <w:lang w:val="nl-NL"/>
        </w:rPr>
        <w:t xml:space="preserve">t </w:t>
      </w:r>
      <w:r w:rsidRPr="00D36ECD">
        <w:rPr>
          <w:rFonts w:ascii="Martel" w:eastAsia="Martel" w:hAnsi="Martel" w:cs="Martel"/>
          <w:color w:val="231F20"/>
          <w:sz w:val="15"/>
          <w:szCs w:val="15"/>
          <w:lang w:val="nl-NL"/>
        </w:rPr>
        <w:t>het</w:t>
      </w:r>
      <w:r w:rsidRPr="00D36ECD">
        <w:rPr>
          <w:rFonts w:ascii="Martel" w:eastAsia="Martel" w:hAnsi="Martel" w:cs="Martel"/>
          <w:color w:val="231F20"/>
          <w:spacing w:val="17"/>
          <w:sz w:val="15"/>
          <w:szCs w:val="15"/>
          <w:lang w:val="nl-NL"/>
        </w:rPr>
        <w:t xml:space="preserve"> </w:t>
      </w:r>
      <w:r w:rsidRPr="00D36ECD">
        <w:rPr>
          <w:rFonts w:ascii="Martel" w:eastAsia="Martel" w:hAnsi="Martel" w:cs="Martel"/>
          <w:color w:val="231F20"/>
          <w:sz w:val="15"/>
          <w:szCs w:val="15"/>
          <w:lang w:val="nl-NL"/>
        </w:rPr>
        <w:t>g</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ld</w:t>
      </w:r>
      <w:r w:rsidRPr="00D36ECD">
        <w:rPr>
          <w:rFonts w:ascii="Martel" w:eastAsia="Martel" w:hAnsi="Martel" w:cs="Martel"/>
          <w:color w:val="231F20"/>
          <w:spacing w:val="21"/>
          <w:sz w:val="15"/>
          <w:szCs w:val="15"/>
          <w:lang w:val="nl-NL"/>
        </w:rPr>
        <w:t xml:space="preserve"> </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z w:val="15"/>
          <w:szCs w:val="15"/>
          <w:lang w:val="nl-NL"/>
        </w:rPr>
        <w:t>g</w:t>
      </w:r>
      <w:r w:rsidRPr="00D36ECD">
        <w:rPr>
          <w:rFonts w:ascii="Martel" w:eastAsia="Martel" w:hAnsi="Martel" w:cs="Martel"/>
          <w:color w:val="231F20"/>
          <w:spacing w:val="3"/>
          <w:sz w:val="15"/>
          <w:szCs w:val="15"/>
          <w:lang w:val="nl-NL"/>
        </w:rPr>
        <w:t>oe</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pacing w:val="1"/>
          <w:sz w:val="15"/>
          <w:szCs w:val="15"/>
          <w:lang w:val="nl-NL"/>
        </w:rPr>
        <w:t>re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8"/>
          <w:sz w:val="15"/>
          <w:szCs w:val="15"/>
          <w:lang w:val="nl-NL"/>
        </w:rPr>
        <w:t xml:space="preserve">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1"/>
          <w:sz w:val="15"/>
          <w:szCs w:val="15"/>
          <w:lang w:val="nl-NL"/>
        </w:rPr>
        <w:t>d</w:t>
      </w:r>
      <w:r w:rsidRPr="00D36ECD">
        <w:rPr>
          <w:rFonts w:ascii="Martel" w:eastAsia="Martel" w:hAnsi="Martel" w:cs="Martel"/>
          <w:color w:val="231F20"/>
          <w:sz w:val="15"/>
          <w:szCs w:val="15"/>
          <w:lang w:val="nl-NL"/>
        </w:rPr>
        <w:t>e</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3"/>
          <w:w w:val="105"/>
          <w:sz w:val="15"/>
          <w:szCs w:val="15"/>
          <w:lang w:val="nl-NL"/>
        </w:rPr>
        <w:t>b</w:t>
      </w:r>
      <w:r w:rsidRPr="00D36ECD">
        <w:rPr>
          <w:rFonts w:ascii="Martel" w:eastAsia="Martel" w:hAnsi="Martel" w:cs="Martel"/>
          <w:color w:val="231F20"/>
          <w:w w:val="105"/>
          <w:sz w:val="15"/>
          <w:szCs w:val="15"/>
          <w:lang w:val="nl-NL"/>
        </w:rPr>
        <w:t>e</w:t>
      </w:r>
      <w:r w:rsidRPr="00D36ECD">
        <w:rPr>
          <w:rFonts w:ascii="Martel" w:eastAsia="Martel" w:hAnsi="Martel" w:cs="Martel"/>
          <w:color w:val="231F20"/>
          <w:spacing w:val="5"/>
          <w:w w:val="105"/>
          <w:sz w:val="15"/>
          <w:szCs w:val="15"/>
          <w:lang w:val="nl-NL"/>
        </w:rPr>
        <w:t>t</w:t>
      </w:r>
      <w:r w:rsidRPr="00D36ECD">
        <w:rPr>
          <w:rFonts w:ascii="Martel" w:eastAsia="Martel" w:hAnsi="Martel" w:cs="Martel"/>
          <w:color w:val="231F20"/>
          <w:spacing w:val="1"/>
          <w:w w:val="105"/>
          <w:sz w:val="15"/>
          <w:szCs w:val="15"/>
          <w:lang w:val="nl-NL"/>
        </w:rPr>
        <w:t>r</w:t>
      </w:r>
      <w:r w:rsidRPr="00D36ECD">
        <w:rPr>
          <w:rFonts w:ascii="Martel" w:eastAsia="Martel" w:hAnsi="Martel" w:cs="Martel"/>
          <w:color w:val="231F20"/>
          <w:spacing w:val="-2"/>
          <w:w w:val="105"/>
          <w:sz w:val="15"/>
          <w:szCs w:val="15"/>
          <w:lang w:val="nl-NL"/>
        </w:rPr>
        <w:t>o</w:t>
      </w:r>
      <w:r w:rsidRPr="00D36ECD">
        <w:rPr>
          <w:rFonts w:ascii="Martel" w:eastAsia="Martel" w:hAnsi="Martel" w:cs="Martel"/>
          <w:color w:val="231F20"/>
          <w:spacing w:val="7"/>
          <w:w w:val="105"/>
          <w:sz w:val="15"/>
          <w:szCs w:val="15"/>
          <w:lang w:val="nl-NL"/>
        </w:rPr>
        <w:t>k</w:t>
      </w:r>
      <w:r w:rsidRPr="00D36ECD">
        <w:rPr>
          <w:rFonts w:ascii="Martel" w:eastAsia="Martel" w:hAnsi="Martel" w:cs="Martel"/>
          <w:color w:val="231F20"/>
          <w:spacing w:val="2"/>
          <w:w w:val="105"/>
          <w:sz w:val="15"/>
          <w:szCs w:val="15"/>
          <w:lang w:val="nl-NL"/>
        </w:rPr>
        <w:t>k</w:t>
      </w:r>
      <w:r w:rsidRPr="00D36ECD">
        <w:rPr>
          <w:rFonts w:ascii="Martel" w:eastAsia="Martel" w:hAnsi="Martel" w:cs="Martel"/>
          <w:color w:val="231F20"/>
          <w:spacing w:val="1"/>
          <w:w w:val="105"/>
          <w:sz w:val="15"/>
          <w:szCs w:val="15"/>
          <w:lang w:val="nl-NL"/>
        </w:rPr>
        <w:t>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3"/>
          <w:w w:val="105"/>
          <w:sz w:val="15"/>
          <w:szCs w:val="15"/>
          <w:lang w:val="nl-NL"/>
        </w:rPr>
        <w:t>e</w:t>
      </w:r>
      <w:r w:rsidRPr="00D36ECD">
        <w:rPr>
          <w:rFonts w:ascii="Martel" w:eastAsia="Martel" w:hAnsi="Martel" w:cs="Martel"/>
          <w:color w:val="231F20"/>
          <w:w w:val="105"/>
          <w:sz w:val="15"/>
          <w:szCs w:val="15"/>
          <w:lang w:val="nl-NL"/>
        </w:rPr>
        <w:t>.</w:t>
      </w:r>
      <w:r w:rsidRPr="00D36ECD">
        <w:rPr>
          <w:rFonts w:ascii="Martel" w:eastAsia="Martel" w:hAnsi="Martel" w:cs="Martel"/>
          <w:color w:val="231F20"/>
          <w:spacing w:val="9"/>
          <w:w w:val="105"/>
          <w:sz w:val="15"/>
          <w:szCs w:val="15"/>
          <w:lang w:val="nl-NL"/>
        </w:rPr>
        <w:t xml:space="preserve"> </w:t>
      </w:r>
      <w:r w:rsidRPr="00D36ECD">
        <w:rPr>
          <w:rFonts w:ascii="Martel" w:eastAsia="Martel" w:hAnsi="Martel" w:cs="Martel"/>
          <w:color w:val="231F20"/>
          <w:spacing w:val="3"/>
          <w:w w:val="106"/>
          <w:sz w:val="15"/>
          <w:szCs w:val="15"/>
          <w:lang w:val="nl-NL"/>
        </w:rPr>
        <w:t>B</w:t>
      </w:r>
      <w:r w:rsidRPr="00D36ECD">
        <w:rPr>
          <w:rFonts w:ascii="Martel" w:eastAsia="Martel" w:hAnsi="Martel" w:cs="Martel"/>
          <w:color w:val="231F20"/>
          <w:w w:val="106"/>
          <w:sz w:val="15"/>
          <w:szCs w:val="15"/>
          <w:lang w:val="nl-NL"/>
        </w:rPr>
        <w:t>e</w:t>
      </w:r>
      <w:r w:rsidRPr="00D36ECD">
        <w:rPr>
          <w:rFonts w:ascii="Martel" w:eastAsia="Martel" w:hAnsi="Martel" w:cs="Martel"/>
          <w:color w:val="231F20"/>
          <w:spacing w:val="2"/>
          <w:w w:val="106"/>
          <w:sz w:val="15"/>
          <w:szCs w:val="15"/>
          <w:lang w:val="nl-NL"/>
        </w:rPr>
        <w:t>s</w:t>
      </w:r>
      <w:r w:rsidRPr="00D36ECD">
        <w:rPr>
          <w:rFonts w:ascii="Martel" w:eastAsia="Martel" w:hAnsi="Martel" w:cs="Martel"/>
          <w:color w:val="231F20"/>
          <w:spacing w:val="3"/>
          <w:w w:val="106"/>
          <w:sz w:val="15"/>
          <w:szCs w:val="15"/>
          <w:lang w:val="nl-NL"/>
        </w:rPr>
        <w:t>c</w:t>
      </w:r>
      <w:r w:rsidRPr="00D36ECD">
        <w:rPr>
          <w:rFonts w:ascii="Martel" w:eastAsia="Martel" w:hAnsi="Martel" w:cs="Martel"/>
          <w:color w:val="231F20"/>
          <w:w w:val="106"/>
          <w:sz w:val="15"/>
          <w:szCs w:val="15"/>
          <w:lang w:val="nl-NL"/>
        </w:rPr>
        <w:t>h</w:t>
      </w:r>
      <w:r w:rsidRPr="00D36ECD">
        <w:rPr>
          <w:rFonts w:ascii="Martel" w:eastAsia="Martel" w:hAnsi="Martel" w:cs="Martel"/>
          <w:color w:val="231F20"/>
          <w:spacing w:val="2"/>
          <w:w w:val="106"/>
          <w:sz w:val="15"/>
          <w:szCs w:val="15"/>
          <w:lang w:val="nl-NL"/>
        </w:rPr>
        <w:t>e</w:t>
      </w:r>
      <w:r w:rsidRPr="00D36ECD">
        <w:rPr>
          <w:rFonts w:ascii="Martel" w:eastAsia="Martel" w:hAnsi="Martel" w:cs="Martel"/>
          <w:color w:val="231F20"/>
          <w:spacing w:val="4"/>
          <w:w w:val="106"/>
          <w:sz w:val="15"/>
          <w:szCs w:val="15"/>
          <w:lang w:val="nl-NL"/>
        </w:rPr>
        <w:t>rm</w:t>
      </w:r>
      <w:r w:rsidRPr="00D36ECD">
        <w:rPr>
          <w:rFonts w:ascii="Martel" w:eastAsia="Martel" w:hAnsi="Martel" w:cs="Martel"/>
          <w:color w:val="231F20"/>
          <w:spacing w:val="3"/>
          <w:w w:val="106"/>
          <w:sz w:val="15"/>
          <w:szCs w:val="15"/>
          <w:lang w:val="nl-NL"/>
        </w:rPr>
        <w:t>i</w:t>
      </w:r>
      <w:r w:rsidRPr="00D36ECD">
        <w:rPr>
          <w:rFonts w:ascii="Martel" w:eastAsia="Martel" w:hAnsi="Martel" w:cs="Martel"/>
          <w:color w:val="231F20"/>
          <w:spacing w:val="1"/>
          <w:w w:val="106"/>
          <w:sz w:val="15"/>
          <w:szCs w:val="15"/>
          <w:lang w:val="nl-NL"/>
        </w:rPr>
        <w:t>n</w:t>
      </w:r>
      <w:r w:rsidRPr="00D36ECD">
        <w:rPr>
          <w:rFonts w:ascii="Martel" w:eastAsia="Martel" w:hAnsi="Martel" w:cs="Martel"/>
          <w:color w:val="231F20"/>
          <w:spacing w:val="2"/>
          <w:w w:val="106"/>
          <w:sz w:val="15"/>
          <w:szCs w:val="15"/>
          <w:lang w:val="nl-NL"/>
        </w:rPr>
        <w:t>g</w:t>
      </w:r>
      <w:r w:rsidRPr="00D36ECD">
        <w:rPr>
          <w:rFonts w:ascii="Martel" w:eastAsia="Martel" w:hAnsi="Martel" w:cs="Martel"/>
          <w:color w:val="231F20"/>
          <w:w w:val="106"/>
          <w:sz w:val="15"/>
          <w:szCs w:val="15"/>
          <w:lang w:val="nl-NL"/>
        </w:rPr>
        <w:t>s</w:t>
      </w:r>
      <w:r w:rsidRPr="00D36ECD">
        <w:rPr>
          <w:rFonts w:ascii="Martel" w:eastAsia="Martel" w:hAnsi="Martel" w:cs="Martel"/>
          <w:color w:val="231F20"/>
          <w:spacing w:val="3"/>
          <w:w w:val="106"/>
          <w:sz w:val="15"/>
          <w:szCs w:val="15"/>
          <w:lang w:val="nl-NL"/>
        </w:rPr>
        <w:t>b</w:t>
      </w:r>
      <w:r w:rsidRPr="00D36ECD">
        <w:rPr>
          <w:rFonts w:ascii="Martel" w:eastAsia="Martel" w:hAnsi="Martel" w:cs="Martel"/>
          <w:color w:val="231F20"/>
          <w:spacing w:val="4"/>
          <w:w w:val="106"/>
          <w:sz w:val="15"/>
          <w:szCs w:val="15"/>
          <w:lang w:val="nl-NL"/>
        </w:rPr>
        <w:t>e</w:t>
      </w:r>
      <w:r w:rsidRPr="00D36ECD">
        <w:rPr>
          <w:rFonts w:ascii="Martel" w:eastAsia="Martel" w:hAnsi="Martel" w:cs="Martel"/>
          <w:color w:val="231F20"/>
          <w:spacing w:val="5"/>
          <w:w w:val="106"/>
          <w:sz w:val="15"/>
          <w:szCs w:val="15"/>
          <w:lang w:val="nl-NL"/>
        </w:rPr>
        <w:t>w</w:t>
      </w:r>
      <w:r w:rsidRPr="00D36ECD">
        <w:rPr>
          <w:rFonts w:ascii="Martel" w:eastAsia="Martel" w:hAnsi="Martel" w:cs="Martel"/>
          <w:color w:val="231F20"/>
          <w:spacing w:val="3"/>
          <w:w w:val="106"/>
          <w:sz w:val="15"/>
          <w:szCs w:val="15"/>
          <w:lang w:val="nl-NL"/>
        </w:rPr>
        <w:t>i</w:t>
      </w:r>
      <w:r w:rsidRPr="00D36ECD">
        <w:rPr>
          <w:rFonts w:ascii="Martel" w:eastAsia="Martel" w:hAnsi="Martel" w:cs="Martel"/>
          <w:color w:val="231F20"/>
          <w:w w:val="106"/>
          <w:sz w:val="15"/>
          <w:szCs w:val="15"/>
          <w:lang w:val="nl-NL"/>
        </w:rPr>
        <w:t>nd</w:t>
      </w:r>
      <w:r w:rsidR="00070921">
        <w:rPr>
          <w:rFonts w:ascii="Martel" w:eastAsia="Martel" w:hAnsi="Martel" w:cs="Martel"/>
          <w:color w:val="231F20"/>
          <w:w w:val="106"/>
          <w:sz w:val="15"/>
          <w:szCs w:val="15"/>
          <w:lang w:val="nl-NL"/>
        </w:rPr>
        <w:t xml:space="preserve"> </w:t>
      </w:r>
      <w:r w:rsidRPr="00D36ECD">
        <w:rPr>
          <w:rFonts w:ascii="Martel" w:eastAsia="Martel" w:hAnsi="Martel" w:cs="Martel"/>
          <w:color w:val="231F20"/>
          <w:spacing w:val="5"/>
          <w:sz w:val="15"/>
          <w:szCs w:val="15"/>
          <w:lang w:val="nl-NL"/>
        </w:rPr>
        <w:t>k</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9"/>
          <w:sz w:val="15"/>
          <w:szCs w:val="15"/>
          <w:lang w:val="nl-NL"/>
        </w:rPr>
        <w:t xml:space="preserve"> </w:t>
      </w:r>
      <w:r w:rsidRPr="00D36ECD">
        <w:rPr>
          <w:rFonts w:ascii="Martel" w:eastAsia="Martel" w:hAnsi="Martel" w:cs="Martel"/>
          <w:color w:val="231F20"/>
          <w:spacing w:val="1"/>
          <w:sz w:val="15"/>
          <w:szCs w:val="15"/>
          <w:lang w:val="nl-NL"/>
        </w:rPr>
        <w:t>we</w:t>
      </w:r>
      <w:r w:rsidRPr="00D36ECD">
        <w:rPr>
          <w:rFonts w:ascii="Martel" w:eastAsia="Martel" w:hAnsi="Martel" w:cs="Martel"/>
          <w:color w:val="231F20"/>
          <w:sz w:val="15"/>
          <w:szCs w:val="15"/>
          <w:lang w:val="nl-NL"/>
        </w:rPr>
        <w:t>g</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pacing w:val="2"/>
          <w:sz w:val="15"/>
          <w:szCs w:val="15"/>
          <w:lang w:val="nl-NL"/>
        </w:rPr>
        <w:t>n</w:t>
      </w:r>
      <w:r w:rsidRPr="00D36ECD">
        <w:rPr>
          <w:rFonts w:ascii="Martel" w:eastAsia="Martel" w:hAnsi="Martel" w:cs="Martel"/>
          <w:color w:val="231F20"/>
          <w:sz w:val="15"/>
          <w:szCs w:val="15"/>
          <w:lang w:val="nl-NL"/>
        </w:rPr>
        <w:t xml:space="preserve">s  </w:t>
      </w:r>
      <w:r w:rsidRPr="00D36ECD">
        <w:rPr>
          <w:rFonts w:ascii="Martel" w:eastAsia="Martel" w:hAnsi="Martel" w:cs="Martel"/>
          <w:color w:val="231F20"/>
          <w:spacing w:val="1"/>
          <w:sz w:val="15"/>
          <w:szCs w:val="15"/>
          <w:lang w:val="nl-NL"/>
        </w:rPr>
        <w:t>v</w:t>
      </w:r>
      <w:r w:rsidRPr="00D36ECD">
        <w:rPr>
          <w:rFonts w:ascii="Martel" w:eastAsia="Martel" w:hAnsi="Martel" w:cs="Martel"/>
          <w:color w:val="231F20"/>
          <w:spacing w:val="2"/>
          <w:sz w:val="15"/>
          <w:szCs w:val="15"/>
          <w:lang w:val="nl-NL"/>
        </w:rPr>
        <w:t>e</w:t>
      </w:r>
      <w:r w:rsidRPr="00D36ECD">
        <w:rPr>
          <w:rFonts w:ascii="Martel" w:eastAsia="Martel" w:hAnsi="Martel" w:cs="Martel"/>
          <w:color w:val="231F20"/>
          <w:sz w:val="15"/>
          <w:szCs w:val="15"/>
          <w:lang w:val="nl-NL"/>
        </w:rPr>
        <w:t>rk</w:t>
      </w:r>
      <w:r w:rsidRPr="00D36ECD">
        <w:rPr>
          <w:rFonts w:ascii="Martel" w:eastAsia="Martel" w:hAnsi="Martel" w:cs="Martel"/>
          <w:color w:val="231F20"/>
          <w:spacing w:val="-6"/>
          <w:sz w:val="15"/>
          <w:szCs w:val="15"/>
          <w:lang w:val="nl-NL"/>
        </w:rPr>
        <w:t xml:space="preserve"> </w:t>
      </w:r>
      <w:r w:rsidRPr="00D36ECD">
        <w:rPr>
          <w:rFonts w:ascii="Martel" w:eastAsia="Martel" w:hAnsi="Martel" w:cs="Martel"/>
          <w:color w:val="231F20"/>
          <w:spacing w:val="5"/>
          <w:sz w:val="15"/>
          <w:szCs w:val="15"/>
          <w:lang w:val="nl-NL"/>
        </w:rPr>
        <w:t>w</w:t>
      </w:r>
      <w:r w:rsidRPr="00D36ECD">
        <w:rPr>
          <w:rFonts w:ascii="Martel" w:eastAsia="Martel" w:hAnsi="Martel" w:cs="Martel"/>
          <w:color w:val="231F20"/>
          <w:spacing w:val="2"/>
          <w:sz w:val="15"/>
          <w:szCs w:val="15"/>
          <w:lang w:val="nl-NL"/>
        </w:rPr>
        <w:t>i</w:t>
      </w:r>
      <w:r w:rsidRPr="00D36ECD">
        <w:rPr>
          <w:rFonts w:ascii="Martel" w:eastAsia="Martel" w:hAnsi="Martel" w:cs="Martel"/>
          <w:color w:val="231F20"/>
          <w:sz w:val="15"/>
          <w:szCs w:val="15"/>
          <w:lang w:val="nl-NL"/>
        </w:rPr>
        <w:t>s</w:t>
      </w:r>
      <w:r w:rsidRPr="00D36ECD">
        <w:rPr>
          <w:rFonts w:ascii="Martel" w:eastAsia="Martel" w:hAnsi="Martel" w:cs="Martel"/>
          <w:color w:val="231F20"/>
          <w:spacing w:val="4"/>
          <w:sz w:val="15"/>
          <w:szCs w:val="15"/>
          <w:lang w:val="nl-NL"/>
        </w:rPr>
        <w:t>t</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pacing w:val="1"/>
          <w:sz w:val="15"/>
          <w:szCs w:val="15"/>
          <w:lang w:val="nl-NL"/>
        </w:rPr>
        <w:t>n</w:t>
      </w:r>
      <w:r w:rsidRPr="00D36ECD">
        <w:rPr>
          <w:rFonts w:ascii="Martel" w:eastAsia="Martel" w:hAnsi="Martel" w:cs="Martel"/>
          <w:color w:val="231F20"/>
          <w:sz w:val="15"/>
          <w:szCs w:val="15"/>
          <w:lang w:val="nl-NL"/>
        </w:rPr>
        <w:t>g</w:t>
      </w:r>
      <w:r w:rsidRPr="00D36ECD">
        <w:rPr>
          <w:rFonts w:ascii="Martel" w:eastAsia="Martel" w:hAnsi="Martel" w:cs="Martel"/>
          <w:color w:val="231F20"/>
          <w:spacing w:val="35"/>
          <w:sz w:val="15"/>
          <w:szCs w:val="15"/>
          <w:lang w:val="nl-NL"/>
        </w:rPr>
        <w:t xml:space="preserve"> </w:t>
      </w:r>
      <w:r w:rsidRPr="00D36ECD">
        <w:rPr>
          <w:rFonts w:ascii="Martel" w:eastAsia="Martel" w:hAnsi="Martel" w:cs="Martel"/>
          <w:color w:val="231F20"/>
          <w:sz w:val="15"/>
          <w:szCs w:val="15"/>
          <w:lang w:val="nl-NL"/>
        </w:rPr>
        <w:t>of</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z w:val="15"/>
          <w:szCs w:val="15"/>
          <w:lang w:val="nl-NL"/>
        </w:rPr>
        <w:t>het</w:t>
      </w:r>
      <w:r w:rsidRPr="00D36ECD">
        <w:rPr>
          <w:rFonts w:ascii="Martel" w:eastAsia="Martel" w:hAnsi="Martel" w:cs="Martel"/>
          <w:color w:val="231F20"/>
          <w:spacing w:val="17"/>
          <w:sz w:val="15"/>
          <w:szCs w:val="15"/>
          <w:lang w:val="nl-NL"/>
        </w:rPr>
        <w:t xml:space="preserve"> </w:t>
      </w:r>
      <w:r w:rsidRPr="00D36ECD">
        <w:rPr>
          <w:rFonts w:ascii="Martel" w:eastAsia="Martel" w:hAnsi="Martel" w:cs="Martel"/>
          <w:color w:val="231F20"/>
          <w:sz w:val="15"/>
          <w:szCs w:val="15"/>
          <w:lang w:val="nl-NL"/>
        </w:rPr>
        <w:t>he</w:t>
      </w:r>
      <w:r w:rsidRPr="00D36ECD">
        <w:rPr>
          <w:rFonts w:ascii="Martel" w:eastAsia="Martel" w:hAnsi="Martel" w:cs="Martel"/>
          <w:color w:val="231F20"/>
          <w:spacing w:val="1"/>
          <w:sz w:val="15"/>
          <w:szCs w:val="15"/>
          <w:lang w:val="nl-NL"/>
        </w:rPr>
        <w:t>b</w:t>
      </w:r>
      <w:r w:rsidRPr="00D36ECD">
        <w:rPr>
          <w:rFonts w:ascii="Martel" w:eastAsia="Martel" w:hAnsi="Martel" w:cs="Martel"/>
          <w:color w:val="231F20"/>
          <w:spacing w:val="3"/>
          <w:sz w:val="15"/>
          <w:szCs w:val="15"/>
          <w:lang w:val="nl-NL"/>
        </w:rPr>
        <w:t>b</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5"/>
          <w:sz w:val="15"/>
          <w:szCs w:val="15"/>
          <w:lang w:val="nl-NL"/>
        </w:rPr>
        <w:t>v</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18"/>
          <w:sz w:val="15"/>
          <w:szCs w:val="15"/>
          <w:lang w:val="nl-NL"/>
        </w:rPr>
        <w:t xml:space="preserve"> </w:t>
      </w:r>
      <w:r w:rsidRPr="00D36ECD">
        <w:rPr>
          <w:rFonts w:ascii="Martel" w:eastAsia="Martel" w:hAnsi="Martel" w:cs="Martel"/>
          <w:color w:val="231F20"/>
          <w:spacing w:val="-1"/>
          <w:w w:val="106"/>
          <w:sz w:val="15"/>
          <w:szCs w:val="15"/>
          <w:lang w:val="nl-NL"/>
        </w:rPr>
        <w:t>p</w:t>
      </w:r>
      <w:r w:rsidRPr="00D36ECD">
        <w:rPr>
          <w:rFonts w:ascii="Martel" w:eastAsia="Martel" w:hAnsi="Martel" w:cs="Martel"/>
          <w:color w:val="231F20"/>
          <w:spacing w:val="1"/>
          <w:w w:val="106"/>
          <w:sz w:val="15"/>
          <w:szCs w:val="15"/>
          <w:lang w:val="nl-NL"/>
        </w:rPr>
        <w:t>ro</w:t>
      </w:r>
      <w:r w:rsidRPr="00D36ECD">
        <w:rPr>
          <w:rFonts w:ascii="Martel" w:eastAsia="Martel" w:hAnsi="Martel" w:cs="Martel"/>
          <w:color w:val="231F20"/>
          <w:spacing w:val="-2"/>
          <w:w w:val="106"/>
          <w:sz w:val="15"/>
          <w:szCs w:val="15"/>
          <w:lang w:val="nl-NL"/>
        </w:rPr>
        <w:t>b</w:t>
      </w:r>
      <w:r w:rsidRPr="00D36ECD">
        <w:rPr>
          <w:rFonts w:ascii="Martel" w:eastAsia="Martel" w:hAnsi="Martel" w:cs="Martel"/>
          <w:color w:val="231F20"/>
          <w:w w:val="106"/>
          <w:sz w:val="15"/>
          <w:szCs w:val="15"/>
          <w:lang w:val="nl-NL"/>
        </w:rPr>
        <w:t>l</w:t>
      </w:r>
      <w:r w:rsidRPr="00D36ECD">
        <w:rPr>
          <w:rFonts w:ascii="Martel" w:eastAsia="Martel" w:hAnsi="Martel" w:cs="Martel"/>
          <w:color w:val="231F20"/>
          <w:spacing w:val="1"/>
          <w:w w:val="106"/>
          <w:sz w:val="15"/>
          <w:szCs w:val="15"/>
          <w:lang w:val="nl-NL"/>
        </w:rPr>
        <w:t>e</w:t>
      </w:r>
      <w:r w:rsidRPr="00D36ECD">
        <w:rPr>
          <w:rFonts w:ascii="Martel" w:eastAsia="Martel" w:hAnsi="Martel" w:cs="Martel"/>
          <w:color w:val="231F20"/>
          <w:spacing w:val="2"/>
          <w:w w:val="106"/>
          <w:sz w:val="15"/>
          <w:szCs w:val="15"/>
          <w:lang w:val="nl-NL"/>
        </w:rPr>
        <w:t>m</w:t>
      </w:r>
      <w:r w:rsidRPr="00D36ECD">
        <w:rPr>
          <w:rFonts w:ascii="Martel" w:eastAsia="Martel" w:hAnsi="Martel" w:cs="Martel"/>
          <w:color w:val="231F20"/>
          <w:spacing w:val="-2"/>
          <w:w w:val="106"/>
          <w:sz w:val="15"/>
          <w:szCs w:val="15"/>
          <w:lang w:val="nl-NL"/>
        </w:rPr>
        <w:t>a</w:t>
      </w:r>
      <w:r w:rsidRPr="00D36ECD">
        <w:rPr>
          <w:rFonts w:ascii="Martel" w:eastAsia="Martel" w:hAnsi="Martel" w:cs="Martel"/>
          <w:color w:val="231F20"/>
          <w:spacing w:val="4"/>
          <w:w w:val="106"/>
          <w:sz w:val="15"/>
          <w:szCs w:val="15"/>
          <w:lang w:val="nl-NL"/>
        </w:rPr>
        <w:t>t</w:t>
      </w:r>
      <w:r w:rsidRPr="00D36ECD">
        <w:rPr>
          <w:rFonts w:ascii="Martel" w:eastAsia="Martel" w:hAnsi="Martel" w:cs="Martel"/>
          <w:color w:val="231F20"/>
          <w:spacing w:val="2"/>
          <w:w w:val="106"/>
          <w:sz w:val="15"/>
          <w:szCs w:val="15"/>
          <w:lang w:val="nl-NL"/>
        </w:rPr>
        <w:t>is</w:t>
      </w:r>
      <w:r w:rsidRPr="00D36ECD">
        <w:rPr>
          <w:rFonts w:ascii="Martel" w:eastAsia="Martel" w:hAnsi="Martel" w:cs="Martel"/>
          <w:color w:val="231F20"/>
          <w:spacing w:val="3"/>
          <w:w w:val="106"/>
          <w:sz w:val="15"/>
          <w:szCs w:val="15"/>
          <w:lang w:val="nl-NL"/>
        </w:rPr>
        <w:t>c</w:t>
      </w:r>
      <w:r w:rsidRPr="00D36ECD">
        <w:rPr>
          <w:rFonts w:ascii="Martel" w:eastAsia="Martel" w:hAnsi="Martel" w:cs="Martel"/>
          <w:color w:val="231F20"/>
          <w:w w:val="106"/>
          <w:sz w:val="15"/>
          <w:szCs w:val="15"/>
          <w:lang w:val="nl-NL"/>
        </w:rPr>
        <w:t xml:space="preserve">he </w:t>
      </w:r>
      <w:r w:rsidRPr="00D36ECD">
        <w:rPr>
          <w:rFonts w:ascii="Martel" w:eastAsia="Martel" w:hAnsi="Martel" w:cs="Martel"/>
          <w:color w:val="231F20"/>
          <w:spacing w:val="2"/>
          <w:sz w:val="15"/>
          <w:szCs w:val="15"/>
          <w:lang w:val="nl-NL"/>
        </w:rPr>
        <w:t>s</w:t>
      </w:r>
      <w:r w:rsidRPr="00D36ECD">
        <w:rPr>
          <w:rFonts w:ascii="Martel" w:eastAsia="Martel" w:hAnsi="Martel" w:cs="Martel"/>
          <w:color w:val="231F20"/>
          <w:spacing w:val="3"/>
          <w:sz w:val="15"/>
          <w:szCs w:val="15"/>
          <w:lang w:val="nl-NL"/>
        </w:rPr>
        <w:t>c</w:t>
      </w:r>
      <w:r w:rsidRPr="00D36ECD">
        <w:rPr>
          <w:rFonts w:ascii="Martel" w:eastAsia="Martel" w:hAnsi="Martel" w:cs="Martel"/>
          <w:color w:val="231F20"/>
          <w:spacing w:val="-2"/>
          <w:sz w:val="15"/>
          <w:szCs w:val="15"/>
          <w:lang w:val="nl-NL"/>
        </w:rPr>
        <w:t>h</w:t>
      </w:r>
      <w:r w:rsidRPr="00D36ECD">
        <w:rPr>
          <w:rFonts w:ascii="Martel" w:eastAsia="Martel" w:hAnsi="Martel" w:cs="Martel"/>
          <w:color w:val="231F20"/>
          <w:spacing w:val="3"/>
          <w:sz w:val="15"/>
          <w:szCs w:val="15"/>
          <w:lang w:val="nl-NL"/>
        </w:rPr>
        <w:t>u</w:t>
      </w:r>
      <w:r w:rsidRPr="00D36ECD">
        <w:rPr>
          <w:rFonts w:ascii="Martel" w:eastAsia="Martel" w:hAnsi="Martel" w:cs="Martel"/>
          <w:color w:val="231F20"/>
          <w:sz w:val="15"/>
          <w:szCs w:val="15"/>
          <w:lang w:val="nl-NL"/>
        </w:rPr>
        <w:t>l</w:t>
      </w:r>
      <w:r w:rsidRPr="00D36ECD">
        <w:rPr>
          <w:rFonts w:ascii="Martel" w:eastAsia="Martel" w:hAnsi="Martel" w:cs="Martel"/>
          <w:color w:val="231F20"/>
          <w:spacing w:val="1"/>
          <w:sz w:val="15"/>
          <w:szCs w:val="15"/>
          <w:lang w:val="nl-NL"/>
        </w:rPr>
        <w:t>de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8"/>
          <w:sz w:val="15"/>
          <w:szCs w:val="15"/>
          <w:lang w:val="nl-NL"/>
        </w:rPr>
        <w:t xml:space="preserve"> </w:t>
      </w:r>
      <w:r w:rsidRPr="00D36ECD">
        <w:rPr>
          <w:rFonts w:ascii="Martel" w:eastAsia="Martel" w:hAnsi="Martel" w:cs="Martel"/>
          <w:color w:val="231F20"/>
          <w:spacing w:val="1"/>
          <w:sz w:val="15"/>
          <w:szCs w:val="15"/>
          <w:lang w:val="nl-NL"/>
        </w:rPr>
        <w:t>w</w:t>
      </w:r>
      <w:r w:rsidRPr="00D36ECD">
        <w:rPr>
          <w:rFonts w:ascii="Martel" w:eastAsia="Martel" w:hAnsi="Martel" w:cs="Martel"/>
          <w:color w:val="231F20"/>
          <w:spacing w:val="-1"/>
          <w:sz w:val="15"/>
          <w:szCs w:val="15"/>
          <w:lang w:val="nl-NL"/>
        </w:rPr>
        <w:t>o</w:t>
      </w:r>
      <w:r w:rsidRPr="00D36ECD">
        <w:rPr>
          <w:rFonts w:ascii="Martel" w:eastAsia="Martel" w:hAnsi="Martel" w:cs="Martel"/>
          <w:color w:val="231F20"/>
          <w:spacing w:val="1"/>
          <w:sz w:val="15"/>
          <w:szCs w:val="15"/>
          <w:lang w:val="nl-NL"/>
        </w:rPr>
        <w:t>rde</w:t>
      </w:r>
      <w:r w:rsidRPr="00D36ECD">
        <w:rPr>
          <w:rFonts w:ascii="Martel" w:eastAsia="Martel" w:hAnsi="Martel" w:cs="Martel"/>
          <w:color w:val="231F20"/>
          <w:sz w:val="15"/>
          <w:szCs w:val="15"/>
          <w:lang w:val="nl-NL"/>
        </w:rPr>
        <w:t xml:space="preserve">n  </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spacing w:val="1"/>
          <w:w w:val="105"/>
          <w:sz w:val="15"/>
          <w:szCs w:val="15"/>
          <w:lang w:val="nl-NL"/>
        </w:rPr>
        <w:t>n</w:t>
      </w:r>
      <w:r w:rsidRPr="00D36ECD">
        <w:rPr>
          <w:rFonts w:ascii="Martel" w:eastAsia="Martel" w:hAnsi="Martel" w:cs="Martel"/>
          <w:color w:val="231F20"/>
          <w:w w:val="105"/>
          <w:sz w:val="15"/>
          <w:szCs w:val="15"/>
          <w:lang w:val="nl-NL"/>
        </w:rPr>
        <w:t>ges</w:t>
      </w:r>
      <w:r w:rsidRPr="00D36ECD">
        <w:rPr>
          <w:rFonts w:ascii="Martel" w:eastAsia="Martel" w:hAnsi="Martel" w:cs="Martel"/>
          <w:color w:val="231F20"/>
          <w:spacing w:val="1"/>
          <w:w w:val="105"/>
          <w:sz w:val="15"/>
          <w:szCs w:val="15"/>
          <w:lang w:val="nl-NL"/>
        </w:rPr>
        <w:t>te</w:t>
      </w:r>
      <w:r w:rsidRPr="00D36ECD">
        <w:rPr>
          <w:rFonts w:ascii="Martel" w:eastAsia="Martel" w:hAnsi="Martel" w:cs="Martel"/>
          <w:color w:val="231F20"/>
          <w:w w:val="105"/>
          <w:sz w:val="15"/>
          <w:szCs w:val="15"/>
          <w:lang w:val="nl-NL"/>
        </w:rPr>
        <w:t>l</w:t>
      </w:r>
      <w:r w:rsidRPr="00D36ECD">
        <w:rPr>
          <w:rFonts w:ascii="Martel" w:eastAsia="Martel" w:hAnsi="Martel" w:cs="Martel"/>
          <w:color w:val="231F20"/>
          <w:spacing w:val="-1"/>
          <w:w w:val="105"/>
          <w:sz w:val="15"/>
          <w:szCs w:val="15"/>
          <w:lang w:val="nl-NL"/>
        </w:rPr>
        <w:t>d</w:t>
      </w:r>
      <w:r w:rsidRPr="00D36ECD">
        <w:rPr>
          <w:rFonts w:ascii="Martel" w:eastAsia="Martel" w:hAnsi="Martel" w:cs="Martel"/>
          <w:color w:val="231F20"/>
          <w:w w:val="105"/>
          <w:sz w:val="15"/>
          <w:szCs w:val="15"/>
          <w:lang w:val="nl-NL"/>
        </w:rPr>
        <w:t>.</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pacing w:val="2"/>
          <w:sz w:val="15"/>
          <w:szCs w:val="15"/>
          <w:lang w:val="nl-NL"/>
        </w:rPr>
        <w:t>D</w:t>
      </w:r>
      <w:r w:rsidRPr="00D36ECD">
        <w:rPr>
          <w:rFonts w:ascii="Martel" w:eastAsia="Martel" w:hAnsi="Martel" w:cs="Martel"/>
          <w:color w:val="231F20"/>
          <w:spacing w:val="3"/>
          <w:sz w:val="15"/>
          <w:szCs w:val="15"/>
          <w:lang w:val="nl-NL"/>
        </w:rPr>
        <w:t>e</w:t>
      </w:r>
      <w:r w:rsidRPr="00D36ECD">
        <w:rPr>
          <w:rFonts w:ascii="Martel" w:eastAsia="Martel" w:hAnsi="Martel" w:cs="Martel"/>
          <w:color w:val="231F20"/>
          <w:spacing w:val="4"/>
          <w:sz w:val="15"/>
          <w:szCs w:val="15"/>
          <w:lang w:val="nl-NL"/>
        </w:rPr>
        <w:t>z</w:t>
      </w:r>
      <w:r w:rsidRPr="00D36ECD">
        <w:rPr>
          <w:rFonts w:ascii="Martel" w:eastAsia="Martel" w:hAnsi="Martel" w:cs="Martel"/>
          <w:color w:val="231F20"/>
          <w:sz w:val="15"/>
          <w:szCs w:val="15"/>
          <w:lang w:val="nl-NL"/>
        </w:rPr>
        <w:t>e</w:t>
      </w:r>
      <w:r w:rsidRPr="00D36ECD">
        <w:rPr>
          <w:rFonts w:ascii="Martel" w:eastAsia="Martel" w:hAnsi="Martel" w:cs="Martel"/>
          <w:color w:val="231F20"/>
          <w:spacing w:val="24"/>
          <w:sz w:val="15"/>
          <w:szCs w:val="15"/>
          <w:lang w:val="nl-NL"/>
        </w:rPr>
        <w:t xml:space="preserve"> </w:t>
      </w:r>
      <w:r w:rsidRPr="00D36ECD">
        <w:rPr>
          <w:rFonts w:ascii="Martel" w:eastAsia="Martel" w:hAnsi="Martel" w:cs="Martel"/>
          <w:color w:val="231F20"/>
          <w:spacing w:val="3"/>
          <w:w w:val="105"/>
          <w:sz w:val="15"/>
          <w:szCs w:val="15"/>
          <w:lang w:val="nl-NL"/>
        </w:rPr>
        <w:t>b</w:t>
      </w:r>
      <w:r w:rsidRPr="00D36ECD">
        <w:rPr>
          <w:rFonts w:ascii="Martel" w:eastAsia="Martel" w:hAnsi="Martel" w:cs="Martel"/>
          <w:color w:val="231F20"/>
          <w:spacing w:val="4"/>
          <w:w w:val="105"/>
          <w:sz w:val="15"/>
          <w:szCs w:val="15"/>
          <w:lang w:val="nl-NL"/>
        </w:rPr>
        <w:t>e</w:t>
      </w:r>
      <w:r w:rsidRPr="00D36ECD">
        <w:rPr>
          <w:rFonts w:ascii="Martel" w:eastAsia="Martel" w:hAnsi="Martel" w:cs="Martel"/>
          <w:color w:val="231F20"/>
          <w:spacing w:val="5"/>
          <w:w w:val="105"/>
          <w:sz w:val="15"/>
          <w:szCs w:val="15"/>
          <w:lang w:val="nl-NL"/>
        </w:rPr>
        <w:t>w</w:t>
      </w:r>
      <w:r w:rsidRPr="00D36ECD">
        <w:rPr>
          <w:rFonts w:ascii="Martel" w:eastAsia="Martel" w:hAnsi="Martel" w:cs="Martel"/>
          <w:color w:val="231F20"/>
          <w:spacing w:val="3"/>
          <w:w w:val="105"/>
          <w:sz w:val="15"/>
          <w:szCs w:val="15"/>
          <w:lang w:val="nl-NL"/>
        </w:rPr>
        <w:t>i</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1"/>
          <w:w w:val="105"/>
          <w:sz w:val="15"/>
          <w:szCs w:val="15"/>
          <w:lang w:val="nl-NL"/>
        </w:rPr>
        <w:t>de</w:t>
      </w:r>
      <w:r w:rsidRPr="00D36ECD">
        <w:rPr>
          <w:rFonts w:ascii="Martel" w:eastAsia="Martel" w:hAnsi="Martel" w:cs="Martel"/>
          <w:color w:val="231F20"/>
          <w:w w:val="105"/>
          <w:sz w:val="15"/>
          <w:szCs w:val="15"/>
          <w:lang w:val="nl-NL"/>
        </w:rPr>
        <w:t>n</w:t>
      </w:r>
      <w:r w:rsidRPr="00D36ECD">
        <w:rPr>
          <w:rFonts w:ascii="Martel" w:eastAsia="Martel" w:hAnsi="Martel" w:cs="Martel"/>
          <w:color w:val="231F20"/>
          <w:spacing w:val="7"/>
          <w:w w:val="105"/>
          <w:sz w:val="15"/>
          <w:szCs w:val="15"/>
          <w:lang w:val="nl-NL"/>
        </w:rPr>
        <w:t xml:space="preserve"> </w:t>
      </w:r>
      <w:r w:rsidRPr="00D36ECD">
        <w:rPr>
          <w:rFonts w:ascii="Martel" w:eastAsia="Martel" w:hAnsi="Martel" w:cs="Martel"/>
          <w:color w:val="231F20"/>
          <w:sz w:val="15"/>
          <w:szCs w:val="15"/>
          <w:lang w:val="nl-NL"/>
        </w:rPr>
        <w:t>s</w:t>
      </w:r>
      <w:r w:rsidRPr="00D36ECD">
        <w:rPr>
          <w:rFonts w:ascii="Martel" w:eastAsia="Martel" w:hAnsi="Martel" w:cs="Martel"/>
          <w:color w:val="231F20"/>
          <w:spacing w:val="3"/>
          <w:sz w:val="15"/>
          <w:szCs w:val="15"/>
          <w:lang w:val="nl-NL"/>
        </w:rPr>
        <w:t>t</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3"/>
          <w:sz w:val="15"/>
          <w:szCs w:val="15"/>
          <w:lang w:val="nl-NL"/>
        </w:rPr>
        <w:t>a</w:t>
      </w:r>
      <w:r w:rsidRPr="00D36ECD">
        <w:rPr>
          <w:rFonts w:ascii="Martel" w:eastAsia="Martel" w:hAnsi="Martel" w:cs="Martel"/>
          <w:color w:val="231F20"/>
          <w:sz w:val="15"/>
          <w:szCs w:val="15"/>
          <w:lang w:val="nl-NL"/>
        </w:rPr>
        <w:t>n</w:t>
      </w:r>
      <w:r w:rsidRPr="00D36ECD">
        <w:rPr>
          <w:rFonts w:ascii="Martel" w:eastAsia="Martel" w:hAnsi="Martel" w:cs="Martel"/>
          <w:color w:val="231F20"/>
          <w:spacing w:val="26"/>
          <w:sz w:val="15"/>
          <w:szCs w:val="15"/>
          <w:lang w:val="nl-NL"/>
        </w:rPr>
        <w:t xml:space="preserve"> </w:t>
      </w:r>
      <w:r w:rsidRPr="00D36ECD">
        <w:rPr>
          <w:rFonts w:ascii="Martel" w:eastAsia="Martel" w:hAnsi="Martel" w:cs="Martel"/>
          <w:color w:val="231F20"/>
          <w:spacing w:val="3"/>
          <w:sz w:val="15"/>
          <w:szCs w:val="15"/>
          <w:lang w:val="nl-NL"/>
        </w:rPr>
        <w:t>i</w:t>
      </w:r>
      <w:r w:rsidRPr="00D36ECD">
        <w:rPr>
          <w:rFonts w:ascii="Martel" w:eastAsia="Martel" w:hAnsi="Martel" w:cs="Martel"/>
          <w:color w:val="231F20"/>
          <w:sz w:val="15"/>
          <w:szCs w:val="15"/>
          <w:lang w:val="nl-NL"/>
        </w:rPr>
        <w:t>n</w:t>
      </w:r>
      <w:r w:rsidRPr="00D36ECD">
        <w:rPr>
          <w:rFonts w:ascii="Martel" w:eastAsia="Martel" w:hAnsi="Martel" w:cs="Martel"/>
          <w:color w:val="231F20"/>
          <w:spacing w:val="11"/>
          <w:sz w:val="15"/>
          <w:szCs w:val="15"/>
          <w:lang w:val="nl-NL"/>
        </w:rPr>
        <w:t xml:space="preserve"> </w:t>
      </w:r>
      <w:r w:rsidRPr="00D36ECD">
        <w:rPr>
          <w:rFonts w:ascii="Martel" w:eastAsia="Martel" w:hAnsi="Martel" w:cs="Martel"/>
          <w:color w:val="231F20"/>
          <w:sz w:val="15"/>
          <w:szCs w:val="15"/>
          <w:lang w:val="nl-NL"/>
        </w:rPr>
        <w:t>het</w:t>
      </w:r>
      <w:r w:rsidRPr="00D36ECD">
        <w:rPr>
          <w:rFonts w:ascii="Martel" w:eastAsia="Martel" w:hAnsi="Martel" w:cs="Martel"/>
          <w:color w:val="231F20"/>
          <w:spacing w:val="17"/>
          <w:sz w:val="15"/>
          <w:szCs w:val="15"/>
          <w:lang w:val="nl-NL"/>
        </w:rPr>
        <w:t xml:space="preserve"> </w:t>
      </w:r>
      <w:r w:rsidRPr="00D36ECD">
        <w:rPr>
          <w:rFonts w:ascii="Martel" w:eastAsia="Martel" w:hAnsi="Martel" w:cs="Martel"/>
          <w:color w:val="231F20"/>
          <w:spacing w:val="-1"/>
          <w:w w:val="106"/>
          <w:sz w:val="15"/>
          <w:szCs w:val="15"/>
          <w:lang w:val="nl-NL"/>
        </w:rPr>
        <w:t>o</w:t>
      </w:r>
      <w:r w:rsidRPr="00D36ECD">
        <w:rPr>
          <w:rFonts w:ascii="Martel" w:eastAsia="Martel" w:hAnsi="Martel" w:cs="Martel"/>
          <w:color w:val="231F20"/>
          <w:spacing w:val="3"/>
          <w:w w:val="106"/>
          <w:sz w:val="15"/>
          <w:szCs w:val="15"/>
          <w:lang w:val="nl-NL"/>
        </w:rPr>
        <w:t>p</w:t>
      </w:r>
      <w:r w:rsidRPr="00D36ECD">
        <w:rPr>
          <w:rFonts w:ascii="Martel" w:eastAsia="Martel" w:hAnsi="Martel" w:cs="Martel"/>
          <w:color w:val="231F20"/>
          <w:spacing w:val="1"/>
          <w:w w:val="106"/>
          <w:sz w:val="15"/>
          <w:szCs w:val="15"/>
          <w:lang w:val="nl-NL"/>
        </w:rPr>
        <w:t>enb</w:t>
      </w:r>
      <w:r w:rsidRPr="00D36ECD">
        <w:rPr>
          <w:rFonts w:ascii="Martel" w:eastAsia="Martel" w:hAnsi="Martel" w:cs="Martel"/>
          <w:color w:val="231F20"/>
          <w:spacing w:val="4"/>
          <w:w w:val="106"/>
          <w:sz w:val="15"/>
          <w:szCs w:val="15"/>
          <w:lang w:val="nl-NL"/>
        </w:rPr>
        <w:t>a</w:t>
      </w:r>
      <w:r w:rsidRPr="00D36ECD">
        <w:rPr>
          <w:rFonts w:ascii="Martel" w:eastAsia="Martel" w:hAnsi="Martel" w:cs="Martel"/>
          <w:color w:val="231F20"/>
          <w:spacing w:val="1"/>
          <w:w w:val="106"/>
          <w:sz w:val="15"/>
          <w:szCs w:val="15"/>
          <w:lang w:val="nl-NL"/>
        </w:rPr>
        <w:t>r</w:t>
      </w:r>
      <w:r w:rsidRPr="00D36ECD">
        <w:rPr>
          <w:rFonts w:ascii="Martel" w:eastAsia="Martel" w:hAnsi="Martel" w:cs="Martel"/>
          <w:color w:val="231F20"/>
          <w:w w:val="106"/>
          <w:sz w:val="15"/>
          <w:szCs w:val="15"/>
          <w:lang w:val="nl-NL"/>
        </w:rPr>
        <w:t xml:space="preserve">e </w:t>
      </w:r>
      <w:r w:rsidRPr="00D36ECD">
        <w:rPr>
          <w:rFonts w:ascii="Martel" w:eastAsia="Martel" w:hAnsi="Martel" w:cs="Martel"/>
          <w:color w:val="231F20"/>
          <w:spacing w:val="3"/>
          <w:sz w:val="15"/>
          <w:szCs w:val="15"/>
          <w:lang w:val="nl-NL"/>
        </w:rPr>
        <w:t>cur</w:t>
      </w:r>
      <w:r w:rsidRPr="00D36ECD">
        <w:rPr>
          <w:rFonts w:ascii="Martel" w:eastAsia="Martel" w:hAnsi="Martel" w:cs="Martel"/>
          <w:color w:val="231F20"/>
          <w:spacing w:val="-2"/>
          <w:sz w:val="15"/>
          <w:szCs w:val="15"/>
          <w:lang w:val="nl-NL"/>
        </w:rPr>
        <w:t>a</w:t>
      </w:r>
      <w:r w:rsidRPr="00D36ECD">
        <w:rPr>
          <w:rFonts w:ascii="Martel" w:eastAsia="Martel" w:hAnsi="Martel" w:cs="Martel"/>
          <w:color w:val="231F20"/>
          <w:spacing w:val="1"/>
          <w:sz w:val="15"/>
          <w:szCs w:val="15"/>
          <w:lang w:val="nl-NL"/>
        </w:rPr>
        <w:t>te</w:t>
      </w:r>
      <w:r w:rsidRPr="00D36ECD">
        <w:rPr>
          <w:rFonts w:ascii="Martel" w:eastAsia="Martel" w:hAnsi="Martel" w:cs="Martel"/>
          <w:color w:val="231F20"/>
          <w:sz w:val="15"/>
          <w:szCs w:val="15"/>
          <w:lang w:val="nl-NL"/>
        </w:rPr>
        <w:t xml:space="preserve">le- </w:t>
      </w:r>
      <w:r w:rsidRPr="00D36ECD">
        <w:rPr>
          <w:rFonts w:ascii="Martel" w:eastAsia="Martel" w:hAnsi="Martel" w:cs="Martel"/>
          <w:color w:val="231F20"/>
          <w:spacing w:val="8"/>
          <w:sz w:val="15"/>
          <w:szCs w:val="15"/>
          <w:lang w:val="nl-NL"/>
        </w:rPr>
        <w:t xml:space="preserve"> </w:t>
      </w:r>
      <w:r w:rsidRPr="00D36ECD">
        <w:rPr>
          <w:rFonts w:ascii="Martel" w:eastAsia="Martel" w:hAnsi="Martel" w:cs="Martel"/>
          <w:color w:val="231F20"/>
          <w:spacing w:val="1"/>
          <w:sz w:val="15"/>
          <w:szCs w:val="15"/>
          <w:lang w:val="nl-NL"/>
        </w:rPr>
        <w:t>e</w:t>
      </w:r>
      <w:r w:rsidRPr="00D36ECD">
        <w:rPr>
          <w:rFonts w:ascii="Martel" w:eastAsia="Martel" w:hAnsi="Martel" w:cs="Martel"/>
          <w:color w:val="231F20"/>
          <w:sz w:val="15"/>
          <w:szCs w:val="15"/>
          <w:lang w:val="nl-NL"/>
        </w:rPr>
        <w:t>n</w:t>
      </w:r>
      <w:r w:rsidRPr="00D36ECD">
        <w:rPr>
          <w:rFonts w:ascii="Martel" w:eastAsia="Martel" w:hAnsi="Martel" w:cs="Martel"/>
          <w:color w:val="231F20"/>
          <w:spacing w:val="13"/>
          <w:sz w:val="15"/>
          <w:szCs w:val="15"/>
          <w:lang w:val="nl-NL"/>
        </w:rPr>
        <w:t xml:space="preserve"> </w:t>
      </w:r>
      <w:r w:rsidRPr="00D36ECD">
        <w:rPr>
          <w:rFonts w:ascii="Martel" w:eastAsia="Martel" w:hAnsi="Martel" w:cs="Martel"/>
          <w:color w:val="231F20"/>
          <w:spacing w:val="3"/>
          <w:w w:val="106"/>
          <w:sz w:val="15"/>
          <w:szCs w:val="15"/>
          <w:lang w:val="nl-NL"/>
        </w:rPr>
        <w:t>b</w:t>
      </w:r>
      <w:r w:rsidRPr="00D36ECD">
        <w:rPr>
          <w:rFonts w:ascii="Martel" w:eastAsia="Martel" w:hAnsi="Martel" w:cs="Martel"/>
          <w:color w:val="231F20"/>
          <w:spacing w:val="4"/>
          <w:w w:val="106"/>
          <w:sz w:val="15"/>
          <w:szCs w:val="15"/>
          <w:lang w:val="nl-NL"/>
        </w:rPr>
        <w:t>e</w:t>
      </w:r>
      <w:r w:rsidRPr="00D36ECD">
        <w:rPr>
          <w:rFonts w:ascii="Martel" w:eastAsia="Martel" w:hAnsi="Martel" w:cs="Martel"/>
          <w:color w:val="231F20"/>
          <w:spacing w:val="5"/>
          <w:w w:val="106"/>
          <w:sz w:val="15"/>
          <w:szCs w:val="15"/>
          <w:lang w:val="nl-NL"/>
        </w:rPr>
        <w:t>w</w:t>
      </w:r>
      <w:r w:rsidRPr="00D36ECD">
        <w:rPr>
          <w:rFonts w:ascii="Martel" w:eastAsia="Martel" w:hAnsi="Martel" w:cs="Martel"/>
          <w:color w:val="231F20"/>
          <w:spacing w:val="3"/>
          <w:w w:val="106"/>
          <w:sz w:val="15"/>
          <w:szCs w:val="15"/>
          <w:lang w:val="nl-NL"/>
        </w:rPr>
        <w:t>i</w:t>
      </w:r>
      <w:r w:rsidRPr="00D36ECD">
        <w:rPr>
          <w:rFonts w:ascii="Martel" w:eastAsia="Martel" w:hAnsi="Martel" w:cs="Martel"/>
          <w:color w:val="231F20"/>
          <w:w w:val="106"/>
          <w:sz w:val="15"/>
          <w:szCs w:val="15"/>
          <w:lang w:val="nl-NL"/>
        </w:rPr>
        <w:t>n</w:t>
      </w:r>
      <w:r w:rsidRPr="00D36ECD">
        <w:rPr>
          <w:rFonts w:ascii="Martel" w:eastAsia="Martel" w:hAnsi="Martel" w:cs="Martel"/>
          <w:color w:val="231F20"/>
          <w:spacing w:val="4"/>
          <w:w w:val="106"/>
          <w:sz w:val="15"/>
          <w:szCs w:val="15"/>
          <w:lang w:val="nl-NL"/>
        </w:rPr>
        <w:t>d</w:t>
      </w:r>
      <w:r w:rsidRPr="00D36ECD">
        <w:rPr>
          <w:rFonts w:ascii="Martel" w:eastAsia="Martel" w:hAnsi="Martel" w:cs="Martel"/>
          <w:color w:val="231F20"/>
          <w:spacing w:val="1"/>
          <w:w w:val="106"/>
          <w:sz w:val="15"/>
          <w:szCs w:val="15"/>
          <w:lang w:val="nl-NL"/>
        </w:rPr>
        <w:t>re</w:t>
      </w:r>
      <w:r w:rsidRPr="00D36ECD">
        <w:rPr>
          <w:rFonts w:ascii="Martel" w:eastAsia="Martel" w:hAnsi="Martel" w:cs="Martel"/>
          <w:color w:val="231F20"/>
          <w:spacing w:val="4"/>
          <w:w w:val="106"/>
          <w:sz w:val="15"/>
          <w:szCs w:val="15"/>
          <w:lang w:val="nl-NL"/>
        </w:rPr>
        <w:t>g</w:t>
      </w:r>
      <w:r w:rsidRPr="00D36ECD">
        <w:rPr>
          <w:rFonts w:ascii="Martel" w:eastAsia="Martel" w:hAnsi="Martel" w:cs="Martel"/>
          <w:color w:val="231F20"/>
          <w:spacing w:val="2"/>
          <w:w w:val="106"/>
          <w:sz w:val="15"/>
          <w:szCs w:val="15"/>
          <w:lang w:val="nl-NL"/>
        </w:rPr>
        <w:t>i</w:t>
      </w:r>
      <w:r w:rsidRPr="00D36ECD">
        <w:rPr>
          <w:rFonts w:ascii="Martel" w:eastAsia="Martel" w:hAnsi="Martel" w:cs="Martel"/>
          <w:color w:val="231F20"/>
          <w:w w:val="106"/>
          <w:sz w:val="15"/>
          <w:szCs w:val="15"/>
          <w:lang w:val="nl-NL"/>
        </w:rPr>
        <w:t>s</w:t>
      </w:r>
      <w:r w:rsidRPr="00D36ECD">
        <w:rPr>
          <w:rFonts w:ascii="Martel" w:eastAsia="Martel" w:hAnsi="Martel" w:cs="Martel"/>
          <w:color w:val="231F20"/>
          <w:spacing w:val="1"/>
          <w:w w:val="106"/>
          <w:sz w:val="15"/>
          <w:szCs w:val="15"/>
          <w:lang w:val="nl-NL"/>
        </w:rPr>
        <w:t>t</w:t>
      </w:r>
      <w:r w:rsidRPr="00D36ECD">
        <w:rPr>
          <w:rFonts w:ascii="Martel" w:eastAsia="Martel" w:hAnsi="Martel" w:cs="Martel"/>
          <w:color w:val="231F20"/>
          <w:spacing w:val="2"/>
          <w:w w:val="106"/>
          <w:sz w:val="15"/>
          <w:szCs w:val="15"/>
          <w:lang w:val="nl-NL"/>
        </w:rPr>
        <w:t>e</w:t>
      </w:r>
      <w:r w:rsidRPr="00D36ECD">
        <w:rPr>
          <w:rFonts w:ascii="Martel" w:eastAsia="Martel" w:hAnsi="Martel" w:cs="Martel"/>
          <w:color w:val="231F20"/>
          <w:spacing w:val="-5"/>
          <w:w w:val="106"/>
          <w:sz w:val="15"/>
          <w:szCs w:val="15"/>
          <w:lang w:val="nl-NL"/>
        </w:rPr>
        <w:t>r</w:t>
      </w:r>
      <w:r w:rsidRPr="00D36ECD">
        <w:rPr>
          <w:rFonts w:ascii="Martel" w:eastAsia="Martel" w:hAnsi="Martel" w:cs="Martel"/>
          <w:color w:val="231F20"/>
          <w:w w:val="106"/>
          <w:sz w:val="15"/>
          <w:szCs w:val="15"/>
          <w:lang w:val="nl-NL"/>
        </w:rPr>
        <w:t>.</w:t>
      </w:r>
    </w:p>
    <w:p w:rsidR="005F292C" w:rsidRPr="00D36ECD" w:rsidRDefault="005F292C">
      <w:pPr>
        <w:spacing w:after="0" w:line="260" w:lineRule="exact"/>
        <w:rPr>
          <w:sz w:val="26"/>
          <w:szCs w:val="26"/>
          <w:lang w:val="nl-NL"/>
        </w:rPr>
      </w:pPr>
    </w:p>
    <w:p w:rsidR="005F292C" w:rsidRPr="00070921" w:rsidRDefault="005357AD" w:rsidP="00070921">
      <w:pPr>
        <w:spacing w:after="0" w:line="240" w:lineRule="auto"/>
        <w:ind w:left="114" w:right="-20"/>
        <w:rPr>
          <w:rFonts w:ascii="Martel" w:eastAsia="Martel" w:hAnsi="Martel" w:cs="Martel"/>
          <w:color w:val="231F20"/>
          <w:spacing w:val="3"/>
          <w:sz w:val="15"/>
          <w:szCs w:val="15"/>
          <w:lang w:val="nl-NL"/>
        </w:rPr>
      </w:pPr>
      <w:r w:rsidRPr="00070921">
        <w:rPr>
          <w:rFonts w:ascii="Martel" w:eastAsia="Martel" w:hAnsi="Martel" w:cs="Martel"/>
          <w:color w:val="231F20"/>
          <w:spacing w:val="3"/>
          <w:sz w:val="15"/>
          <w:szCs w:val="15"/>
          <w:lang w:val="nl-NL"/>
        </w:rPr>
        <w:t>C</w:t>
      </w:r>
      <w:r w:rsidRPr="00D36ECD">
        <w:rPr>
          <w:rFonts w:ascii="Martel" w:eastAsia="Martel" w:hAnsi="Martel" w:cs="Martel"/>
          <w:color w:val="231F20"/>
          <w:spacing w:val="3"/>
          <w:sz w:val="15"/>
          <w:szCs w:val="15"/>
          <w:lang w:val="nl-NL"/>
        </w:rPr>
        <w:t>ur</w:t>
      </w:r>
      <w:r w:rsidRPr="00070921">
        <w:rPr>
          <w:rFonts w:ascii="Martel" w:eastAsia="Martel" w:hAnsi="Martel" w:cs="Martel"/>
          <w:color w:val="231F20"/>
          <w:spacing w:val="3"/>
          <w:sz w:val="15"/>
          <w:szCs w:val="15"/>
          <w:lang w:val="nl-NL"/>
        </w:rPr>
        <w:t>atele  v</w:t>
      </w:r>
      <w:r w:rsidRPr="00D36ECD">
        <w:rPr>
          <w:rFonts w:ascii="Martel" w:eastAsia="Martel" w:hAnsi="Martel" w:cs="Martel"/>
          <w:color w:val="231F20"/>
          <w:spacing w:val="3"/>
          <w:sz w:val="15"/>
          <w:szCs w:val="15"/>
          <w:lang w:val="nl-NL"/>
        </w:rPr>
        <w:t>o</w:t>
      </w:r>
      <w:r w:rsidRPr="00070921">
        <w:rPr>
          <w:rFonts w:ascii="Martel" w:eastAsia="Martel" w:hAnsi="Martel" w:cs="Martel"/>
          <w:color w:val="231F20"/>
          <w:spacing w:val="3"/>
          <w:sz w:val="15"/>
          <w:szCs w:val="15"/>
          <w:lang w:val="nl-NL"/>
        </w:rPr>
        <w:t>or financiële en persoonlijke beslissingen</w:t>
      </w:r>
    </w:p>
    <w:p w:rsidR="005F292C" w:rsidRPr="00070921" w:rsidRDefault="005357AD" w:rsidP="00070921">
      <w:pPr>
        <w:spacing w:after="0" w:line="240" w:lineRule="auto"/>
        <w:ind w:left="114" w:right="-20"/>
        <w:rPr>
          <w:rFonts w:ascii="Martel" w:eastAsia="Martel" w:hAnsi="Martel" w:cs="Martel"/>
          <w:color w:val="231F20"/>
          <w:spacing w:val="3"/>
          <w:sz w:val="15"/>
          <w:szCs w:val="15"/>
          <w:lang w:val="nl-NL"/>
        </w:rPr>
      </w:pPr>
      <w:r w:rsidRPr="00070921">
        <w:rPr>
          <w:rFonts w:ascii="Martel" w:eastAsia="Martel" w:hAnsi="Martel" w:cs="Martel"/>
          <w:color w:val="231F20"/>
          <w:spacing w:val="3"/>
          <w:sz w:val="15"/>
          <w:szCs w:val="15"/>
          <w:lang w:val="nl-NL"/>
        </w:rPr>
        <w:t>C</w:t>
      </w:r>
      <w:r w:rsidRPr="00D36ECD">
        <w:rPr>
          <w:rFonts w:ascii="Martel" w:eastAsia="Martel" w:hAnsi="Martel" w:cs="Martel"/>
          <w:color w:val="231F20"/>
          <w:spacing w:val="3"/>
          <w:sz w:val="15"/>
          <w:szCs w:val="15"/>
          <w:lang w:val="nl-NL"/>
        </w:rPr>
        <w:t>ur</w:t>
      </w:r>
      <w:r w:rsidRPr="00070921">
        <w:rPr>
          <w:rFonts w:ascii="Martel" w:eastAsia="Martel" w:hAnsi="Martel" w:cs="Martel"/>
          <w:color w:val="231F20"/>
          <w:spacing w:val="3"/>
          <w:sz w:val="15"/>
          <w:szCs w:val="15"/>
          <w:lang w:val="nl-NL"/>
        </w:rPr>
        <w:t>atele  is v</w:t>
      </w:r>
      <w:r w:rsidRPr="00D36ECD">
        <w:rPr>
          <w:rFonts w:ascii="Martel" w:eastAsia="Martel" w:hAnsi="Martel" w:cs="Martel"/>
          <w:color w:val="231F20"/>
          <w:spacing w:val="3"/>
          <w:sz w:val="15"/>
          <w:szCs w:val="15"/>
          <w:lang w:val="nl-NL"/>
        </w:rPr>
        <w:t>o</w:t>
      </w:r>
      <w:r w:rsidRPr="00070921">
        <w:rPr>
          <w:rFonts w:ascii="Martel" w:eastAsia="Martel" w:hAnsi="Martel" w:cs="Martel"/>
          <w:color w:val="231F20"/>
          <w:spacing w:val="3"/>
          <w:sz w:val="15"/>
          <w:szCs w:val="15"/>
          <w:lang w:val="nl-NL"/>
        </w:rPr>
        <w:t>or men</w:t>
      </w:r>
      <w:r w:rsidRPr="00D36ECD">
        <w:rPr>
          <w:rFonts w:ascii="Martel" w:eastAsia="Martel" w:hAnsi="Martel" w:cs="Martel"/>
          <w:color w:val="231F20"/>
          <w:spacing w:val="3"/>
          <w:sz w:val="15"/>
          <w:szCs w:val="15"/>
          <w:lang w:val="nl-NL"/>
        </w:rPr>
        <w:t>s</w:t>
      </w:r>
      <w:r w:rsidRPr="00070921">
        <w:rPr>
          <w:rFonts w:ascii="Martel" w:eastAsia="Martel" w:hAnsi="Martel" w:cs="Martel"/>
          <w:color w:val="231F20"/>
          <w:spacing w:val="3"/>
          <w:sz w:val="15"/>
          <w:szCs w:val="15"/>
          <w:lang w:val="nl-NL"/>
        </w:rPr>
        <w:t xml:space="preserve">en </w:t>
      </w:r>
      <w:r w:rsidRPr="00D36ECD">
        <w:rPr>
          <w:rFonts w:ascii="Martel" w:eastAsia="Martel" w:hAnsi="Martel" w:cs="Martel"/>
          <w:color w:val="231F20"/>
          <w:spacing w:val="3"/>
          <w:sz w:val="15"/>
          <w:szCs w:val="15"/>
          <w:lang w:val="nl-NL"/>
        </w:rPr>
        <w:t xml:space="preserve"> d</w:t>
      </w:r>
      <w:r w:rsidRPr="00070921">
        <w:rPr>
          <w:rFonts w:ascii="Martel" w:eastAsia="Martel" w:hAnsi="Martel" w:cs="Martel"/>
          <w:color w:val="231F20"/>
          <w:spacing w:val="3"/>
          <w:sz w:val="15"/>
          <w:szCs w:val="15"/>
          <w:lang w:val="nl-NL"/>
        </w:rPr>
        <w:t>ie hun financiële en persoonlijke zaken niet zelf ku</w:t>
      </w:r>
      <w:r w:rsidRPr="00D36ECD">
        <w:rPr>
          <w:rFonts w:ascii="Martel" w:eastAsia="Martel" w:hAnsi="Martel" w:cs="Martel"/>
          <w:color w:val="231F20"/>
          <w:spacing w:val="3"/>
          <w:sz w:val="15"/>
          <w:szCs w:val="15"/>
          <w:lang w:val="nl-NL"/>
        </w:rPr>
        <w:t>n</w:t>
      </w:r>
      <w:r w:rsidRPr="00070921">
        <w:rPr>
          <w:rFonts w:ascii="Martel" w:eastAsia="Martel" w:hAnsi="Martel" w:cs="Martel"/>
          <w:color w:val="231F20"/>
          <w:spacing w:val="3"/>
          <w:sz w:val="15"/>
          <w:szCs w:val="15"/>
          <w:lang w:val="nl-NL"/>
        </w:rPr>
        <w:t>nen  regelen  en v</w:t>
      </w:r>
      <w:r w:rsidRPr="00D36ECD">
        <w:rPr>
          <w:rFonts w:ascii="Martel" w:eastAsia="Martel" w:hAnsi="Martel" w:cs="Martel"/>
          <w:color w:val="231F20"/>
          <w:spacing w:val="3"/>
          <w:sz w:val="15"/>
          <w:szCs w:val="15"/>
          <w:lang w:val="nl-NL"/>
        </w:rPr>
        <w:t>o</w:t>
      </w:r>
      <w:r w:rsidRPr="00070921">
        <w:rPr>
          <w:rFonts w:ascii="Martel" w:eastAsia="Martel" w:hAnsi="Martel" w:cs="Martel"/>
          <w:color w:val="231F20"/>
          <w:spacing w:val="3"/>
          <w:sz w:val="15"/>
          <w:szCs w:val="15"/>
          <w:lang w:val="nl-NL"/>
        </w:rPr>
        <w:t>or wie beschermingsbewind en mentorschap niet vols</w:t>
      </w:r>
      <w:r w:rsidRPr="00D36ECD">
        <w:rPr>
          <w:rFonts w:ascii="Martel" w:eastAsia="Martel" w:hAnsi="Martel" w:cs="Martel"/>
          <w:color w:val="231F20"/>
          <w:spacing w:val="3"/>
          <w:sz w:val="15"/>
          <w:szCs w:val="15"/>
          <w:lang w:val="nl-NL"/>
        </w:rPr>
        <w:t>t</w:t>
      </w:r>
      <w:r w:rsidRPr="00070921">
        <w:rPr>
          <w:rFonts w:ascii="Martel" w:eastAsia="Martel" w:hAnsi="Martel" w:cs="Martel"/>
          <w:color w:val="231F20"/>
          <w:spacing w:val="3"/>
          <w:sz w:val="15"/>
          <w:szCs w:val="15"/>
          <w:lang w:val="nl-NL"/>
        </w:rPr>
        <w:t xml:space="preserve">aat.  </w:t>
      </w:r>
      <w:r w:rsidRPr="00D36ECD">
        <w:rPr>
          <w:rFonts w:ascii="Martel" w:eastAsia="Martel" w:hAnsi="Martel" w:cs="Martel"/>
          <w:color w:val="231F20"/>
          <w:spacing w:val="3"/>
          <w:sz w:val="15"/>
          <w:szCs w:val="15"/>
          <w:lang w:val="nl-NL"/>
        </w:rPr>
        <w:t>E</w:t>
      </w:r>
      <w:r w:rsidRPr="00070921">
        <w:rPr>
          <w:rFonts w:ascii="Martel" w:eastAsia="Martel" w:hAnsi="Martel" w:cs="Martel"/>
          <w:color w:val="231F20"/>
          <w:spacing w:val="3"/>
          <w:sz w:val="15"/>
          <w:szCs w:val="15"/>
          <w:lang w:val="nl-NL"/>
        </w:rPr>
        <w:t>en c</w:t>
      </w:r>
      <w:r w:rsidRPr="00D36ECD">
        <w:rPr>
          <w:rFonts w:ascii="Martel" w:eastAsia="Martel" w:hAnsi="Martel" w:cs="Martel"/>
          <w:color w:val="231F20"/>
          <w:spacing w:val="3"/>
          <w:sz w:val="15"/>
          <w:szCs w:val="15"/>
          <w:lang w:val="nl-NL"/>
        </w:rPr>
        <w:t>ur</w:t>
      </w:r>
      <w:r w:rsidRPr="00070921">
        <w:rPr>
          <w:rFonts w:ascii="Martel" w:eastAsia="Martel" w:hAnsi="Martel" w:cs="Martel"/>
          <w:color w:val="231F20"/>
          <w:spacing w:val="3"/>
          <w:sz w:val="15"/>
          <w:szCs w:val="15"/>
          <w:lang w:val="nl-NL"/>
        </w:rPr>
        <w:t>ator n</w:t>
      </w:r>
      <w:r w:rsidRPr="00D36ECD">
        <w:rPr>
          <w:rFonts w:ascii="Martel" w:eastAsia="Martel" w:hAnsi="Martel" w:cs="Martel"/>
          <w:color w:val="231F20"/>
          <w:spacing w:val="3"/>
          <w:sz w:val="15"/>
          <w:szCs w:val="15"/>
          <w:lang w:val="nl-NL"/>
        </w:rPr>
        <w:t>e</w:t>
      </w:r>
      <w:r w:rsidRPr="00070921">
        <w:rPr>
          <w:rFonts w:ascii="Martel" w:eastAsia="Martel" w:hAnsi="Martel" w:cs="Martel"/>
          <w:color w:val="231F20"/>
          <w:spacing w:val="3"/>
          <w:sz w:val="15"/>
          <w:szCs w:val="15"/>
          <w:lang w:val="nl-NL"/>
        </w:rPr>
        <w:t>emt beslissingen</w:t>
      </w:r>
      <w:r w:rsidR="003C187A">
        <w:rPr>
          <w:rFonts w:ascii="Martel" w:eastAsia="Martel" w:hAnsi="Martel" w:cs="Martel"/>
          <w:color w:val="231F20"/>
          <w:spacing w:val="3"/>
          <w:sz w:val="15"/>
          <w:szCs w:val="15"/>
          <w:lang w:val="nl-NL"/>
        </w:rPr>
        <w:t xml:space="preserve"> </w:t>
      </w:r>
      <w:r w:rsidRPr="00070921">
        <w:rPr>
          <w:rFonts w:ascii="Martel" w:eastAsia="Martel" w:hAnsi="Martel" w:cs="Martel"/>
          <w:color w:val="231F20"/>
          <w:spacing w:val="3"/>
          <w:sz w:val="15"/>
          <w:szCs w:val="15"/>
          <w:lang w:val="nl-NL"/>
        </w:rPr>
        <w:t>over geld, verzorging, verpleging, behandeling of begeleiding v</w:t>
      </w:r>
      <w:r w:rsidRPr="00D36ECD">
        <w:rPr>
          <w:rFonts w:ascii="Martel" w:eastAsia="Martel" w:hAnsi="Martel" w:cs="Martel"/>
          <w:color w:val="231F20"/>
          <w:spacing w:val="3"/>
          <w:sz w:val="15"/>
          <w:szCs w:val="15"/>
          <w:lang w:val="nl-NL"/>
        </w:rPr>
        <w:t>a</w:t>
      </w:r>
      <w:r w:rsidRPr="00070921">
        <w:rPr>
          <w:rFonts w:ascii="Martel" w:eastAsia="Martel" w:hAnsi="Martel" w:cs="Martel"/>
          <w:color w:val="231F20"/>
          <w:spacing w:val="3"/>
          <w:sz w:val="15"/>
          <w:szCs w:val="15"/>
          <w:lang w:val="nl-NL"/>
        </w:rPr>
        <w:t xml:space="preserve">n de betrokkene. </w:t>
      </w:r>
      <w:r w:rsidRPr="00D36ECD">
        <w:rPr>
          <w:rFonts w:ascii="Martel" w:eastAsia="Martel" w:hAnsi="Martel" w:cs="Martel"/>
          <w:color w:val="231F20"/>
          <w:spacing w:val="3"/>
          <w:sz w:val="15"/>
          <w:szCs w:val="15"/>
          <w:lang w:val="nl-NL"/>
        </w:rPr>
        <w:t>E</w:t>
      </w:r>
      <w:r w:rsidRPr="00070921">
        <w:rPr>
          <w:rFonts w:ascii="Martel" w:eastAsia="Martel" w:hAnsi="Martel" w:cs="Martel"/>
          <w:color w:val="231F20"/>
          <w:spacing w:val="3"/>
          <w:sz w:val="15"/>
          <w:szCs w:val="15"/>
          <w:lang w:val="nl-NL"/>
        </w:rPr>
        <w:t xml:space="preserve">en onder </w:t>
      </w:r>
      <w:r w:rsidRPr="00D36ECD">
        <w:rPr>
          <w:rFonts w:ascii="Martel" w:eastAsia="Martel" w:hAnsi="Martel" w:cs="Martel"/>
          <w:color w:val="231F20"/>
          <w:spacing w:val="3"/>
          <w:sz w:val="15"/>
          <w:szCs w:val="15"/>
          <w:lang w:val="nl-NL"/>
        </w:rPr>
        <w:t>cur</w:t>
      </w:r>
      <w:r w:rsidRPr="00070921">
        <w:rPr>
          <w:rFonts w:ascii="Martel" w:eastAsia="Martel" w:hAnsi="Martel" w:cs="Martel"/>
          <w:color w:val="231F20"/>
          <w:spacing w:val="3"/>
          <w:sz w:val="15"/>
          <w:szCs w:val="15"/>
          <w:lang w:val="nl-NL"/>
        </w:rPr>
        <w:t xml:space="preserve">atele </w:t>
      </w:r>
      <w:r w:rsidRPr="00D36ECD">
        <w:rPr>
          <w:rFonts w:ascii="Martel" w:eastAsia="Martel" w:hAnsi="Martel" w:cs="Martel"/>
          <w:color w:val="231F20"/>
          <w:spacing w:val="3"/>
          <w:sz w:val="15"/>
          <w:szCs w:val="15"/>
          <w:lang w:val="nl-NL"/>
        </w:rPr>
        <w:t xml:space="preserve"> </w:t>
      </w:r>
      <w:r w:rsidRPr="00070921">
        <w:rPr>
          <w:rFonts w:ascii="Martel" w:eastAsia="Martel" w:hAnsi="Martel" w:cs="Martel"/>
          <w:color w:val="231F20"/>
          <w:spacing w:val="3"/>
          <w:sz w:val="15"/>
          <w:szCs w:val="15"/>
          <w:lang w:val="nl-NL"/>
        </w:rPr>
        <w:t>gestelde  is handelings- on</w:t>
      </w:r>
      <w:r w:rsidRPr="00D36ECD">
        <w:rPr>
          <w:rFonts w:ascii="Martel" w:eastAsia="Martel" w:hAnsi="Martel" w:cs="Martel"/>
          <w:color w:val="231F20"/>
          <w:spacing w:val="3"/>
          <w:sz w:val="15"/>
          <w:szCs w:val="15"/>
          <w:lang w:val="nl-NL"/>
        </w:rPr>
        <w:t>b</w:t>
      </w:r>
      <w:r w:rsidRPr="00070921">
        <w:rPr>
          <w:rFonts w:ascii="Martel" w:eastAsia="Martel" w:hAnsi="Martel" w:cs="Martel"/>
          <w:color w:val="231F20"/>
          <w:spacing w:val="3"/>
          <w:sz w:val="15"/>
          <w:szCs w:val="15"/>
          <w:lang w:val="nl-NL"/>
        </w:rPr>
        <w:t>ek wa</w:t>
      </w:r>
      <w:r w:rsidRPr="00D36ECD">
        <w:rPr>
          <w:rFonts w:ascii="Martel" w:eastAsia="Martel" w:hAnsi="Martel" w:cs="Martel"/>
          <w:color w:val="231F20"/>
          <w:spacing w:val="3"/>
          <w:sz w:val="15"/>
          <w:szCs w:val="15"/>
          <w:lang w:val="nl-NL"/>
        </w:rPr>
        <w:t>a</w:t>
      </w:r>
      <w:r w:rsidRPr="00070921">
        <w:rPr>
          <w:rFonts w:ascii="Martel" w:eastAsia="Martel" w:hAnsi="Martel" w:cs="Martel"/>
          <w:color w:val="231F20"/>
          <w:spacing w:val="3"/>
          <w:sz w:val="15"/>
          <w:szCs w:val="15"/>
          <w:lang w:val="nl-NL"/>
        </w:rPr>
        <w:t>m. Alle lo</w:t>
      </w:r>
      <w:r w:rsidRPr="00D36ECD">
        <w:rPr>
          <w:rFonts w:ascii="Martel" w:eastAsia="Martel" w:hAnsi="Martel" w:cs="Martel"/>
          <w:color w:val="231F20"/>
          <w:spacing w:val="3"/>
          <w:sz w:val="15"/>
          <w:szCs w:val="15"/>
          <w:lang w:val="nl-NL"/>
        </w:rPr>
        <w:t>p</w:t>
      </w:r>
      <w:r w:rsidRPr="00070921">
        <w:rPr>
          <w:rFonts w:ascii="Martel" w:eastAsia="Martel" w:hAnsi="Martel" w:cs="Martel"/>
          <w:color w:val="231F20"/>
          <w:spacing w:val="3"/>
          <w:sz w:val="15"/>
          <w:szCs w:val="15"/>
          <w:lang w:val="nl-NL"/>
        </w:rPr>
        <w:t xml:space="preserve">ende </w:t>
      </w:r>
      <w:r w:rsidRPr="00D36ECD">
        <w:rPr>
          <w:rFonts w:ascii="Martel" w:eastAsia="Martel" w:hAnsi="Martel" w:cs="Martel"/>
          <w:color w:val="231F20"/>
          <w:spacing w:val="3"/>
          <w:sz w:val="15"/>
          <w:szCs w:val="15"/>
          <w:lang w:val="nl-NL"/>
        </w:rPr>
        <w:t xml:space="preserve"> </w:t>
      </w:r>
      <w:r w:rsidRPr="00070921">
        <w:rPr>
          <w:rFonts w:ascii="Martel" w:eastAsia="Martel" w:hAnsi="Martel" w:cs="Martel"/>
          <w:color w:val="231F20"/>
          <w:spacing w:val="3"/>
          <w:sz w:val="15"/>
          <w:szCs w:val="15"/>
          <w:lang w:val="nl-NL"/>
        </w:rPr>
        <w:t>ondercuratelestellingen s</w:t>
      </w:r>
      <w:r w:rsidRPr="00D36ECD">
        <w:rPr>
          <w:rFonts w:ascii="Martel" w:eastAsia="Martel" w:hAnsi="Martel" w:cs="Martel"/>
          <w:color w:val="231F20"/>
          <w:spacing w:val="3"/>
          <w:sz w:val="15"/>
          <w:szCs w:val="15"/>
          <w:lang w:val="nl-NL"/>
        </w:rPr>
        <w:t>t</w:t>
      </w:r>
      <w:r w:rsidRPr="00070921">
        <w:rPr>
          <w:rFonts w:ascii="Martel" w:eastAsia="Martel" w:hAnsi="Martel" w:cs="Martel"/>
          <w:color w:val="231F20"/>
          <w:spacing w:val="3"/>
          <w:sz w:val="15"/>
          <w:szCs w:val="15"/>
          <w:lang w:val="nl-NL"/>
        </w:rPr>
        <w:t>a</w:t>
      </w:r>
      <w:r w:rsidRPr="00D36ECD">
        <w:rPr>
          <w:rFonts w:ascii="Martel" w:eastAsia="Martel" w:hAnsi="Martel" w:cs="Martel"/>
          <w:color w:val="231F20"/>
          <w:spacing w:val="3"/>
          <w:sz w:val="15"/>
          <w:szCs w:val="15"/>
          <w:lang w:val="nl-NL"/>
        </w:rPr>
        <w:t>a</w:t>
      </w:r>
      <w:r w:rsidRPr="00070921">
        <w:rPr>
          <w:rFonts w:ascii="Martel" w:eastAsia="Martel" w:hAnsi="Martel" w:cs="Martel"/>
          <w:color w:val="231F20"/>
          <w:spacing w:val="3"/>
          <w:sz w:val="15"/>
          <w:szCs w:val="15"/>
          <w:lang w:val="nl-NL"/>
        </w:rPr>
        <w:t xml:space="preserve">n </w:t>
      </w:r>
      <w:r w:rsidRPr="00D36ECD">
        <w:rPr>
          <w:rFonts w:ascii="Martel" w:eastAsia="Martel" w:hAnsi="Martel" w:cs="Martel"/>
          <w:color w:val="231F20"/>
          <w:spacing w:val="3"/>
          <w:sz w:val="15"/>
          <w:szCs w:val="15"/>
          <w:lang w:val="nl-NL"/>
        </w:rPr>
        <w:t>i</w:t>
      </w:r>
      <w:r w:rsidRPr="00070921">
        <w:rPr>
          <w:rFonts w:ascii="Martel" w:eastAsia="Martel" w:hAnsi="Martel" w:cs="Martel"/>
          <w:color w:val="231F20"/>
          <w:spacing w:val="3"/>
          <w:sz w:val="15"/>
          <w:szCs w:val="15"/>
          <w:lang w:val="nl-NL"/>
        </w:rPr>
        <w:t>n het o</w:t>
      </w:r>
      <w:r w:rsidRPr="00D36ECD">
        <w:rPr>
          <w:rFonts w:ascii="Martel" w:eastAsia="Martel" w:hAnsi="Martel" w:cs="Martel"/>
          <w:color w:val="231F20"/>
          <w:spacing w:val="3"/>
          <w:sz w:val="15"/>
          <w:szCs w:val="15"/>
          <w:lang w:val="nl-NL"/>
        </w:rPr>
        <w:t>p</w:t>
      </w:r>
      <w:r w:rsidRPr="00070921">
        <w:rPr>
          <w:rFonts w:ascii="Martel" w:eastAsia="Martel" w:hAnsi="Martel" w:cs="Martel"/>
          <w:color w:val="231F20"/>
          <w:spacing w:val="3"/>
          <w:sz w:val="15"/>
          <w:szCs w:val="15"/>
          <w:lang w:val="nl-NL"/>
        </w:rPr>
        <w:t xml:space="preserve">enbare  </w:t>
      </w:r>
      <w:r w:rsidRPr="00D36ECD">
        <w:rPr>
          <w:rFonts w:ascii="Martel" w:eastAsia="Martel" w:hAnsi="Martel" w:cs="Martel"/>
          <w:color w:val="231F20"/>
          <w:spacing w:val="3"/>
          <w:sz w:val="15"/>
          <w:szCs w:val="15"/>
          <w:lang w:val="nl-NL"/>
        </w:rPr>
        <w:t>cur</w:t>
      </w:r>
      <w:r w:rsidRPr="00070921">
        <w:rPr>
          <w:rFonts w:ascii="Martel" w:eastAsia="Martel" w:hAnsi="Martel" w:cs="Martel"/>
          <w:color w:val="231F20"/>
          <w:spacing w:val="3"/>
          <w:sz w:val="15"/>
          <w:szCs w:val="15"/>
          <w:lang w:val="nl-NL"/>
        </w:rPr>
        <w:t>atele-  en bewindregister.</w:t>
      </w:r>
    </w:p>
    <w:p w:rsidR="005F292C" w:rsidRPr="00070921" w:rsidRDefault="005F292C" w:rsidP="00070921">
      <w:pPr>
        <w:spacing w:after="0" w:line="240" w:lineRule="auto"/>
        <w:ind w:left="114" w:right="-20"/>
        <w:rPr>
          <w:rFonts w:ascii="Martel" w:eastAsia="Martel" w:hAnsi="Martel" w:cs="Martel"/>
          <w:color w:val="231F20"/>
          <w:spacing w:val="3"/>
          <w:sz w:val="15"/>
          <w:szCs w:val="15"/>
          <w:lang w:val="nl-NL"/>
        </w:rPr>
      </w:pPr>
    </w:p>
    <w:p w:rsidR="005F292C" w:rsidRPr="00070921" w:rsidRDefault="005357AD" w:rsidP="00070921">
      <w:pPr>
        <w:spacing w:after="0" w:line="240" w:lineRule="auto"/>
        <w:ind w:left="114" w:right="-20"/>
        <w:rPr>
          <w:rFonts w:ascii="Martel" w:eastAsia="Martel" w:hAnsi="Martel" w:cs="Martel"/>
          <w:color w:val="231F20"/>
          <w:spacing w:val="3"/>
          <w:sz w:val="15"/>
          <w:szCs w:val="15"/>
          <w:lang w:val="nl-NL"/>
        </w:rPr>
      </w:pPr>
      <w:r w:rsidRPr="00070921">
        <w:rPr>
          <w:rFonts w:ascii="Martel" w:eastAsia="Martel" w:hAnsi="Martel" w:cs="Martel"/>
          <w:color w:val="231F20"/>
          <w:spacing w:val="3"/>
          <w:sz w:val="15"/>
          <w:szCs w:val="15"/>
          <w:lang w:val="nl-NL"/>
        </w:rPr>
        <w:t>Handelingsbekwa</w:t>
      </w:r>
      <w:r w:rsidRPr="00D36ECD">
        <w:rPr>
          <w:rFonts w:ascii="Martel" w:eastAsia="Martel" w:hAnsi="Martel" w:cs="Martel"/>
          <w:color w:val="231F20"/>
          <w:spacing w:val="3"/>
          <w:sz w:val="15"/>
          <w:szCs w:val="15"/>
          <w:lang w:val="nl-NL"/>
        </w:rPr>
        <w:t>a</w:t>
      </w:r>
      <w:r w:rsidRPr="00070921">
        <w:rPr>
          <w:rFonts w:ascii="Martel" w:eastAsia="Martel" w:hAnsi="Martel" w:cs="Martel"/>
          <w:color w:val="231F20"/>
          <w:spacing w:val="3"/>
          <w:sz w:val="15"/>
          <w:szCs w:val="15"/>
          <w:lang w:val="nl-NL"/>
        </w:rPr>
        <w:t>m of handelingsonbekwaam</w:t>
      </w:r>
    </w:p>
    <w:p w:rsidR="005F292C" w:rsidRPr="00070921" w:rsidRDefault="005357AD" w:rsidP="00070921">
      <w:pPr>
        <w:spacing w:after="0" w:line="240" w:lineRule="auto"/>
        <w:ind w:left="114" w:right="-20"/>
        <w:rPr>
          <w:rFonts w:ascii="Martel" w:eastAsia="Martel" w:hAnsi="Martel" w:cs="Martel"/>
          <w:color w:val="231F20"/>
          <w:spacing w:val="3"/>
          <w:sz w:val="15"/>
          <w:szCs w:val="15"/>
          <w:lang w:val="nl-NL"/>
        </w:rPr>
      </w:pPr>
      <w:r w:rsidRPr="00070921">
        <w:rPr>
          <w:rFonts w:ascii="Martel" w:eastAsia="Martel" w:hAnsi="Martel" w:cs="Martel"/>
          <w:color w:val="231F20"/>
          <w:spacing w:val="3"/>
          <w:sz w:val="15"/>
          <w:szCs w:val="15"/>
          <w:lang w:val="nl-NL"/>
        </w:rPr>
        <w:t>I</w:t>
      </w:r>
      <w:r w:rsidRPr="00D36ECD">
        <w:rPr>
          <w:rFonts w:ascii="Martel" w:eastAsia="Martel" w:hAnsi="Martel" w:cs="Martel"/>
          <w:color w:val="231F20"/>
          <w:spacing w:val="3"/>
          <w:sz w:val="15"/>
          <w:szCs w:val="15"/>
          <w:lang w:val="nl-NL"/>
        </w:rPr>
        <w:t>e</w:t>
      </w:r>
      <w:r w:rsidRPr="00070921">
        <w:rPr>
          <w:rFonts w:ascii="Martel" w:eastAsia="Martel" w:hAnsi="Martel" w:cs="Martel"/>
          <w:color w:val="231F20"/>
          <w:spacing w:val="3"/>
          <w:sz w:val="15"/>
          <w:szCs w:val="15"/>
          <w:lang w:val="nl-NL"/>
        </w:rPr>
        <w:t>der</w:t>
      </w:r>
      <w:r w:rsidRPr="00D36ECD">
        <w:rPr>
          <w:rFonts w:ascii="Martel" w:eastAsia="Martel" w:hAnsi="Martel" w:cs="Martel"/>
          <w:color w:val="231F20"/>
          <w:spacing w:val="3"/>
          <w:sz w:val="15"/>
          <w:szCs w:val="15"/>
          <w:lang w:val="nl-NL"/>
        </w:rPr>
        <w:t>e</w:t>
      </w:r>
      <w:r w:rsidRPr="00070921">
        <w:rPr>
          <w:rFonts w:ascii="Martel" w:eastAsia="Martel" w:hAnsi="Martel" w:cs="Martel"/>
          <w:color w:val="231F20"/>
          <w:spacing w:val="3"/>
          <w:sz w:val="15"/>
          <w:szCs w:val="15"/>
          <w:lang w:val="nl-NL"/>
        </w:rPr>
        <w:t>en  v</w:t>
      </w:r>
      <w:r w:rsidRPr="00D36ECD">
        <w:rPr>
          <w:rFonts w:ascii="Martel" w:eastAsia="Martel" w:hAnsi="Martel" w:cs="Martel"/>
          <w:color w:val="231F20"/>
          <w:spacing w:val="3"/>
          <w:sz w:val="15"/>
          <w:szCs w:val="15"/>
          <w:lang w:val="nl-NL"/>
        </w:rPr>
        <w:t>a</w:t>
      </w:r>
      <w:r w:rsidRPr="00070921">
        <w:rPr>
          <w:rFonts w:ascii="Martel" w:eastAsia="Martel" w:hAnsi="Martel" w:cs="Martel"/>
          <w:color w:val="231F20"/>
          <w:spacing w:val="3"/>
          <w:sz w:val="15"/>
          <w:szCs w:val="15"/>
          <w:lang w:val="nl-NL"/>
        </w:rPr>
        <w:t xml:space="preserve">n 18 jaar is volgens  de wet meerderjarig en handelings- </w:t>
      </w:r>
      <w:r w:rsidRPr="00D36ECD">
        <w:rPr>
          <w:rFonts w:ascii="Martel" w:eastAsia="Martel" w:hAnsi="Martel" w:cs="Martel"/>
          <w:color w:val="231F20"/>
          <w:spacing w:val="3"/>
          <w:sz w:val="15"/>
          <w:szCs w:val="15"/>
          <w:lang w:val="nl-NL"/>
        </w:rPr>
        <w:t>b</w:t>
      </w:r>
      <w:r w:rsidRPr="00070921">
        <w:rPr>
          <w:rFonts w:ascii="Martel" w:eastAsia="Martel" w:hAnsi="Martel" w:cs="Martel"/>
          <w:color w:val="231F20"/>
          <w:spacing w:val="3"/>
          <w:sz w:val="15"/>
          <w:szCs w:val="15"/>
          <w:lang w:val="nl-NL"/>
        </w:rPr>
        <w:t>ek wa</w:t>
      </w:r>
      <w:r w:rsidRPr="00D36ECD">
        <w:rPr>
          <w:rFonts w:ascii="Martel" w:eastAsia="Martel" w:hAnsi="Martel" w:cs="Martel"/>
          <w:color w:val="231F20"/>
          <w:spacing w:val="3"/>
          <w:sz w:val="15"/>
          <w:szCs w:val="15"/>
          <w:lang w:val="nl-NL"/>
        </w:rPr>
        <w:t>a</w:t>
      </w:r>
      <w:r w:rsidRPr="00070921">
        <w:rPr>
          <w:rFonts w:ascii="Martel" w:eastAsia="Martel" w:hAnsi="Martel" w:cs="Martel"/>
          <w:color w:val="231F20"/>
          <w:spacing w:val="3"/>
          <w:sz w:val="15"/>
          <w:szCs w:val="15"/>
          <w:lang w:val="nl-NL"/>
        </w:rPr>
        <w:t xml:space="preserve">m. </w:t>
      </w:r>
      <w:r w:rsidRPr="00D36ECD">
        <w:rPr>
          <w:rFonts w:ascii="Martel" w:eastAsia="Martel" w:hAnsi="Martel" w:cs="Martel"/>
          <w:color w:val="231F20"/>
          <w:spacing w:val="3"/>
          <w:sz w:val="15"/>
          <w:szCs w:val="15"/>
          <w:lang w:val="nl-NL"/>
        </w:rPr>
        <w:t>E</w:t>
      </w:r>
      <w:r w:rsidRPr="00070921">
        <w:rPr>
          <w:rFonts w:ascii="Martel" w:eastAsia="Martel" w:hAnsi="Martel" w:cs="Martel"/>
          <w:color w:val="231F20"/>
          <w:spacing w:val="3"/>
          <w:sz w:val="15"/>
          <w:szCs w:val="15"/>
          <w:lang w:val="nl-NL"/>
        </w:rPr>
        <w:t xml:space="preserve">en onder </w:t>
      </w:r>
      <w:r w:rsidRPr="00D36ECD">
        <w:rPr>
          <w:rFonts w:ascii="Martel" w:eastAsia="Martel" w:hAnsi="Martel" w:cs="Martel"/>
          <w:color w:val="231F20"/>
          <w:spacing w:val="3"/>
          <w:sz w:val="15"/>
          <w:szCs w:val="15"/>
          <w:lang w:val="nl-NL"/>
        </w:rPr>
        <w:t>cur</w:t>
      </w:r>
      <w:r w:rsidRPr="00070921">
        <w:rPr>
          <w:rFonts w:ascii="Martel" w:eastAsia="Martel" w:hAnsi="Martel" w:cs="Martel"/>
          <w:color w:val="231F20"/>
          <w:spacing w:val="3"/>
          <w:sz w:val="15"/>
          <w:szCs w:val="15"/>
          <w:lang w:val="nl-NL"/>
        </w:rPr>
        <w:t xml:space="preserve">atele </w:t>
      </w:r>
      <w:r w:rsidRPr="00D36ECD">
        <w:rPr>
          <w:rFonts w:ascii="Martel" w:eastAsia="Martel" w:hAnsi="Martel" w:cs="Martel"/>
          <w:color w:val="231F20"/>
          <w:spacing w:val="3"/>
          <w:sz w:val="15"/>
          <w:szCs w:val="15"/>
          <w:lang w:val="nl-NL"/>
        </w:rPr>
        <w:t xml:space="preserve"> </w:t>
      </w:r>
      <w:r w:rsidRPr="00070921">
        <w:rPr>
          <w:rFonts w:ascii="Martel" w:eastAsia="Martel" w:hAnsi="Martel" w:cs="Martel"/>
          <w:color w:val="231F20"/>
          <w:spacing w:val="3"/>
          <w:sz w:val="15"/>
          <w:szCs w:val="15"/>
          <w:lang w:val="nl-NL"/>
        </w:rPr>
        <w:t>gestelde  is handelingsonbek waam v</w:t>
      </w:r>
      <w:r w:rsidRPr="00D36ECD">
        <w:rPr>
          <w:rFonts w:ascii="Martel" w:eastAsia="Martel" w:hAnsi="Martel" w:cs="Martel"/>
          <w:color w:val="231F20"/>
          <w:spacing w:val="3"/>
          <w:sz w:val="15"/>
          <w:szCs w:val="15"/>
          <w:lang w:val="nl-NL"/>
        </w:rPr>
        <w:t>o</w:t>
      </w:r>
      <w:r w:rsidRPr="00070921">
        <w:rPr>
          <w:rFonts w:ascii="Martel" w:eastAsia="Martel" w:hAnsi="Martel" w:cs="Martel"/>
          <w:color w:val="231F20"/>
          <w:spacing w:val="3"/>
          <w:sz w:val="15"/>
          <w:szCs w:val="15"/>
          <w:lang w:val="nl-NL"/>
        </w:rPr>
        <w:t xml:space="preserve">or </w:t>
      </w:r>
      <w:r w:rsidRPr="00D36ECD">
        <w:rPr>
          <w:rFonts w:ascii="Martel" w:eastAsia="Martel" w:hAnsi="Martel" w:cs="Martel"/>
          <w:color w:val="231F20"/>
          <w:spacing w:val="3"/>
          <w:sz w:val="15"/>
          <w:szCs w:val="15"/>
          <w:lang w:val="nl-NL"/>
        </w:rPr>
        <w:t>z</w:t>
      </w:r>
      <w:r w:rsidRPr="00070921">
        <w:rPr>
          <w:rFonts w:ascii="Martel" w:eastAsia="Martel" w:hAnsi="Martel" w:cs="Martel"/>
          <w:color w:val="231F20"/>
          <w:spacing w:val="3"/>
          <w:sz w:val="15"/>
          <w:szCs w:val="15"/>
          <w:lang w:val="nl-NL"/>
        </w:rPr>
        <w:t xml:space="preserve">over de wet niet </w:t>
      </w:r>
      <w:r w:rsidRPr="00D36ECD">
        <w:rPr>
          <w:rFonts w:ascii="Martel" w:eastAsia="Martel" w:hAnsi="Martel" w:cs="Martel"/>
          <w:color w:val="231F20"/>
          <w:spacing w:val="3"/>
          <w:sz w:val="15"/>
          <w:szCs w:val="15"/>
          <w:lang w:val="nl-NL"/>
        </w:rPr>
        <w:t>a</w:t>
      </w:r>
      <w:r w:rsidRPr="00070921">
        <w:rPr>
          <w:rFonts w:ascii="Martel" w:eastAsia="Martel" w:hAnsi="Martel" w:cs="Martel"/>
          <w:color w:val="231F20"/>
          <w:spacing w:val="3"/>
          <w:sz w:val="15"/>
          <w:szCs w:val="15"/>
          <w:lang w:val="nl-NL"/>
        </w:rPr>
        <w:t xml:space="preserve">nders </w:t>
      </w:r>
      <w:r w:rsidRPr="00D36ECD">
        <w:rPr>
          <w:rFonts w:ascii="Martel" w:eastAsia="Martel" w:hAnsi="Martel" w:cs="Martel"/>
          <w:color w:val="231F20"/>
          <w:spacing w:val="3"/>
          <w:sz w:val="15"/>
          <w:szCs w:val="15"/>
          <w:lang w:val="nl-NL"/>
        </w:rPr>
        <w:t>b</w:t>
      </w:r>
      <w:r w:rsidRPr="00070921">
        <w:rPr>
          <w:rFonts w:ascii="Martel" w:eastAsia="Martel" w:hAnsi="Martel" w:cs="Martel"/>
          <w:color w:val="231F20"/>
          <w:spacing w:val="3"/>
          <w:sz w:val="15"/>
          <w:szCs w:val="15"/>
          <w:lang w:val="nl-NL"/>
        </w:rPr>
        <w:t xml:space="preserve">epaalt. </w:t>
      </w:r>
      <w:r w:rsidRPr="00D36ECD">
        <w:rPr>
          <w:rFonts w:ascii="Martel" w:eastAsia="Martel" w:hAnsi="Martel" w:cs="Martel"/>
          <w:color w:val="231F20"/>
          <w:spacing w:val="3"/>
          <w:sz w:val="15"/>
          <w:szCs w:val="15"/>
          <w:lang w:val="nl-NL"/>
        </w:rPr>
        <w:t xml:space="preserve"> </w:t>
      </w:r>
      <w:r w:rsidRPr="00070921">
        <w:rPr>
          <w:rFonts w:ascii="Martel" w:eastAsia="Martel" w:hAnsi="Martel" w:cs="Martel"/>
          <w:color w:val="231F20"/>
          <w:spacing w:val="3"/>
          <w:sz w:val="15"/>
          <w:szCs w:val="15"/>
          <w:lang w:val="nl-NL"/>
        </w:rPr>
        <w:t xml:space="preserve">Handelingsbek waam </w:t>
      </w:r>
      <w:r w:rsidRPr="00D36ECD">
        <w:rPr>
          <w:rFonts w:ascii="Martel" w:eastAsia="Martel" w:hAnsi="Martel" w:cs="Martel"/>
          <w:color w:val="231F20"/>
          <w:spacing w:val="3"/>
          <w:sz w:val="15"/>
          <w:szCs w:val="15"/>
          <w:lang w:val="nl-NL"/>
        </w:rPr>
        <w:t>b</w:t>
      </w:r>
      <w:r w:rsidRPr="00070921">
        <w:rPr>
          <w:rFonts w:ascii="Martel" w:eastAsia="Martel" w:hAnsi="Martel" w:cs="Martel"/>
          <w:color w:val="231F20"/>
          <w:spacing w:val="3"/>
          <w:sz w:val="15"/>
          <w:szCs w:val="15"/>
          <w:lang w:val="nl-NL"/>
        </w:rPr>
        <w:t xml:space="preserve">etekent  dat de </w:t>
      </w:r>
      <w:r w:rsidRPr="00D36ECD">
        <w:rPr>
          <w:rFonts w:ascii="Martel" w:eastAsia="Martel" w:hAnsi="Martel" w:cs="Martel"/>
          <w:color w:val="231F20"/>
          <w:spacing w:val="3"/>
          <w:sz w:val="15"/>
          <w:szCs w:val="15"/>
          <w:lang w:val="nl-NL"/>
        </w:rPr>
        <w:t>p</w:t>
      </w:r>
      <w:r w:rsidRPr="00070921">
        <w:rPr>
          <w:rFonts w:ascii="Martel" w:eastAsia="Martel" w:hAnsi="Martel" w:cs="Martel"/>
          <w:color w:val="231F20"/>
          <w:spacing w:val="3"/>
          <w:sz w:val="15"/>
          <w:szCs w:val="15"/>
          <w:lang w:val="nl-NL"/>
        </w:rPr>
        <w:t>ers</w:t>
      </w:r>
      <w:r w:rsidRPr="00D36ECD">
        <w:rPr>
          <w:rFonts w:ascii="Martel" w:eastAsia="Martel" w:hAnsi="Martel" w:cs="Martel"/>
          <w:color w:val="231F20"/>
          <w:spacing w:val="3"/>
          <w:sz w:val="15"/>
          <w:szCs w:val="15"/>
          <w:lang w:val="nl-NL"/>
        </w:rPr>
        <w:t>o</w:t>
      </w:r>
      <w:r w:rsidRPr="00070921">
        <w:rPr>
          <w:rFonts w:ascii="Martel" w:eastAsia="Martel" w:hAnsi="Martel" w:cs="Martel"/>
          <w:color w:val="231F20"/>
          <w:spacing w:val="3"/>
          <w:sz w:val="15"/>
          <w:szCs w:val="15"/>
          <w:lang w:val="nl-NL"/>
        </w:rPr>
        <w:t xml:space="preserve">on </w:t>
      </w:r>
      <w:r w:rsidRPr="00D36ECD">
        <w:rPr>
          <w:rFonts w:ascii="Martel" w:eastAsia="Martel" w:hAnsi="Martel" w:cs="Martel"/>
          <w:color w:val="231F20"/>
          <w:spacing w:val="3"/>
          <w:sz w:val="15"/>
          <w:szCs w:val="15"/>
          <w:lang w:val="nl-NL"/>
        </w:rPr>
        <w:t xml:space="preserve"> </w:t>
      </w:r>
      <w:r w:rsidRPr="00070921">
        <w:rPr>
          <w:rFonts w:ascii="Martel" w:eastAsia="Martel" w:hAnsi="Martel" w:cs="Martel"/>
          <w:color w:val="231F20"/>
          <w:spacing w:val="3"/>
          <w:sz w:val="15"/>
          <w:szCs w:val="15"/>
          <w:lang w:val="nl-NL"/>
        </w:rPr>
        <w:t>g</w:t>
      </w:r>
      <w:r w:rsidRPr="00D36ECD">
        <w:rPr>
          <w:rFonts w:ascii="Martel" w:eastAsia="Martel" w:hAnsi="Martel" w:cs="Martel"/>
          <w:color w:val="231F20"/>
          <w:spacing w:val="3"/>
          <w:sz w:val="15"/>
          <w:szCs w:val="15"/>
          <w:lang w:val="nl-NL"/>
        </w:rPr>
        <w:t>e</w:t>
      </w:r>
      <w:r w:rsidRPr="00070921">
        <w:rPr>
          <w:rFonts w:ascii="Martel" w:eastAsia="Martel" w:hAnsi="Martel" w:cs="Martel"/>
          <w:color w:val="231F20"/>
          <w:spacing w:val="3"/>
          <w:sz w:val="15"/>
          <w:szCs w:val="15"/>
          <w:lang w:val="nl-NL"/>
        </w:rPr>
        <w:t>en toestemming m</w:t>
      </w:r>
      <w:r w:rsidRPr="00D36ECD">
        <w:rPr>
          <w:rFonts w:ascii="Martel" w:eastAsia="Martel" w:hAnsi="Martel" w:cs="Martel"/>
          <w:color w:val="231F20"/>
          <w:spacing w:val="3"/>
          <w:sz w:val="15"/>
          <w:szCs w:val="15"/>
          <w:lang w:val="nl-NL"/>
        </w:rPr>
        <w:t>e</w:t>
      </w:r>
      <w:r w:rsidRPr="00070921">
        <w:rPr>
          <w:rFonts w:ascii="Martel" w:eastAsia="Martel" w:hAnsi="Martel" w:cs="Martel"/>
          <w:color w:val="231F20"/>
          <w:spacing w:val="3"/>
          <w:sz w:val="15"/>
          <w:szCs w:val="15"/>
          <w:lang w:val="nl-NL"/>
        </w:rPr>
        <w:t>er n</w:t>
      </w:r>
      <w:r w:rsidRPr="00D36ECD">
        <w:rPr>
          <w:rFonts w:ascii="Martel" w:eastAsia="Martel" w:hAnsi="Martel" w:cs="Martel"/>
          <w:color w:val="231F20"/>
          <w:spacing w:val="3"/>
          <w:sz w:val="15"/>
          <w:szCs w:val="15"/>
          <w:lang w:val="nl-NL"/>
        </w:rPr>
        <w:t>od</w:t>
      </w:r>
      <w:r w:rsidRPr="00070921">
        <w:rPr>
          <w:rFonts w:ascii="Martel" w:eastAsia="Martel" w:hAnsi="Martel" w:cs="Martel"/>
          <w:color w:val="231F20"/>
          <w:spacing w:val="3"/>
          <w:sz w:val="15"/>
          <w:szCs w:val="15"/>
          <w:lang w:val="nl-NL"/>
        </w:rPr>
        <w:t>ig h</w:t>
      </w:r>
      <w:r w:rsidRPr="00D36ECD">
        <w:rPr>
          <w:rFonts w:ascii="Martel" w:eastAsia="Martel" w:hAnsi="Martel" w:cs="Martel"/>
          <w:color w:val="231F20"/>
          <w:spacing w:val="3"/>
          <w:sz w:val="15"/>
          <w:szCs w:val="15"/>
          <w:lang w:val="nl-NL"/>
        </w:rPr>
        <w:t>e</w:t>
      </w:r>
      <w:r w:rsidRPr="00070921">
        <w:rPr>
          <w:rFonts w:ascii="Martel" w:eastAsia="Martel" w:hAnsi="Martel" w:cs="Martel"/>
          <w:color w:val="231F20"/>
          <w:spacing w:val="3"/>
          <w:sz w:val="15"/>
          <w:szCs w:val="15"/>
          <w:lang w:val="nl-NL"/>
        </w:rPr>
        <w:t>eft van zijn wettelijke vertegenwoordigers, ouder(s)  met g</w:t>
      </w:r>
      <w:r w:rsidRPr="00D36ECD">
        <w:rPr>
          <w:rFonts w:ascii="Martel" w:eastAsia="Martel" w:hAnsi="Martel" w:cs="Martel"/>
          <w:color w:val="231F20"/>
          <w:spacing w:val="3"/>
          <w:sz w:val="15"/>
          <w:szCs w:val="15"/>
          <w:lang w:val="nl-NL"/>
        </w:rPr>
        <w:t>e</w:t>
      </w:r>
      <w:r w:rsidRPr="00070921">
        <w:rPr>
          <w:rFonts w:ascii="Martel" w:eastAsia="Martel" w:hAnsi="Martel" w:cs="Martel"/>
          <w:color w:val="231F20"/>
          <w:spacing w:val="3"/>
          <w:sz w:val="15"/>
          <w:szCs w:val="15"/>
          <w:lang w:val="nl-NL"/>
        </w:rPr>
        <w:t>zag of een voogd v</w:t>
      </w:r>
      <w:r w:rsidRPr="00D36ECD">
        <w:rPr>
          <w:rFonts w:ascii="Martel" w:eastAsia="Martel" w:hAnsi="Martel" w:cs="Martel"/>
          <w:color w:val="231F20"/>
          <w:spacing w:val="3"/>
          <w:sz w:val="15"/>
          <w:szCs w:val="15"/>
          <w:lang w:val="nl-NL"/>
        </w:rPr>
        <w:t>o</w:t>
      </w:r>
      <w:r w:rsidRPr="00070921">
        <w:rPr>
          <w:rFonts w:ascii="Martel" w:eastAsia="Martel" w:hAnsi="Martel" w:cs="Martel"/>
          <w:color w:val="231F20"/>
          <w:spacing w:val="3"/>
          <w:sz w:val="15"/>
          <w:szCs w:val="15"/>
          <w:lang w:val="nl-NL"/>
        </w:rPr>
        <w:t>or het verrichten v</w:t>
      </w:r>
      <w:r w:rsidRPr="00D36ECD">
        <w:rPr>
          <w:rFonts w:ascii="Martel" w:eastAsia="Martel" w:hAnsi="Martel" w:cs="Martel"/>
          <w:color w:val="231F20"/>
          <w:spacing w:val="3"/>
          <w:sz w:val="15"/>
          <w:szCs w:val="15"/>
          <w:lang w:val="nl-NL"/>
        </w:rPr>
        <w:t>a</w:t>
      </w:r>
      <w:r w:rsidRPr="00070921">
        <w:rPr>
          <w:rFonts w:ascii="Martel" w:eastAsia="Martel" w:hAnsi="Martel" w:cs="Martel"/>
          <w:color w:val="231F20"/>
          <w:spacing w:val="3"/>
          <w:sz w:val="15"/>
          <w:szCs w:val="15"/>
          <w:lang w:val="nl-NL"/>
        </w:rPr>
        <w:t xml:space="preserve">n rechtshandelingen. Bijvoorbeeld bij </w:t>
      </w:r>
      <w:r w:rsidRPr="00D36ECD">
        <w:rPr>
          <w:rFonts w:ascii="Martel" w:eastAsia="Martel" w:hAnsi="Martel" w:cs="Martel"/>
          <w:color w:val="231F20"/>
          <w:spacing w:val="3"/>
          <w:sz w:val="15"/>
          <w:szCs w:val="15"/>
          <w:lang w:val="nl-NL"/>
        </w:rPr>
        <w:t>e</w:t>
      </w:r>
      <w:r w:rsidRPr="00070921">
        <w:rPr>
          <w:rFonts w:ascii="Martel" w:eastAsia="Martel" w:hAnsi="Martel" w:cs="Martel"/>
          <w:color w:val="231F20"/>
          <w:spacing w:val="3"/>
          <w:sz w:val="15"/>
          <w:szCs w:val="15"/>
          <w:lang w:val="nl-NL"/>
        </w:rPr>
        <w:t>en h</w:t>
      </w:r>
      <w:r w:rsidRPr="00D36ECD">
        <w:rPr>
          <w:rFonts w:ascii="Martel" w:eastAsia="Martel" w:hAnsi="Martel" w:cs="Martel"/>
          <w:color w:val="231F20"/>
          <w:spacing w:val="3"/>
          <w:sz w:val="15"/>
          <w:szCs w:val="15"/>
          <w:lang w:val="nl-NL"/>
        </w:rPr>
        <w:t>u</w:t>
      </w:r>
      <w:r w:rsidRPr="00070921">
        <w:rPr>
          <w:rFonts w:ascii="Martel" w:eastAsia="Martel" w:hAnsi="Martel" w:cs="Martel"/>
          <w:color w:val="231F20"/>
          <w:spacing w:val="3"/>
          <w:sz w:val="15"/>
          <w:szCs w:val="15"/>
          <w:lang w:val="nl-NL"/>
        </w:rPr>
        <w:t>is ko</w:t>
      </w:r>
      <w:r w:rsidRPr="00D36ECD">
        <w:rPr>
          <w:rFonts w:ascii="Martel" w:eastAsia="Martel" w:hAnsi="Martel" w:cs="Martel"/>
          <w:color w:val="231F20"/>
          <w:spacing w:val="3"/>
          <w:sz w:val="15"/>
          <w:szCs w:val="15"/>
          <w:lang w:val="nl-NL"/>
        </w:rPr>
        <w:t>p</w:t>
      </w:r>
      <w:r w:rsidRPr="00070921">
        <w:rPr>
          <w:rFonts w:ascii="Martel" w:eastAsia="Martel" w:hAnsi="Martel" w:cs="Martel"/>
          <w:color w:val="231F20"/>
          <w:spacing w:val="3"/>
          <w:sz w:val="15"/>
          <w:szCs w:val="15"/>
          <w:lang w:val="nl-NL"/>
        </w:rPr>
        <w:t>en of h</w:t>
      </w:r>
      <w:r w:rsidRPr="00D36ECD">
        <w:rPr>
          <w:rFonts w:ascii="Martel" w:eastAsia="Martel" w:hAnsi="Martel" w:cs="Martel"/>
          <w:color w:val="231F20"/>
          <w:spacing w:val="3"/>
          <w:sz w:val="15"/>
          <w:szCs w:val="15"/>
          <w:lang w:val="nl-NL"/>
        </w:rPr>
        <w:t>u</w:t>
      </w:r>
      <w:r w:rsidRPr="00070921">
        <w:rPr>
          <w:rFonts w:ascii="Martel" w:eastAsia="Martel" w:hAnsi="Martel" w:cs="Martel"/>
          <w:color w:val="231F20"/>
          <w:spacing w:val="3"/>
          <w:sz w:val="15"/>
          <w:szCs w:val="15"/>
          <w:lang w:val="nl-NL"/>
        </w:rPr>
        <w:t xml:space="preserve">ren of </w:t>
      </w:r>
      <w:r w:rsidRPr="00D36ECD">
        <w:rPr>
          <w:rFonts w:ascii="Martel" w:eastAsia="Martel" w:hAnsi="Martel" w:cs="Martel"/>
          <w:color w:val="231F20"/>
          <w:spacing w:val="3"/>
          <w:sz w:val="15"/>
          <w:szCs w:val="15"/>
          <w:lang w:val="nl-NL"/>
        </w:rPr>
        <w:t>e</w:t>
      </w:r>
      <w:r w:rsidRPr="00070921">
        <w:rPr>
          <w:rFonts w:ascii="Martel" w:eastAsia="Martel" w:hAnsi="Martel" w:cs="Martel"/>
          <w:color w:val="231F20"/>
          <w:spacing w:val="3"/>
          <w:sz w:val="15"/>
          <w:szCs w:val="15"/>
          <w:lang w:val="nl-NL"/>
        </w:rPr>
        <w:t>en telefoonabonnement afsluiten.</w:t>
      </w:r>
    </w:p>
    <w:p w:rsidR="005F292C" w:rsidRPr="00070921" w:rsidRDefault="005F292C" w:rsidP="00070921">
      <w:pPr>
        <w:spacing w:after="0" w:line="240" w:lineRule="auto"/>
        <w:ind w:left="114" w:right="-20"/>
        <w:rPr>
          <w:rFonts w:ascii="Martel" w:eastAsia="Martel" w:hAnsi="Martel" w:cs="Martel"/>
          <w:color w:val="231F20"/>
          <w:spacing w:val="3"/>
          <w:sz w:val="15"/>
          <w:szCs w:val="15"/>
          <w:lang w:val="nl-NL"/>
        </w:rPr>
      </w:pPr>
    </w:p>
    <w:p w:rsidR="005F292C" w:rsidRPr="00D36ECD" w:rsidRDefault="005357AD" w:rsidP="00070921">
      <w:pPr>
        <w:spacing w:after="0" w:line="240" w:lineRule="auto"/>
        <w:ind w:left="114" w:right="-20"/>
        <w:rPr>
          <w:rFonts w:ascii="Martel" w:eastAsia="Martel" w:hAnsi="Martel" w:cs="Martel"/>
          <w:sz w:val="15"/>
          <w:szCs w:val="15"/>
          <w:lang w:val="nl-NL"/>
        </w:rPr>
      </w:pPr>
      <w:r w:rsidRPr="00070921">
        <w:rPr>
          <w:rFonts w:ascii="Martel" w:eastAsia="Martel" w:hAnsi="Martel" w:cs="Martel"/>
          <w:b/>
          <w:bCs/>
          <w:color w:val="1D5869"/>
          <w:spacing w:val="3"/>
          <w:w w:val="106"/>
          <w:sz w:val="15"/>
          <w:szCs w:val="15"/>
          <w:lang w:val="nl-NL"/>
        </w:rPr>
        <w:t>Jeugdst</w:t>
      </w:r>
      <w:r w:rsidRPr="00D36ECD">
        <w:rPr>
          <w:rFonts w:ascii="Martel" w:eastAsia="Martel" w:hAnsi="Martel" w:cs="Martel"/>
          <w:b/>
          <w:bCs/>
          <w:color w:val="1D5869"/>
          <w:spacing w:val="3"/>
          <w:w w:val="106"/>
          <w:sz w:val="15"/>
          <w:szCs w:val="15"/>
          <w:lang w:val="nl-NL"/>
        </w:rPr>
        <w:t>r</w:t>
      </w:r>
      <w:r w:rsidRPr="00070921">
        <w:rPr>
          <w:rFonts w:ascii="Martel" w:eastAsia="Martel" w:hAnsi="Martel" w:cs="Martel"/>
          <w:b/>
          <w:bCs/>
          <w:color w:val="1D5869"/>
          <w:spacing w:val="3"/>
          <w:w w:val="106"/>
          <w:sz w:val="15"/>
          <w:szCs w:val="15"/>
          <w:lang w:val="nl-NL"/>
        </w:rPr>
        <w:t>afr</w:t>
      </w:r>
      <w:r w:rsidRPr="00D36ECD">
        <w:rPr>
          <w:rFonts w:ascii="Martel" w:eastAsia="Martel" w:hAnsi="Martel" w:cs="Martel"/>
          <w:b/>
          <w:bCs/>
          <w:color w:val="1D5869"/>
          <w:spacing w:val="3"/>
          <w:w w:val="106"/>
          <w:sz w:val="15"/>
          <w:szCs w:val="15"/>
          <w:lang w:val="nl-NL"/>
        </w:rPr>
        <w:t>e</w:t>
      </w:r>
      <w:r w:rsidRPr="00070921">
        <w:rPr>
          <w:rFonts w:ascii="Martel" w:eastAsia="Martel" w:hAnsi="Martel" w:cs="Martel"/>
          <w:b/>
          <w:bCs/>
          <w:color w:val="1D5869"/>
          <w:spacing w:val="3"/>
          <w:w w:val="106"/>
          <w:sz w:val="15"/>
          <w:szCs w:val="15"/>
          <w:lang w:val="nl-NL"/>
        </w:rPr>
        <w:t>cht</w:t>
      </w:r>
    </w:p>
    <w:p w:rsidR="005F292C" w:rsidRPr="00070921" w:rsidRDefault="005357AD" w:rsidP="00070921">
      <w:pPr>
        <w:spacing w:after="0" w:line="240" w:lineRule="auto"/>
        <w:ind w:left="114" w:right="-20"/>
        <w:rPr>
          <w:rFonts w:ascii="Martel" w:eastAsia="Martel" w:hAnsi="Martel" w:cs="Martel"/>
          <w:b/>
          <w:bCs/>
          <w:color w:val="231F20"/>
          <w:spacing w:val="1"/>
          <w:w w:val="105"/>
          <w:sz w:val="15"/>
          <w:szCs w:val="15"/>
          <w:lang w:val="nl-NL"/>
        </w:rPr>
      </w:pPr>
      <w:r w:rsidRPr="00070921">
        <w:rPr>
          <w:rFonts w:ascii="Martel" w:eastAsia="Martel" w:hAnsi="Martel" w:cs="Martel"/>
          <w:b/>
          <w:bCs/>
          <w:color w:val="231F20"/>
          <w:spacing w:val="1"/>
          <w:w w:val="105"/>
          <w:sz w:val="15"/>
          <w:szCs w:val="15"/>
          <w:lang w:val="nl-NL"/>
        </w:rPr>
        <w:t>Besluit  t</w:t>
      </w:r>
      <w:r w:rsidRPr="00D36ECD">
        <w:rPr>
          <w:rFonts w:ascii="Martel" w:eastAsia="Martel" w:hAnsi="Martel" w:cs="Martel"/>
          <w:b/>
          <w:bCs/>
          <w:color w:val="231F20"/>
          <w:spacing w:val="1"/>
          <w:w w:val="105"/>
          <w:sz w:val="15"/>
          <w:szCs w:val="15"/>
          <w:lang w:val="nl-NL"/>
        </w:rPr>
        <w:t>e</w:t>
      </w:r>
      <w:r w:rsidRPr="00070921">
        <w:rPr>
          <w:rFonts w:ascii="Martel" w:eastAsia="Martel" w:hAnsi="Martel" w:cs="Martel"/>
          <w:b/>
          <w:bCs/>
          <w:color w:val="231F20"/>
          <w:spacing w:val="1"/>
          <w:w w:val="105"/>
          <w:sz w:val="15"/>
          <w:szCs w:val="15"/>
          <w:lang w:val="nl-NL"/>
        </w:rPr>
        <w:t>nuit</w:t>
      </w:r>
      <w:r w:rsidRPr="00D36ECD">
        <w:rPr>
          <w:rFonts w:ascii="Martel" w:eastAsia="Martel" w:hAnsi="Martel" w:cs="Martel"/>
          <w:b/>
          <w:bCs/>
          <w:color w:val="231F20"/>
          <w:spacing w:val="1"/>
          <w:w w:val="105"/>
          <w:sz w:val="15"/>
          <w:szCs w:val="15"/>
          <w:lang w:val="nl-NL"/>
        </w:rPr>
        <w:t>v</w:t>
      </w:r>
      <w:r w:rsidRPr="00070921">
        <w:rPr>
          <w:rFonts w:ascii="Martel" w:eastAsia="Martel" w:hAnsi="Martel" w:cs="Martel"/>
          <w:b/>
          <w:bCs/>
          <w:color w:val="231F20"/>
          <w:spacing w:val="1"/>
          <w:w w:val="105"/>
          <w:sz w:val="15"/>
          <w:szCs w:val="15"/>
          <w:lang w:val="nl-NL"/>
        </w:rPr>
        <w:t>o</w:t>
      </w:r>
      <w:r w:rsidRPr="00D36ECD">
        <w:rPr>
          <w:rFonts w:ascii="Martel" w:eastAsia="Martel" w:hAnsi="Martel" w:cs="Martel"/>
          <w:b/>
          <w:bCs/>
          <w:color w:val="231F20"/>
          <w:spacing w:val="1"/>
          <w:w w:val="105"/>
          <w:sz w:val="15"/>
          <w:szCs w:val="15"/>
          <w:lang w:val="nl-NL"/>
        </w:rPr>
        <w:t>e</w:t>
      </w:r>
      <w:r w:rsidRPr="00070921">
        <w:rPr>
          <w:rFonts w:ascii="Martel" w:eastAsia="Martel" w:hAnsi="Martel" w:cs="Martel"/>
          <w:b/>
          <w:bCs/>
          <w:color w:val="231F20"/>
          <w:spacing w:val="1"/>
          <w:w w:val="105"/>
          <w:sz w:val="15"/>
          <w:szCs w:val="15"/>
          <w:lang w:val="nl-NL"/>
        </w:rPr>
        <w:t>r</w:t>
      </w:r>
      <w:r w:rsidRPr="00D36ECD">
        <w:rPr>
          <w:rFonts w:ascii="Martel" w:eastAsia="Martel" w:hAnsi="Martel" w:cs="Martel"/>
          <w:b/>
          <w:bCs/>
          <w:color w:val="231F20"/>
          <w:spacing w:val="1"/>
          <w:w w:val="105"/>
          <w:sz w:val="15"/>
          <w:szCs w:val="15"/>
          <w:lang w:val="nl-NL"/>
        </w:rPr>
        <w:t>l</w:t>
      </w:r>
      <w:r w:rsidRPr="00070921">
        <w:rPr>
          <w:rFonts w:ascii="Martel" w:eastAsia="Martel" w:hAnsi="Martel" w:cs="Martel"/>
          <w:b/>
          <w:bCs/>
          <w:color w:val="231F20"/>
          <w:spacing w:val="1"/>
          <w:w w:val="105"/>
          <w:sz w:val="15"/>
          <w:szCs w:val="15"/>
          <w:lang w:val="nl-NL"/>
        </w:rPr>
        <w:t>egging jeugdstrafrecht</w:t>
      </w:r>
    </w:p>
    <w:p w:rsidR="005F292C" w:rsidRPr="00070921" w:rsidRDefault="005357AD" w:rsidP="00070921">
      <w:pPr>
        <w:spacing w:after="0" w:line="240" w:lineRule="auto"/>
        <w:ind w:left="114" w:right="-20"/>
        <w:rPr>
          <w:rFonts w:ascii="Martel" w:eastAsia="Martel" w:hAnsi="Martel" w:cs="Martel"/>
          <w:color w:val="231F20"/>
          <w:spacing w:val="3"/>
          <w:sz w:val="15"/>
          <w:szCs w:val="15"/>
          <w:lang w:val="nl-NL"/>
        </w:rPr>
      </w:pPr>
      <w:r w:rsidRPr="00070921">
        <w:rPr>
          <w:rFonts w:ascii="Martel" w:eastAsia="Martel" w:hAnsi="Martel" w:cs="Martel"/>
          <w:color w:val="231F20"/>
          <w:spacing w:val="3"/>
          <w:sz w:val="15"/>
          <w:szCs w:val="15"/>
          <w:lang w:val="nl-NL"/>
        </w:rPr>
        <w:t>Het jeugdstrafrecht is v</w:t>
      </w:r>
      <w:r w:rsidRPr="00D36ECD">
        <w:rPr>
          <w:rFonts w:ascii="Martel" w:eastAsia="Martel" w:hAnsi="Martel" w:cs="Martel"/>
          <w:color w:val="231F20"/>
          <w:spacing w:val="3"/>
          <w:sz w:val="15"/>
          <w:szCs w:val="15"/>
          <w:lang w:val="nl-NL"/>
        </w:rPr>
        <w:t>a</w:t>
      </w:r>
      <w:r w:rsidRPr="00070921">
        <w:rPr>
          <w:rFonts w:ascii="Martel" w:eastAsia="Martel" w:hAnsi="Martel" w:cs="Martel"/>
          <w:color w:val="231F20"/>
          <w:spacing w:val="3"/>
          <w:sz w:val="15"/>
          <w:szCs w:val="15"/>
          <w:lang w:val="nl-NL"/>
        </w:rPr>
        <w:t>n toepassing op jongeren  v</w:t>
      </w:r>
      <w:r w:rsidRPr="00D36ECD">
        <w:rPr>
          <w:rFonts w:ascii="Martel" w:eastAsia="Martel" w:hAnsi="Martel" w:cs="Martel"/>
          <w:color w:val="231F20"/>
          <w:spacing w:val="3"/>
          <w:sz w:val="15"/>
          <w:szCs w:val="15"/>
          <w:lang w:val="nl-NL"/>
        </w:rPr>
        <w:t>a</w:t>
      </w:r>
      <w:r w:rsidRPr="00070921">
        <w:rPr>
          <w:rFonts w:ascii="Martel" w:eastAsia="Martel" w:hAnsi="Martel" w:cs="Martel"/>
          <w:color w:val="231F20"/>
          <w:spacing w:val="3"/>
          <w:sz w:val="15"/>
          <w:szCs w:val="15"/>
          <w:lang w:val="nl-NL"/>
        </w:rPr>
        <w:t xml:space="preserve">n 12 tot 18 jaar </w:t>
      </w:r>
      <w:r w:rsidRPr="00D36ECD">
        <w:rPr>
          <w:rFonts w:ascii="Martel" w:eastAsia="Martel" w:hAnsi="Martel" w:cs="Martel"/>
          <w:color w:val="231F20"/>
          <w:spacing w:val="3"/>
          <w:sz w:val="15"/>
          <w:szCs w:val="15"/>
          <w:lang w:val="nl-NL"/>
        </w:rPr>
        <w:t>d</w:t>
      </w:r>
      <w:r w:rsidRPr="00070921">
        <w:rPr>
          <w:rFonts w:ascii="Martel" w:eastAsia="Martel" w:hAnsi="Martel" w:cs="Martel"/>
          <w:color w:val="231F20"/>
          <w:spacing w:val="3"/>
          <w:sz w:val="15"/>
          <w:szCs w:val="15"/>
          <w:lang w:val="nl-NL"/>
        </w:rPr>
        <w:t xml:space="preserve">ie </w:t>
      </w:r>
      <w:r w:rsidRPr="00D36ECD">
        <w:rPr>
          <w:rFonts w:ascii="Martel" w:eastAsia="Martel" w:hAnsi="Martel" w:cs="Martel"/>
          <w:color w:val="231F20"/>
          <w:spacing w:val="3"/>
          <w:sz w:val="15"/>
          <w:szCs w:val="15"/>
          <w:lang w:val="nl-NL"/>
        </w:rPr>
        <w:t>e</w:t>
      </w:r>
      <w:r w:rsidRPr="00070921">
        <w:rPr>
          <w:rFonts w:ascii="Martel" w:eastAsia="Martel" w:hAnsi="Martel" w:cs="Martel"/>
          <w:color w:val="231F20"/>
          <w:spacing w:val="3"/>
          <w:sz w:val="15"/>
          <w:szCs w:val="15"/>
          <w:lang w:val="nl-NL"/>
        </w:rPr>
        <w:t>en st</w:t>
      </w:r>
      <w:r w:rsidRPr="00D36ECD">
        <w:rPr>
          <w:rFonts w:ascii="Martel" w:eastAsia="Martel" w:hAnsi="Martel" w:cs="Martel"/>
          <w:color w:val="231F20"/>
          <w:spacing w:val="3"/>
          <w:sz w:val="15"/>
          <w:szCs w:val="15"/>
          <w:lang w:val="nl-NL"/>
        </w:rPr>
        <w:t>r</w:t>
      </w:r>
      <w:r w:rsidRPr="00070921">
        <w:rPr>
          <w:rFonts w:ascii="Martel" w:eastAsia="Martel" w:hAnsi="Martel" w:cs="Martel"/>
          <w:color w:val="231F20"/>
          <w:spacing w:val="3"/>
          <w:sz w:val="15"/>
          <w:szCs w:val="15"/>
          <w:lang w:val="nl-NL"/>
        </w:rPr>
        <w:t>afbaar  feit plegen.  Het jeugdstrafrecht h</w:t>
      </w:r>
      <w:r w:rsidRPr="00D36ECD">
        <w:rPr>
          <w:rFonts w:ascii="Martel" w:eastAsia="Martel" w:hAnsi="Martel" w:cs="Martel"/>
          <w:color w:val="231F20"/>
          <w:spacing w:val="3"/>
          <w:sz w:val="15"/>
          <w:szCs w:val="15"/>
          <w:lang w:val="nl-NL"/>
        </w:rPr>
        <w:t>e</w:t>
      </w:r>
      <w:r w:rsidRPr="00070921">
        <w:rPr>
          <w:rFonts w:ascii="Martel" w:eastAsia="Martel" w:hAnsi="Martel" w:cs="Martel"/>
          <w:color w:val="231F20"/>
          <w:spacing w:val="3"/>
          <w:sz w:val="15"/>
          <w:szCs w:val="15"/>
          <w:lang w:val="nl-NL"/>
        </w:rPr>
        <w:t>eft – net als</w:t>
      </w:r>
      <w:r w:rsidR="003C187A">
        <w:rPr>
          <w:rFonts w:ascii="Martel" w:eastAsia="Martel" w:hAnsi="Martel" w:cs="Martel"/>
          <w:color w:val="231F20"/>
          <w:spacing w:val="3"/>
          <w:sz w:val="15"/>
          <w:szCs w:val="15"/>
          <w:lang w:val="nl-NL"/>
        </w:rPr>
        <w:t xml:space="preserve"> </w:t>
      </w:r>
      <w:r w:rsidRPr="00070921">
        <w:rPr>
          <w:rFonts w:ascii="Martel" w:eastAsia="Martel" w:hAnsi="Martel" w:cs="Martel"/>
          <w:color w:val="231F20"/>
          <w:spacing w:val="3"/>
          <w:sz w:val="15"/>
          <w:szCs w:val="15"/>
          <w:lang w:val="nl-NL"/>
        </w:rPr>
        <w:t>het algemene strafrecht – tot d</w:t>
      </w:r>
      <w:r w:rsidRPr="00D36ECD">
        <w:rPr>
          <w:rFonts w:ascii="Martel" w:eastAsia="Martel" w:hAnsi="Martel" w:cs="Martel"/>
          <w:color w:val="231F20"/>
          <w:spacing w:val="3"/>
          <w:sz w:val="15"/>
          <w:szCs w:val="15"/>
          <w:lang w:val="nl-NL"/>
        </w:rPr>
        <w:t>o</w:t>
      </w:r>
      <w:r w:rsidRPr="00070921">
        <w:rPr>
          <w:rFonts w:ascii="Martel" w:eastAsia="Martel" w:hAnsi="Martel" w:cs="Martel"/>
          <w:color w:val="231F20"/>
          <w:spacing w:val="3"/>
          <w:sz w:val="15"/>
          <w:szCs w:val="15"/>
          <w:lang w:val="nl-NL"/>
        </w:rPr>
        <w:t xml:space="preserve">el om de rechtsorde te herstellen en veiligheid te verhogen. Daarnaast is </w:t>
      </w:r>
      <w:r w:rsidRPr="00D36ECD">
        <w:rPr>
          <w:rFonts w:ascii="Martel" w:eastAsia="Martel" w:hAnsi="Martel" w:cs="Martel"/>
          <w:color w:val="231F20"/>
          <w:spacing w:val="3"/>
          <w:sz w:val="15"/>
          <w:szCs w:val="15"/>
          <w:lang w:val="nl-NL"/>
        </w:rPr>
        <w:t>e</w:t>
      </w:r>
      <w:r w:rsidRPr="00070921">
        <w:rPr>
          <w:rFonts w:ascii="Martel" w:eastAsia="Martel" w:hAnsi="Martel" w:cs="Martel"/>
          <w:color w:val="231F20"/>
          <w:spacing w:val="3"/>
          <w:sz w:val="15"/>
          <w:szCs w:val="15"/>
          <w:lang w:val="nl-NL"/>
        </w:rPr>
        <w:t>en expli</w:t>
      </w:r>
      <w:r w:rsidRPr="00D36ECD">
        <w:rPr>
          <w:rFonts w:ascii="Martel" w:eastAsia="Martel" w:hAnsi="Martel" w:cs="Martel"/>
          <w:color w:val="231F20"/>
          <w:spacing w:val="3"/>
          <w:sz w:val="15"/>
          <w:szCs w:val="15"/>
          <w:lang w:val="nl-NL"/>
        </w:rPr>
        <w:t>c</w:t>
      </w:r>
      <w:r w:rsidRPr="00070921">
        <w:rPr>
          <w:rFonts w:ascii="Martel" w:eastAsia="Martel" w:hAnsi="Martel" w:cs="Martel"/>
          <w:color w:val="231F20"/>
          <w:spacing w:val="3"/>
          <w:sz w:val="15"/>
          <w:szCs w:val="15"/>
          <w:lang w:val="nl-NL"/>
        </w:rPr>
        <w:t>iet  d</w:t>
      </w:r>
      <w:r w:rsidRPr="00D36ECD">
        <w:rPr>
          <w:rFonts w:ascii="Martel" w:eastAsia="Martel" w:hAnsi="Martel" w:cs="Martel"/>
          <w:color w:val="231F20"/>
          <w:spacing w:val="3"/>
          <w:sz w:val="15"/>
          <w:szCs w:val="15"/>
          <w:lang w:val="nl-NL"/>
        </w:rPr>
        <w:t>o</w:t>
      </w:r>
      <w:r w:rsidRPr="00070921">
        <w:rPr>
          <w:rFonts w:ascii="Martel" w:eastAsia="Martel" w:hAnsi="Martel" w:cs="Martel"/>
          <w:color w:val="231F20"/>
          <w:spacing w:val="3"/>
          <w:sz w:val="15"/>
          <w:szCs w:val="15"/>
          <w:lang w:val="nl-NL"/>
        </w:rPr>
        <w:t>el v</w:t>
      </w:r>
      <w:r w:rsidRPr="00D36ECD">
        <w:rPr>
          <w:rFonts w:ascii="Martel" w:eastAsia="Martel" w:hAnsi="Martel" w:cs="Martel"/>
          <w:color w:val="231F20"/>
          <w:spacing w:val="3"/>
          <w:sz w:val="15"/>
          <w:szCs w:val="15"/>
          <w:lang w:val="nl-NL"/>
        </w:rPr>
        <w:t>a</w:t>
      </w:r>
      <w:r w:rsidRPr="00070921">
        <w:rPr>
          <w:rFonts w:ascii="Martel" w:eastAsia="Martel" w:hAnsi="Martel" w:cs="Martel"/>
          <w:color w:val="231F20"/>
          <w:spacing w:val="3"/>
          <w:sz w:val="15"/>
          <w:szCs w:val="15"/>
          <w:lang w:val="nl-NL"/>
        </w:rPr>
        <w:t>n het jeugdstrafrecht de opvoeding v</w:t>
      </w:r>
      <w:r w:rsidRPr="00D36ECD">
        <w:rPr>
          <w:rFonts w:ascii="Martel" w:eastAsia="Martel" w:hAnsi="Martel" w:cs="Martel"/>
          <w:color w:val="231F20"/>
          <w:spacing w:val="3"/>
          <w:sz w:val="15"/>
          <w:szCs w:val="15"/>
          <w:lang w:val="nl-NL"/>
        </w:rPr>
        <w:t>a</w:t>
      </w:r>
      <w:r w:rsidRPr="00070921">
        <w:rPr>
          <w:rFonts w:ascii="Martel" w:eastAsia="Martel" w:hAnsi="Martel" w:cs="Martel"/>
          <w:color w:val="231F20"/>
          <w:spacing w:val="3"/>
          <w:sz w:val="15"/>
          <w:szCs w:val="15"/>
          <w:lang w:val="nl-NL"/>
        </w:rPr>
        <w:t>n de jongere.</w:t>
      </w:r>
    </w:p>
    <w:p w:rsidR="005F292C" w:rsidRPr="00070921" w:rsidRDefault="005F292C" w:rsidP="00070921">
      <w:pPr>
        <w:spacing w:after="0" w:line="240" w:lineRule="auto"/>
        <w:ind w:left="114" w:right="-20"/>
        <w:rPr>
          <w:rFonts w:ascii="Martel" w:eastAsia="Martel" w:hAnsi="Martel" w:cs="Martel"/>
          <w:color w:val="231F20"/>
          <w:spacing w:val="3"/>
          <w:sz w:val="15"/>
          <w:szCs w:val="15"/>
          <w:lang w:val="nl-NL"/>
        </w:rPr>
      </w:pPr>
    </w:p>
    <w:p w:rsidR="005F292C" w:rsidRPr="00070921" w:rsidRDefault="005357AD" w:rsidP="00070921">
      <w:pPr>
        <w:spacing w:after="0" w:line="240" w:lineRule="auto"/>
        <w:ind w:left="114" w:right="-20"/>
        <w:rPr>
          <w:rFonts w:ascii="Martel" w:eastAsia="Martel" w:hAnsi="Martel" w:cs="Martel"/>
          <w:b/>
          <w:bCs/>
          <w:color w:val="1D5869"/>
          <w:spacing w:val="3"/>
          <w:w w:val="106"/>
          <w:sz w:val="15"/>
          <w:szCs w:val="15"/>
          <w:lang w:val="nl-NL"/>
        </w:rPr>
      </w:pPr>
      <w:r w:rsidRPr="00070921">
        <w:rPr>
          <w:rFonts w:ascii="Martel" w:eastAsia="Martel" w:hAnsi="Martel" w:cs="Martel"/>
          <w:b/>
          <w:bCs/>
          <w:color w:val="1D5869"/>
          <w:spacing w:val="3"/>
          <w:w w:val="106"/>
          <w:sz w:val="15"/>
          <w:szCs w:val="15"/>
          <w:lang w:val="nl-NL"/>
        </w:rPr>
        <w:t>Adole</w:t>
      </w:r>
      <w:r w:rsidRPr="00D36ECD">
        <w:rPr>
          <w:rFonts w:ascii="Martel" w:eastAsia="Martel" w:hAnsi="Martel" w:cs="Martel"/>
          <w:b/>
          <w:bCs/>
          <w:color w:val="1D5869"/>
          <w:spacing w:val="3"/>
          <w:w w:val="106"/>
          <w:sz w:val="15"/>
          <w:szCs w:val="15"/>
          <w:lang w:val="nl-NL"/>
        </w:rPr>
        <w:t>s</w:t>
      </w:r>
      <w:r w:rsidRPr="00070921">
        <w:rPr>
          <w:rFonts w:ascii="Martel" w:eastAsia="Martel" w:hAnsi="Martel" w:cs="Martel"/>
          <w:b/>
          <w:bCs/>
          <w:color w:val="1D5869"/>
          <w:spacing w:val="3"/>
          <w:w w:val="106"/>
          <w:sz w:val="15"/>
          <w:szCs w:val="15"/>
          <w:lang w:val="nl-NL"/>
        </w:rPr>
        <w:t>centenst</w:t>
      </w:r>
      <w:r w:rsidRPr="00D36ECD">
        <w:rPr>
          <w:rFonts w:ascii="Martel" w:eastAsia="Martel" w:hAnsi="Martel" w:cs="Martel"/>
          <w:b/>
          <w:bCs/>
          <w:color w:val="1D5869"/>
          <w:spacing w:val="3"/>
          <w:w w:val="106"/>
          <w:sz w:val="15"/>
          <w:szCs w:val="15"/>
          <w:lang w:val="nl-NL"/>
        </w:rPr>
        <w:t>r</w:t>
      </w:r>
      <w:r w:rsidRPr="00070921">
        <w:rPr>
          <w:rFonts w:ascii="Martel" w:eastAsia="Martel" w:hAnsi="Martel" w:cs="Martel"/>
          <w:b/>
          <w:bCs/>
          <w:color w:val="1D5869"/>
          <w:spacing w:val="3"/>
          <w:w w:val="106"/>
          <w:sz w:val="15"/>
          <w:szCs w:val="15"/>
          <w:lang w:val="nl-NL"/>
        </w:rPr>
        <w:t>afr</w:t>
      </w:r>
      <w:r w:rsidRPr="00D36ECD">
        <w:rPr>
          <w:rFonts w:ascii="Martel" w:eastAsia="Martel" w:hAnsi="Martel" w:cs="Martel"/>
          <w:b/>
          <w:bCs/>
          <w:color w:val="1D5869"/>
          <w:spacing w:val="3"/>
          <w:w w:val="106"/>
          <w:sz w:val="15"/>
          <w:szCs w:val="15"/>
          <w:lang w:val="nl-NL"/>
        </w:rPr>
        <w:t>e</w:t>
      </w:r>
      <w:r w:rsidRPr="00070921">
        <w:rPr>
          <w:rFonts w:ascii="Martel" w:eastAsia="Martel" w:hAnsi="Martel" w:cs="Martel"/>
          <w:b/>
          <w:bCs/>
          <w:color w:val="1D5869"/>
          <w:spacing w:val="3"/>
          <w:w w:val="106"/>
          <w:sz w:val="15"/>
          <w:szCs w:val="15"/>
          <w:lang w:val="nl-NL"/>
        </w:rPr>
        <w:t>cht</w:t>
      </w:r>
    </w:p>
    <w:p w:rsidR="005F292C" w:rsidRPr="00070921" w:rsidRDefault="005357AD" w:rsidP="00070921">
      <w:pPr>
        <w:spacing w:after="0" w:line="240" w:lineRule="auto"/>
        <w:ind w:left="114" w:right="-20"/>
        <w:rPr>
          <w:rFonts w:ascii="Martel" w:eastAsia="Martel" w:hAnsi="Martel" w:cs="Martel"/>
          <w:b/>
          <w:bCs/>
          <w:color w:val="231F20"/>
          <w:spacing w:val="1"/>
          <w:w w:val="105"/>
          <w:sz w:val="15"/>
          <w:szCs w:val="15"/>
          <w:lang w:val="nl-NL"/>
        </w:rPr>
      </w:pPr>
      <w:r w:rsidRPr="00070921">
        <w:rPr>
          <w:rFonts w:ascii="Martel" w:eastAsia="Martel" w:hAnsi="Martel" w:cs="Martel"/>
          <w:b/>
          <w:bCs/>
          <w:color w:val="231F20"/>
          <w:spacing w:val="1"/>
          <w:w w:val="105"/>
          <w:sz w:val="15"/>
          <w:szCs w:val="15"/>
          <w:lang w:val="nl-NL"/>
        </w:rPr>
        <w:t>We</w:t>
      </w:r>
      <w:r w:rsidRPr="00D36ECD">
        <w:rPr>
          <w:rFonts w:ascii="Martel" w:eastAsia="Martel" w:hAnsi="Martel" w:cs="Martel"/>
          <w:b/>
          <w:bCs/>
          <w:color w:val="231F20"/>
          <w:spacing w:val="1"/>
          <w:w w:val="105"/>
          <w:sz w:val="15"/>
          <w:szCs w:val="15"/>
          <w:lang w:val="nl-NL"/>
        </w:rPr>
        <w:t>t</w:t>
      </w:r>
      <w:r w:rsidRPr="00070921">
        <w:rPr>
          <w:rFonts w:ascii="Martel" w:eastAsia="Martel" w:hAnsi="Martel" w:cs="Martel"/>
          <w:b/>
          <w:bCs/>
          <w:color w:val="231F20"/>
          <w:spacing w:val="1"/>
          <w:w w:val="105"/>
          <w:sz w:val="15"/>
          <w:szCs w:val="15"/>
          <w:lang w:val="nl-NL"/>
        </w:rPr>
        <w:t>boek van strafrecht</w:t>
      </w:r>
    </w:p>
    <w:p w:rsidR="005F292C" w:rsidRPr="00070921" w:rsidRDefault="005357AD" w:rsidP="00070921">
      <w:pPr>
        <w:spacing w:after="0" w:line="240" w:lineRule="auto"/>
        <w:ind w:left="114" w:right="-20"/>
        <w:rPr>
          <w:rFonts w:ascii="Martel" w:eastAsia="Martel" w:hAnsi="Martel" w:cs="Martel"/>
          <w:color w:val="231F20"/>
          <w:spacing w:val="3"/>
          <w:sz w:val="15"/>
          <w:szCs w:val="15"/>
          <w:lang w:val="nl-NL"/>
        </w:rPr>
      </w:pPr>
      <w:r w:rsidRPr="00070921">
        <w:rPr>
          <w:rFonts w:ascii="Martel" w:eastAsia="Martel" w:hAnsi="Martel" w:cs="Martel"/>
          <w:bCs/>
          <w:color w:val="231F20"/>
          <w:spacing w:val="1"/>
          <w:w w:val="105"/>
          <w:sz w:val="15"/>
          <w:szCs w:val="15"/>
          <w:lang w:val="nl-NL"/>
        </w:rPr>
        <w:t>Het adolescentenstrafrecht</w:t>
      </w:r>
      <w:r w:rsidRPr="00070921">
        <w:rPr>
          <w:rFonts w:ascii="Martel" w:eastAsia="Martel" w:hAnsi="Martel" w:cs="Martel"/>
          <w:color w:val="231F20"/>
          <w:spacing w:val="3"/>
          <w:sz w:val="15"/>
          <w:szCs w:val="15"/>
          <w:lang w:val="nl-NL"/>
        </w:rPr>
        <w:t xml:space="preserve"> is v</w:t>
      </w:r>
      <w:r w:rsidRPr="00D36ECD">
        <w:rPr>
          <w:rFonts w:ascii="Martel" w:eastAsia="Martel" w:hAnsi="Martel" w:cs="Martel"/>
          <w:color w:val="231F20"/>
          <w:spacing w:val="3"/>
          <w:sz w:val="15"/>
          <w:szCs w:val="15"/>
          <w:lang w:val="nl-NL"/>
        </w:rPr>
        <w:t>a</w:t>
      </w:r>
      <w:r w:rsidRPr="00070921">
        <w:rPr>
          <w:rFonts w:ascii="Martel" w:eastAsia="Martel" w:hAnsi="Martel" w:cs="Martel"/>
          <w:color w:val="231F20"/>
          <w:spacing w:val="3"/>
          <w:sz w:val="15"/>
          <w:szCs w:val="15"/>
          <w:lang w:val="nl-NL"/>
        </w:rPr>
        <w:t>n toepassing op jongeren  v</w:t>
      </w:r>
      <w:r w:rsidRPr="00D36ECD">
        <w:rPr>
          <w:rFonts w:ascii="Martel" w:eastAsia="Martel" w:hAnsi="Martel" w:cs="Martel"/>
          <w:color w:val="231F20"/>
          <w:spacing w:val="3"/>
          <w:sz w:val="15"/>
          <w:szCs w:val="15"/>
          <w:lang w:val="nl-NL"/>
        </w:rPr>
        <w:t>a</w:t>
      </w:r>
      <w:r w:rsidRPr="00070921">
        <w:rPr>
          <w:rFonts w:ascii="Martel" w:eastAsia="Martel" w:hAnsi="Martel" w:cs="Martel"/>
          <w:color w:val="231F20"/>
          <w:spacing w:val="3"/>
          <w:sz w:val="15"/>
          <w:szCs w:val="15"/>
          <w:lang w:val="nl-NL"/>
        </w:rPr>
        <w:t>n 16 tot 23 jaar. De r</w:t>
      </w:r>
      <w:r w:rsidRPr="00D36ECD">
        <w:rPr>
          <w:rFonts w:ascii="Martel" w:eastAsia="Martel" w:hAnsi="Martel" w:cs="Martel"/>
          <w:color w:val="231F20"/>
          <w:spacing w:val="3"/>
          <w:sz w:val="15"/>
          <w:szCs w:val="15"/>
          <w:lang w:val="nl-NL"/>
        </w:rPr>
        <w:t>ec</w:t>
      </w:r>
      <w:r w:rsidRPr="00070921">
        <w:rPr>
          <w:rFonts w:ascii="Martel" w:eastAsia="Martel" w:hAnsi="Martel" w:cs="Martel"/>
          <w:color w:val="231F20"/>
          <w:spacing w:val="3"/>
          <w:sz w:val="15"/>
          <w:szCs w:val="15"/>
          <w:lang w:val="nl-NL"/>
        </w:rPr>
        <w:t>hter mag bij jongeren  v</w:t>
      </w:r>
      <w:r w:rsidRPr="00D36ECD">
        <w:rPr>
          <w:rFonts w:ascii="Martel" w:eastAsia="Martel" w:hAnsi="Martel" w:cs="Martel"/>
          <w:color w:val="231F20"/>
          <w:spacing w:val="3"/>
          <w:sz w:val="15"/>
          <w:szCs w:val="15"/>
          <w:lang w:val="nl-NL"/>
        </w:rPr>
        <w:t>a</w:t>
      </w:r>
      <w:r w:rsidRPr="00070921">
        <w:rPr>
          <w:rFonts w:ascii="Martel" w:eastAsia="Martel" w:hAnsi="Martel" w:cs="Martel"/>
          <w:color w:val="231F20"/>
          <w:spacing w:val="3"/>
          <w:sz w:val="15"/>
          <w:szCs w:val="15"/>
          <w:lang w:val="nl-NL"/>
        </w:rPr>
        <w:t>n 16 tot 23 jaar op basis v</w:t>
      </w:r>
      <w:r w:rsidRPr="00D36ECD">
        <w:rPr>
          <w:rFonts w:ascii="Martel" w:eastAsia="Martel" w:hAnsi="Martel" w:cs="Martel"/>
          <w:color w:val="231F20"/>
          <w:spacing w:val="3"/>
          <w:sz w:val="15"/>
          <w:szCs w:val="15"/>
          <w:lang w:val="nl-NL"/>
        </w:rPr>
        <w:t>a</w:t>
      </w:r>
      <w:r w:rsidRPr="00070921">
        <w:rPr>
          <w:rFonts w:ascii="Martel" w:eastAsia="Martel" w:hAnsi="Martel" w:cs="Martel"/>
          <w:color w:val="231F20"/>
          <w:spacing w:val="3"/>
          <w:sz w:val="15"/>
          <w:szCs w:val="15"/>
          <w:lang w:val="nl-NL"/>
        </w:rPr>
        <w:t xml:space="preserve">n hun ontwikkelingsfase </w:t>
      </w:r>
      <w:r w:rsidRPr="00D36ECD">
        <w:rPr>
          <w:rFonts w:ascii="Martel" w:eastAsia="Martel" w:hAnsi="Martel" w:cs="Martel"/>
          <w:color w:val="231F20"/>
          <w:spacing w:val="3"/>
          <w:sz w:val="15"/>
          <w:szCs w:val="15"/>
          <w:lang w:val="nl-NL"/>
        </w:rPr>
        <w:t>b</w:t>
      </w:r>
      <w:r w:rsidRPr="00070921">
        <w:rPr>
          <w:rFonts w:ascii="Martel" w:eastAsia="Martel" w:hAnsi="Martel" w:cs="Martel"/>
          <w:color w:val="231F20"/>
          <w:spacing w:val="3"/>
          <w:sz w:val="15"/>
          <w:szCs w:val="15"/>
          <w:lang w:val="nl-NL"/>
        </w:rPr>
        <w:t>eslis</w:t>
      </w:r>
      <w:r w:rsidRPr="00D36ECD">
        <w:rPr>
          <w:rFonts w:ascii="Martel" w:eastAsia="Martel" w:hAnsi="Martel" w:cs="Martel"/>
          <w:color w:val="231F20"/>
          <w:spacing w:val="3"/>
          <w:sz w:val="15"/>
          <w:szCs w:val="15"/>
          <w:lang w:val="nl-NL"/>
        </w:rPr>
        <w:t>s</w:t>
      </w:r>
      <w:r w:rsidRPr="00070921">
        <w:rPr>
          <w:rFonts w:ascii="Martel" w:eastAsia="Martel" w:hAnsi="Martel" w:cs="Martel"/>
          <w:color w:val="231F20"/>
          <w:spacing w:val="3"/>
          <w:sz w:val="15"/>
          <w:szCs w:val="15"/>
          <w:lang w:val="nl-NL"/>
        </w:rPr>
        <w:t>en  of het jeugdstrafrecht of het strafrecht v</w:t>
      </w:r>
      <w:r w:rsidRPr="00D36ECD">
        <w:rPr>
          <w:rFonts w:ascii="Martel" w:eastAsia="Martel" w:hAnsi="Martel" w:cs="Martel"/>
          <w:color w:val="231F20"/>
          <w:spacing w:val="3"/>
          <w:sz w:val="15"/>
          <w:szCs w:val="15"/>
          <w:lang w:val="nl-NL"/>
        </w:rPr>
        <w:t>o</w:t>
      </w:r>
      <w:r w:rsidRPr="00070921">
        <w:rPr>
          <w:rFonts w:ascii="Martel" w:eastAsia="Martel" w:hAnsi="Martel" w:cs="Martel"/>
          <w:color w:val="231F20"/>
          <w:spacing w:val="3"/>
          <w:sz w:val="15"/>
          <w:szCs w:val="15"/>
          <w:lang w:val="nl-NL"/>
        </w:rPr>
        <w:t>or volwassenen op hen m</w:t>
      </w:r>
      <w:r w:rsidRPr="00D36ECD">
        <w:rPr>
          <w:rFonts w:ascii="Martel" w:eastAsia="Martel" w:hAnsi="Martel" w:cs="Martel"/>
          <w:color w:val="231F20"/>
          <w:spacing w:val="3"/>
          <w:sz w:val="15"/>
          <w:szCs w:val="15"/>
          <w:lang w:val="nl-NL"/>
        </w:rPr>
        <w:t>o</w:t>
      </w:r>
      <w:r w:rsidRPr="00070921">
        <w:rPr>
          <w:rFonts w:ascii="Martel" w:eastAsia="Martel" w:hAnsi="Martel" w:cs="Martel"/>
          <w:color w:val="231F20"/>
          <w:spacing w:val="3"/>
          <w:sz w:val="15"/>
          <w:szCs w:val="15"/>
          <w:lang w:val="nl-NL"/>
        </w:rPr>
        <w:t>et worden  toegepast.</w:t>
      </w:r>
    </w:p>
    <w:p w:rsidR="005F292C" w:rsidRPr="00070921" w:rsidRDefault="005F292C" w:rsidP="00070921">
      <w:pPr>
        <w:spacing w:after="0" w:line="240" w:lineRule="auto"/>
        <w:ind w:left="114" w:right="-20"/>
        <w:rPr>
          <w:rFonts w:ascii="Martel" w:eastAsia="Martel" w:hAnsi="Martel" w:cs="Martel"/>
          <w:color w:val="231F20"/>
          <w:spacing w:val="3"/>
          <w:sz w:val="15"/>
          <w:szCs w:val="15"/>
          <w:lang w:val="nl-NL"/>
        </w:rPr>
      </w:pPr>
    </w:p>
    <w:p w:rsidR="005F292C" w:rsidRPr="00D36ECD" w:rsidRDefault="005357AD" w:rsidP="00070921">
      <w:pPr>
        <w:spacing w:after="0" w:line="240" w:lineRule="auto"/>
        <w:ind w:left="114" w:right="-20"/>
        <w:rPr>
          <w:rFonts w:ascii="Martel" w:eastAsia="Martel" w:hAnsi="Martel" w:cs="Martel"/>
          <w:sz w:val="15"/>
          <w:szCs w:val="15"/>
          <w:lang w:val="nl-NL"/>
        </w:rPr>
      </w:pPr>
      <w:r w:rsidRPr="00070921">
        <w:rPr>
          <w:rFonts w:ascii="Martel" w:eastAsia="Martel" w:hAnsi="Martel" w:cs="Martel"/>
          <w:b/>
          <w:bCs/>
          <w:color w:val="231F20"/>
          <w:spacing w:val="1"/>
          <w:w w:val="105"/>
          <w:sz w:val="15"/>
          <w:szCs w:val="15"/>
          <w:lang w:val="nl-NL"/>
        </w:rPr>
        <w:t>Reclassering</w:t>
      </w:r>
    </w:p>
    <w:p w:rsidR="005F292C" w:rsidRPr="00070921" w:rsidRDefault="005357AD" w:rsidP="00070921">
      <w:pPr>
        <w:spacing w:after="0" w:line="240" w:lineRule="auto"/>
        <w:ind w:left="114" w:right="-20"/>
        <w:rPr>
          <w:rFonts w:ascii="Martel" w:eastAsia="Martel" w:hAnsi="Martel" w:cs="Martel"/>
          <w:color w:val="231F20"/>
          <w:spacing w:val="3"/>
          <w:sz w:val="15"/>
          <w:szCs w:val="15"/>
          <w:lang w:val="nl-NL"/>
        </w:rPr>
      </w:pPr>
      <w:r w:rsidRPr="00D36ECD">
        <w:rPr>
          <w:rFonts w:ascii="Martel" w:eastAsia="Martel" w:hAnsi="Martel" w:cs="Martel"/>
          <w:color w:val="231F20"/>
          <w:spacing w:val="3"/>
          <w:sz w:val="15"/>
          <w:szCs w:val="15"/>
          <w:lang w:val="nl-NL"/>
        </w:rPr>
        <w:t>B</w:t>
      </w:r>
      <w:r w:rsidRPr="00070921">
        <w:rPr>
          <w:rFonts w:ascii="Martel" w:eastAsia="Martel" w:hAnsi="Martel" w:cs="Martel"/>
          <w:color w:val="231F20"/>
          <w:spacing w:val="3"/>
          <w:sz w:val="15"/>
          <w:szCs w:val="15"/>
          <w:lang w:val="nl-NL"/>
        </w:rPr>
        <w:t>esl</w:t>
      </w:r>
      <w:r w:rsidRPr="00D36ECD">
        <w:rPr>
          <w:rFonts w:ascii="Martel" w:eastAsia="Martel" w:hAnsi="Martel" w:cs="Martel"/>
          <w:color w:val="231F20"/>
          <w:spacing w:val="3"/>
          <w:sz w:val="15"/>
          <w:szCs w:val="15"/>
          <w:lang w:val="nl-NL"/>
        </w:rPr>
        <w:t>u</w:t>
      </w:r>
      <w:r w:rsidRPr="00070921">
        <w:rPr>
          <w:rFonts w:ascii="Martel" w:eastAsia="Martel" w:hAnsi="Martel" w:cs="Martel"/>
          <w:color w:val="231F20"/>
          <w:spacing w:val="3"/>
          <w:sz w:val="15"/>
          <w:szCs w:val="15"/>
          <w:lang w:val="nl-NL"/>
        </w:rPr>
        <w:t>it tenuitvoerlegging jeugdstrafrecht, Wet</w:t>
      </w:r>
      <w:r w:rsidRPr="00D36ECD">
        <w:rPr>
          <w:rFonts w:ascii="Martel" w:eastAsia="Martel" w:hAnsi="Martel" w:cs="Martel"/>
          <w:color w:val="231F20"/>
          <w:spacing w:val="3"/>
          <w:sz w:val="15"/>
          <w:szCs w:val="15"/>
          <w:lang w:val="nl-NL"/>
        </w:rPr>
        <w:t>bo</w:t>
      </w:r>
      <w:r w:rsidRPr="00070921">
        <w:rPr>
          <w:rFonts w:ascii="Martel" w:eastAsia="Martel" w:hAnsi="Martel" w:cs="Martel"/>
          <w:color w:val="231F20"/>
          <w:spacing w:val="3"/>
          <w:sz w:val="15"/>
          <w:szCs w:val="15"/>
          <w:lang w:val="nl-NL"/>
        </w:rPr>
        <w:t>ek  v</w:t>
      </w:r>
      <w:r w:rsidRPr="00D36ECD">
        <w:rPr>
          <w:rFonts w:ascii="Martel" w:eastAsia="Martel" w:hAnsi="Martel" w:cs="Martel"/>
          <w:color w:val="231F20"/>
          <w:spacing w:val="3"/>
          <w:sz w:val="15"/>
          <w:szCs w:val="15"/>
          <w:lang w:val="nl-NL"/>
        </w:rPr>
        <w:t>a</w:t>
      </w:r>
      <w:r w:rsidRPr="00070921">
        <w:rPr>
          <w:rFonts w:ascii="Martel" w:eastAsia="Martel" w:hAnsi="Martel" w:cs="Martel"/>
          <w:color w:val="231F20"/>
          <w:spacing w:val="3"/>
          <w:sz w:val="15"/>
          <w:szCs w:val="15"/>
          <w:lang w:val="nl-NL"/>
        </w:rPr>
        <w:t>n strafrecht De r</w:t>
      </w:r>
      <w:r w:rsidRPr="00D36ECD">
        <w:rPr>
          <w:rFonts w:ascii="Martel" w:eastAsia="Martel" w:hAnsi="Martel" w:cs="Martel"/>
          <w:color w:val="231F20"/>
          <w:spacing w:val="3"/>
          <w:sz w:val="15"/>
          <w:szCs w:val="15"/>
          <w:lang w:val="nl-NL"/>
        </w:rPr>
        <w:t>ec</w:t>
      </w:r>
      <w:r w:rsidRPr="00070921">
        <w:rPr>
          <w:rFonts w:ascii="Martel" w:eastAsia="Martel" w:hAnsi="Martel" w:cs="Martel"/>
          <w:color w:val="231F20"/>
          <w:spacing w:val="3"/>
          <w:sz w:val="15"/>
          <w:szCs w:val="15"/>
          <w:lang w:val="nl-NL"/>
        </w:rPr>
        <w:t xml:space="preserve">hter </w:t>
      </w:r>
      <w:r w:rsidRPr="00D36ECD">
        <w:rPr>
          <w:rFonts w:ascii="Martel" w:eastAsia="Martel" w:hAnsi="Martel" w:cs="Martel"/>
          <w:color w:val="231F20"/>
          <w:spacing w:val="3"/>
          <w:sz w:val="15"/>
          <w:szCs w:val="15"/>
          <w:lang w:val="nl-NL"/>
        </w:rPr>
        <w:t>b</w:t>
      </w:r>
      <w:r w:rsidRPr="00070921">
        <w:rPr>
          <w:rFonts w:ascii="Martel" w:eastAsia="Martel" w:hAnsi="Martel" w:cs="Martel"/>
          <w:color w:val="231F20"/>
          <w:spacing w:val="3"/>
          <w:sz w:val="15"/>
          <w:szCs w:val="15"/>
          <w:lang w:val="nl-NL"/>
        </w:rPr>
        <w:t xml:space="preserve">eslist </w:t>
      </w:r>
      <w:r w:rsidRPr="00D36ECD">
        <w:rPr>
          <w:rFonts w:ascii="Martel" w:eastAsia="Martel" w:hAnsi="Martel" w:cs="Martel"/>
          <w:color w:val="231F20"/>
          <w:spacing w:val="3"/>
          <w:sz w:val="15"/>
          <w:szCs w:val="15"/>
          <w:lang w:val="nl-NL"/>
        </w:rPr>
        <w:t>p</w:t>
      </w:r>
      <w:r w:rsidRPr="00070921">
        <w:rPr>
          <w:rFonts w:ascii="Martel" w:eastAsia="Martel" w:hAnsi="Martel" w:cs="Martel"/>
          <w:color w:val="231F20"/>
          <w:spacing w:val="3"/>
          <w:sz w:val="15"/>
          <w:szCs w:val="15"/>
          <w:lang w:val="nl-NL"/>
        </w:rPr>
        <w:t xml:space="preserve">er situatie  of de jeugdreclassering of de reclas- </w:t>
      </w:r>
      <w:r w:rsidRPr="00D36ECD">
        <w:rPr>
          <w:rFonts w:ascii="Martel" w:eastAsia="Martel" w:hAnsi="Martel" w:cs="Martel"/>
          <w:color w:val="231F20"/>
          <w:spacing w:val="3"/>
          <w:sz w:val="15"/>
          <w:szCs w:val="15"/>
          <w:lang w:val="nl-NL"/>
        </w:rPr>
        <w:t>s</w:t>
      </w:r>
      <w:r w:rsidRPr="00070921">
        <w:rPr>
          <w:rFonts w:ascii="Martel" w:eastAsia="Martel" w:hAnsi="Martel" w:cs="Martel"/>
          <w:color w:val="231F20"/>
          <w:spacing w:val="3"/>
          <w:sz w:val="15"/>
          <w:szCs w:val="15"/>
          <w:lang w:val="nl-NL"/>
        </w:rPr>
        <w:t>er</w:t>
      </w:r>
      <w:r w:rsidRPr="00D36ECD">
        <w:rPr>
          <w:rFonts w:ascii="Martel" w:eastAsia="Martel" w:hAnsi="Martel" w:cs="Martel"/>
          <w:color w:val="231F20"/>
          <w:spacing w:val="3"/>
          <w:sz w:val="15"/>
          <w:szCs w:val="15"/>
          <w:lang w:val="nl-NL"/>
        </w:rPr>
        <w:t>i</w:t>
      </w:r>
      <w:r w:rsidRPr="00070921">
        <w:rPr>
          <w:rFonts w:ascii="Martel" w:eastAsia="Martel" w:hAnsi="Martel" w:cs="Martel"/>
          <w:color w:val="231F20"/>
          <w:spacing w:val="3"/>
          <w:sz w:val="15"/>
          <w:szCs w:val="15"/>
          <w:lang w:val="nl-NL"/>
        </w:rPr>
        <w:t>ng v</w:t>
      </w:r>
      <w:r w:rsidRPr="00D36ECD">
        <w:rPr>
          <w:rFonts w:ascii="Martel" w:eastAsia="Martel" w:hAnsi="Martel" w:cs="Martel"/>
          <w:color w:val="231F20"/>
          <w:spacing w:val="3"/>
          <w:sz w:val="15"/>
          <w:szCs w:val="15"/>
          <w:lang w:val="nl-NL"/>
        </w:rPr>
        <w:t>o</w:t>
      </w:r>
      <w:r w:rsidRPr="00070921">
        <w:rPr>
          <w:rFonts w:ascii="Martel" w:eastAsia="Martel" w:hAnsi="Martel" w:cs="Martel"/>
          <w:color w:val="231F20"/>
          <w:spacing w:val="3"/>
          <w:sz w:val="15"/>
          <w:szCs w:val="15"/>
          <w:lang w:val="nl-NL"/>
        </w:rPr>
        <w:t xml:space="preserve">or volwassenen wordt </w:t>
      </w:r>
      <w:r w:rsidRPr="00D36ECD">
        <w:rPr>
          <w:rFonts w:ascii="Martel" w:eastAsia="Martel" w:hAnsi="Martel" w:cs="Martel"/>
          <w:color w:val="231F20"/>
          <w:spacing w:val="3"/>
          <w:sz w:val="15"/>
          <w:szCs w:val="15"/>
          <w:lang w:val="nl-NL"/>
        </w:rPr>
        <w:t>i</w:t>
      </w:r>
      <w:r w:rsidRPr="00070921">
        <w:rPr>
          <w:rFonts w:ascii="Martel" w:eastAsia="Martel" w:hAnsi="Martel" w:cs="Martel"/>
          <w:color w:val="231F20"/>
          <w:spacing w:val="3"/>
          <w:sz w:val="15"/>
          <w:szCs w:val="15"/>
          <w:lang w:val="nl-NL"/>
        </w:rPr>
        <w:t>ng</w:t>
      </w:r>
      <w:r w:rsidRPr="00D36ECD">
        <w:rPr>
          <w:rFonts w:ascii="Martel" w:eastAsia="Martel" w:hAnsi="Martel" w:cs="Martel"/>
          <w:color w:val="231F20"/>
          <w:spacing w:val="3"/>
          <w:sz w:val="15"/>
          <w:szCs w:val="15"/>
          <w:lang w:val="nl-NL"/>
        </w:rPr>
        <w:t>e</w:t>
      </w:r>
      <w:r w:rsidRPr="00070921">
        <w:rPr>
          <w:rFonts w:ascii="Martel" w:eastAsia="Martel" w:hAnsi="Martel" w:cs="Martel"/>
          <w:color w:val="231F20"/>
          <w:spacing w:val="3"/>
          <w:sz w:val="15"/>
          <w:szCs w:val="15"/>
          <w:lang w:val="nl-NL"/>
        </w:rPr>
        <w:t xml:space="preserve">zet. </w:t>
      </w:r>
      <w:r w:rsidRPr="00D36ECD">
        <w:rPr>
          <w:rFonts w:ascii="Martel" w:eastAsia="Martel" w:hAnsi="Martel" w:cs="Martel"/>
          <w:color w:val="231F20"/>
          <w:spacing w:val="3"/>
          <w:sz w:val="15"/>
          <w:szCs w:val="15"/>
          <w:lang w:val="nl-NL"/>
        </w:rPr>
        <w:t xml:space="preserve"> </w:t>
      </w:r>
      <w:r w:rsidRPr="00070921">
        <w:rPr>
          <w:rFonts w:ascii="Martel" w:eastAsia="Martel" w:hAnsi="Martel" w:cs="Martel"/>
          <w:color w:val="231F20"/>
          <w:spacing w:val="3"/>
          <w:sz w:val="15"/>
          <w:szCs w:val="15"/>
          <w:lang w:val="nl-NL"/>
        </w:rPr>
        <w:t>Op basis v</w:t>
      </w:r>
      <w:r w:rsidRPr="00D36ECD">
        <w:rPr>
          <w:rFonts w:ascii="Martel" w:eastAsia="Martel" w:hAnsi="Martel" w:cs="Martel"/>
          <w:color w:val="231F20"/>
          <w:spacing w:val="3"/>
          <w:sz w:val="15"/>
          <w:szCs w:val="15"/>
          <w:lang w:val="nl-NL"/>
        </w:rPr>
        <w:t>a</w:t>
      </w:r>
      <w:r w:rsidRPr="00070921">
        <w:rPr>
          <w:rFonts w:ascii="Martel" w:eastAsia="Martel" w:hAnsi="Martel" w:cs="Martel"/>
          <w:color w:val="231F20"/>
          <w:spacing w:val="3"/>
          <w:sz w:val="15"/>
          <w:szCs w:val="15"/>
          <w:lang w:val="nl-NL"/>
        </w:rPr>
        <w:t>n de Jeugdwet</w:t>
      </w:r>
      <w:r w:rsidR="00070921">
        <w:rPr>
          <w:rFonts w:ascii="Martel" w:eastAsia="Martel" w:hAnsi="Martel" w:cs="Martel"/>
          <w:color w:val="231F20"/>
          <w:spacing w:val="3"/>
          <w:sz w:val="15"/>
          <w:szCs w:val="15"/>
          <w:lang w:val="nl-NL"/>
        </w:rPr>
        <w:t xml:space="preserve"> </w:t>
      </w:r>
      <w:r w:rsidRPr="00070921">
        <w:rPr>
          <w:rFonts w:ascii="Martel" w:eastAsia="Martel" w:hAnsi="Martel" w:cs="Martel"/>
          <w:color w:val="231F20"/>
          <w:spacing w:val="3"/>
          <w:sz w:val="15"/>
          <w:szCs w:val="15"/>
          <w:lang w:val="nl-NL"/>
        </w:rPr>
        <w:t>is de gemeente verantwoordelijk v</w:t>
      </w:r>
      <w:r w:rsidRPr="00D36ECD">
        <w:rPr>
          <w:rFonts w:ascii="Martel" w:eastAsia="Martel" w:hAnsi="Martel" w:cs="Martel"/>
          <w:color w:val="231F20"/>
          <w:spacing w:val="3"/>
          <w:sz w:val="15"/>
          <w:szCs w:val="15"/>
          <w:lang w:val="nl-NL"/>
        </w:rPr>
        <w:t>o</w:t>
      </w:r>
      <w:r w:rsidRPr="00070921">
        <w:rPr>
          <w:rFonts w:ascii="Martel" w:eastAsia="Martel" w:hAnsi="Martel" w:cs="Martel"/>
          <w:color w:val="231F20"/>
          <w:spacing w:val="3"/>
          <w:sz w:val="15"/>
          <w:szCs w:val="15"/>
          <w:lang w:val="nl-NL"/>
        </w:rPr>
        <w:t xml:space="preserve">or jeugdreclassering en de jeugdhulp </w:t>
      </w:r>
      <w:r w:rsidRPr="00D36ECD">
        <w:rPr>
          <w:rFonts w:ascii="Martel" w:eastAsia="Martel" w:hAnsi="Martel" w:cs="Martel"/>
          <w:color w:val="231F20"/>
          <w:spacing w:val="3"/>
          <w:sz w:val="15"/>
          <w:szCs w:val="15"/>
          <w:lang w:val="nl-NL"/>
        </w:rPr>
        <w:t>d</w:t>
      </w:r>
      <w:r w:rsidRPr="00070921">
        <w:rPr>
          <w:rFonts w:ascii="Martel" w:eastAsia="Martel" w:hAnsi="Martel" w:cs="Martel"/>
          <w:color w:val="231F20"/>
          <w:spacing w:val="3"/>
          <w:sz w:val="15"/>
          <w:szCs w:val="15"/>
          <w:lang w:val="nl-NL"/>
        </w:rPr>
        <w:t xml:space="preserve">ie </w:t>
      </w:r>
      <w:r w:rsidRPr="00D36ECD">
        <w:rPr>
          <w:rFonts w:ascii="Martel" w:eastAsia="Martel" w:hAnsi="Martel" w:cs="Martel"/>
          <w:color w:val="231F20"/>
          <w:spacing w:val="3"/>
          <w:sz w:val="15"/>
          <w:szCs w:val="15"/>
          <w:lang w:val="nl-NL"/>
        </w:rPr>
        <w:t>u</w:t>
      </w:r>
      <w:r w:rsidRPr="00070921">
        <w:rPr>
          <w:rFonts w:ascii="Martel" w:eastAsia="Martel" w:hAnsi="Martel" w:cs="Martel"/>
          <w:color w:val="231F20"/>
          <w:spacing w:val="3"/>
          <w:sz w:val="15"/>
          <w:szCs w:val="15"/>
          <w:lang w:val="nl-NL"/>
        </w:rPr>
        <w:t xml:space="preserve">it </w:t>
      </w:r>
      <w:r w:rsidRPr="00D36ECD">
        <w:rPr>
          <w:rFonts w:ascii="Martel" w:eastAsia="Martel" w:hAnsi="Martel" w:cs="Martel"/>
          <w:color w:val="231F20"/>
          <w:spacing w:val="3"/>
          <w:sz w:val="15"/>
          <w:szCs w:val="15"/>
          <w:lang w:val="nl-NL"/>
        </w:rPr>
        <w:t>e</w:t>
      </w:r>
      <w:r w:rsidRPr="00070921">
        <w:rPr>
          <w:rFonts w:ascii="Martel" w:eastAsia="Martel" w:hAnsi="Martel" w:cs="Martel"/>
          <w:color w:val="231F20"/>
          <w:spacing w:val="3"/>
          <w:sz w:val="15"/>
          <w:szCs w:val="15"/>
          <w:lang w:val="nl-NL"/>
        </w:rPr>
        <w:t xml:space="preserve">en strafrechtelijke beslissing voortvloeit. Dat geldt </w:t>
      </w:r>
      <w:r w:rsidRPr="00D36ECD">
        <w:rPr>
          <w:rFonts w:ascii="Martel" w:eastAsia="Martel" w:hAnsi="Martel" w:cs="Martel"/>
          <w:color w:val="231F20"/>
          <w:spacing w:val="3"/>
          <w:sz w:val="15"/>
          <w:szCs w:val="15"/>
          <w:lang w:val="nl-NL"/>
        </w:rPr>
        <w:t>o</w:t>
      </w:r>
      <w:r w:rsidRPr="00070921">
        <w:rPr>
          <w:rFonts w:ascii="Martel" w:eastAsia="Martel" w:hAnsi="Martel" w:cs="Martel"/>
          <w:color w:val="231F20"/>
          <w:spacing w:val="3"/>
          <w:sz w:val="15"/>
          <w:szCs w:val="15"/>
          <w:lang w:val="nl-NL"/>
        </w:rPr>
        <w:t>ok w</w:t>
      </w:r>
      <w:r w:rsidRPr="00D36ECD">
        <w:rPr>
          <w:rFonts w:ascii="Martel" w:eastAsia="Martel" w:hAnsi="Martel" w:cs="Martel"/>
          <w:color w:val="231F20"/>
          <w:spacing w:val="3"/>
          <w:sz w:val="15"/>
          <w:szCs w:val="15"/>
          <w:lang w:val="nl-NL"/>
        </w:rPr>
        <w:t>an</w:t>
      </w:r>
      <w:r w:rsidRPr="00070921">
        <w:rPr>
          <w:rFonts w:ascii="Martel" w:eastAsia="Martel" w:hAnsi="Martel" w:cs="Martel"/>
          <w:color w:val="231F20"/>
          <w:spacing w:val="3"/>
          <w:sz w:val="15"/>
          <w:szCs w:val="15"/>
          <w:lang w:val="nl-NL"/>
        </w:rPr>
        <w:t>n</w:t>
      </w:r>
      <w:r w:rsidRPr="00D36ECD">
        <w:rPr>
          <w:rFonts w:ascii="Martel" w:eastAsia="Martel" w:hAnsi="Martel" w:cs="Martel"/>
          <w:color w:val="231F20"/>
          <w:spacing w:val="3"/>
          <w:sz w:val="15"/>
          <w:szCs w:val="15"/>
          <w:lang w:val="nl-NL"/>
        </w:rPr>
        <w:t>e</w:t>
      </w:r>
      <w:r w:rsidRPr="00070921">
        <w:rPr>
          <w:rFonts w:ascii="Martel" w:eastAsia="Martel" w:hAnsi="Martel" w:cs="Martel"/>
          <w:color w:val="231F20"/>
          <w:spacing w:val="3"/>
          <w:sz w:val="15"/>
          <w:szCs w:val="15"/>
          <w:lang w:val="nl-NL"/>
        </w:rPr>
        <w:t xml:space="preserve">er  </w:t>
      </w:r>
      <w:r w:rsidRPr="00D36ECD">
        <w:rPr>
          <w:rFonts w:ascii="Martel" w:eastAsia="Martel" w:hAnsi="Martel" w:cs="Martel"/>
          <w:color w:val="231F20"/>
          <w:spacing w:val="3"/>
          <w:sz w:val="15"/>
          <w:szCs w:val="15"/>
          <w:lang w:val="nl-NL"/>
        </w:rPr>
        <w:t>d</w:t>
      </w:r>
      <w:r w:rsidRPr="00070921">
        <w:rPr>
          <w:rFonts w:ascii="Martel" w:eastAsia="Martel" w:hAnsi="Martel" w:cs="Martel"/>
          <w:color w:val="231F20"/>
          <w:spacing w:val="3"/>
          <w:sz w:val="15"/>
          <w:szCs w:val="15"/>
          <w:lang w:val="nl-NL"/>
        </w:rPr>
        <w:t xml:space="preserve">it wordt toegepast bij jongeren  </w:t>
      </w:r>
      <w:r w:rsidRPr="00D36ECD">
        <w:rPr>
          <w:rFonts w:ascii="Martel" w:eastAsia="Martel" w:hAnsi="Martel" w:cs="Martel"/>
          <w:color w:val="231F20"/>
          <w:spacing w:val="3"/>
          <w:sz w:val="15"/>
          <w:szCs w:val="15"/>
          <w:lang w:val="nl-NL"/>
        </w:rPr>
        <w:t>d</w:t>
      </w:r>
      <w:r w:rsidRPr="00070921">
        <w:rPr>
          <w:rFonts w:ascii="Martel" w:eastAsia="Martel" w:hAnsi="Martel" w:cs="Martel"/>
          <w:color w:val="231F20"/>
          <w:spacing w:val="3"/>
          <w:sz w:val="15"/>
          <w:szCs w:val="15"/>
          <w:lang w:val="nl-NL"/>
        </w:rPr>
        <w:t xml:space="preserve">ie </w:t>
      </w:r>
      <w:r w:rsidRPr="00D36ECD">
        <w:rPr>
          <w:rFonts w:ascii="Martel" w:eastAsia="Martel" w:hAnsi="Martel" w:cs="Martel"/>
          <w:color w:val="231F20"/>
          <w:spacing w:val="3"/>
          <w:sz w:val="15"/>
          <w:szCs w:val="15"/>
          <w:lang w:val="nl-NL"/>
        </w:rPr>
        <w:t>e</w:t>
      </w:r>
      <w:r w:rsidRPr="00070921">
        <w:rPr>
          <w:rFonts w:ascii="Martel" w:eastAsia="Martel" w:hAnsi="Martel" w:cs="Martel"/>
          <w:color w:val="231F20"/>
          <w:spacing w:val="3"/>
          <w:sz w:val="15"/>
          <w:szCs w:val="15"/>
          <w:lang w:val="nl-NL"/>
        </w:rPr>
        <w:t>en delict heb</w:t>
      </w:r>
      <w:r w:rsidRPr="00D36ECD">
        <w:rPr>
          <w:rFonts w:ascii="Martel" w:eastAsia="Martel" w:hAnsi="Martel" w:cs="Martel"/>
          <w:color w:val="231F20"/>
          <w:spacing w:val="3"/>
          <w:sz w:val="15"/>
          <w:szCs w:val="15"/>
          <w:lang w:val="nl-NL"/>
        </w:rPr>
        <w:t>b</w:t>
      </w:r>
      <w:r w:rsidRPr="00070921">
        <w:rPr>
          <w:rFonts w:ascii="Martel" w:eastAsia="Martel" w:hAnsi="Martel" w:cs="Martel"/>
          <w:color w:val="231F20"/>
          <w:spacing w:val="3"/>
          <w:sz w:val="15"/>
          <w:szCs w:val="15"/>
          <w:lang w:val="nl-NL"/>
        </w:rPr>
        <w:t>en  gepl</w:t>
      </w:r>
      <w:r w:rsidRPr="00D36ECD">
        <w:rPr>
          <w:rFonts w:ascii="Martel" w:eastAsia="Martel" w:hAnsi="Martel" w:cs="Martel"/>
          <w:color w:val="231F20"/>
          <w:spacing w:val="3"/>
          <w:sz w:val="15"/>
          <w:szCs w:val="15"/>
          <w:lang w:val="nl-NL"/>
        </w:rPr>
        <w:t>e</w:t>
      </w:r>
      <w:r w:rsidRPr="00070921">
        <w:rPr>
          <w:rFonts w:ascii="Martel" w:eastAsia="Martel" w:hAnsi="Martel" w:cs="Martel"/>
          <w:color w:val="231F20"/>
          <w:spacing w:val="3"/>
          <w:sz w:val="15"/>
          <w:szCs w:val="15"/>
          <w:lang w:val="nl-NL"/>
        </w:rPr>
        <w:t>egd  v</w:t>
      </w:r>
      <w:r w:rsidRPr="00D36ECD">
        <w:rPr>
          <w:rFonts w:ascii="Martel" w:eastAsia="Martel" w:hAnsi="Martel" w:cs="Martel"/>
          <w:color w:val="231F20"/>
          <w:spacing w:val="3"/>
          <w:sz w:val="15"/>
          <w:szCs w:val="15"/>
          <w:lang w:val="nl-NL"/>
        </w:rPr>
        <w:t>o</w:t>
      </w:r>
      <w:r w:rsidRPr="00070921">
        <w:rPr>
          <w:rFonts w:ascii="Martel" w:eastAsia="Martel" w:hAnsi="Martel" w:cs="Martel"/>
          <w:color w:val="231F20"/>
          <w:spacing w:val="3"/>
          <w:sz w:val="15"/>
          <w:szCs w:val="15"/>
          <w:lang w:val="nl-NL"/>
        </w:rPr>
        <w:t xml:space="preserve">or hun 23e en </w:t>
      </w:r>
      <w:r w:rsidRPr="00D36ECD">
        <w:rPr>
          <w:rFonts w:ascii="Martel" w:eastAsia="Martel" w:hAnsi="Martel" w:cs="Martel"/>
          <w:color w:val="231F20"/>
          <w:spacing w:val="3"/>
          <w:sz w:val="15"/>
          <w:szCs w:val="15"/>
          <w:lang w:val="nl-NL"/>
        </w:rPr>
        <w:t>d</w:t>
      </w:r>
      <w:r w:rsidRPr="00070921">
        <w:rPr>
          <w:rFonts w:ascii="Martel" w:eastAsia="Martel" w:hAnsi="Martel" w:cs="Martel"/>
          <w:color w:val="231F20"/>
          <w:spacing w:val="3"/>
          <w:sz w:val="15"/>
          <w:szCs w:val="15"/>
          <w:lang w:val="nl-NL"/>
        </w:rPr>
        <w:t>ie volgens  het jeugdstrafrecht zijn veroordeeld. Hierdoor  kan jeugdreclassering goed aansluiten bij het gemeentelijk beleid.</w:t>
      </w:r>
    </w:p>
    <w:sectPr w:rsidR="005F292C" w:rsidRPr="00070921">
      <w:pgSz w:w="11920" w:h="16840"/>
      <w:pgMar w:top="1540" w:right="360" w:bottom="280" w:left="340" w:header="708" w:footer="708" w:gutter="0"/>
      <w:cols w:num="2" w:space="708" w:equalWidth="0">
        <w:col w:w="5443" w:space="340"/>
        <w:col w:w="543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9C2" w:rsidRDefault="00AE39C2" w:rsidP="00A369A8">
      <w:pPr>
        <w:spacing w:after="0" w:line="240" w:lineRule="auto"/>
      </w:pPr>
      <w:r>
        <w:separator/>
      </w:r>
    </w:p>
  </w:endnote>
  <w:endnote w:type="continuationSeparator" w:id="0">
    <w:p w:rsidR="00AE39C2" w:rsidRDefault="00AE39C2" w:rsidP="00A36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ansaConSoft Pro Normal">
    <w:altName w:val="SansaConSoft Pro Norm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Open Sans Semibold">
    <w:altName w:val="Segoe UI Semibold"/>
    <w:charset w:val="00"/>
    <w:family w:val="auto"/>
    <w:pitch w:val="variable"/>
    <w:sig w:usb0="00000001" w:usb1="4000205B" w:usb2="00000028" w:usb3="00000000" w:csb0="0000019F" w:csb1="00000000"/>
  </w:font>
  <w:font w:name="Martel">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08818"/>
      <w:docPartObj>
        <w:docPartGallery w:val="Page Numbers (Bottom of Page)"/>
        <w:docPartUnique/>
      </w:docPartObj>
    </w:sdtPr>
    <w:sdtEndPr/>
    <w:sdtContent>
      <w:p w:rsidR="00C31F24" w:rsidRDefault="00C31F24">
        <w:pPr>
          <w:pStyle w:val="Voettekst"/>
          <w:jc w:val="center"/>
        </w:pPr>
        <w:r>
          <w:fldChar w:fldCharType="begin"/>
        </w:r>
        <w:r>
          <w:instrText>PAGE   \* MERGEFORMAT</w:instrText>
        </w:r>
        <w:r>
          <w:fldChar w:fldCharType="separate"/>
        </w:r>
        <w:r w:rsidR="00BF08DB" w:rsidRPr="00BF08DB">
          <w:rPr>
            <w:noProof/>
            <w:lang w:val="nl-NL"/>
          </w:rPr>
          <w:t>4</w:t>
        </w:r>
        <w:r>
          <w:fldChar w:fldCharType="end"/>
        </w:r>
      </w:p>
    </w:sdtContent>
  </w:sdt>
  <w:p w:rsidR="00C31F24" w:rsidRDefault="00C31F2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9C2" w:rsidRDefault="00AE39C2" w:rsidP="00A369A8">
      <w:pPr>
        <w:spacing w:after="0" w:line="240" w:lineRule="auto"/>
      </w:pPr>
      <w:r>
        <w:separator/>
      </w:r>
    </w:p>
  </w:footnote>
  <w:footnote w:type="continuationSeparator" w:id="0">
    <w:p w:rsidR="00AE39C2" w:rsidRDefault="00AE39C2" w:rsidP="00A36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1C96"/>
    <w:multiLevelType w:val="multilevel"/>
    <w:tmpl w:val="F6FA5C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9300B6"/>
    <w:multiLevelType w:val="multilevel"/>
    <w:tmpl w:val="81844C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rPr>
    </w:lvl>
    <w:lvl w:ilvl="5">
      <w:numFmt w:val="bullet"/>
      <w:lvlText w:val="-"/>
      <w:lvlJc w:val="left"/>
      <w:pPr>
        <w:ind w:left="3960" w:hanging="360"/>
      </w:pPr>
      <w:rPr>
        <w:rFonts w:ascii="Calibri" w:eastAsia="Times New Roman" w:hAnsi="Calibri" w:cs="Times New Roman" w:hint="default"/>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D065B49"/>
    <w:multiLevelType w:val="hybridMultilevel"/>
    <w:tmpl w:val="72EC5B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4702717"/>
    <w:multiLevelType w:val="hybridMultilevel"/>
    <w:tmpl w:val="89F6313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A883D0C"/>
    <w:multiLevelType w:val="hybridMultilevel"/>
    <w:tmpl w:val="47FCE8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08B5499"/>
    <w:multiLevelType w:val="multilevel"/>
    <w:tmpl w:val="65F6E6C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rPr>
    </w:lvl>
    <w:lvl w:ilvl="5">
      <w:numFmt w:val="bullet"/>
      <w:lvlText w:val="-"/>
      <w:lvlJc w:val="left"/>
      <w:pPr>
        <w:ind w:left="3960" w:hanging="360"/>
      </w:pPr>
      <w:rPr>
        <w:rFonts w:ascii="Calibri" w:eastAsia="Times New Roman" w:hAnsi="Calibri" w:cs="Times New Roman" w:hint="default"/>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42031CA"/>
    <w:multiLevelType w:val="hybridMultilevel"/>
    <w:tmpl w:val="F3DCD7D6"/>
    <w:lvl w:ilvl="0" w:tplc="04130001">
      <w:start w:val="1"/>
      <w:numFmt w:val="bullet"/>
      <w:lvlText w:val=""/>
      <w:lvlJc w:val="left"/>
      <w:pPr>
        <w:ind w:left="474" w:hanging="360"/>
      </w:pPr>
      <w:rPr>
        <w:rFonts w:ascii="Symbol" w:hAnsi="Symbol" w:hint="default"/>
      </w:rPr>
    </w:lvl>
    <w:lvl w:ilvl="1" w:tplc="04130003" w:tentative="1">
      <w:start w:val="1"/>
      <w:numFmt w:val="bullet"/>
      <w:lvlText w:val="o"/>
      <w:lvlJc w:val="left"/>
      <w:pPr>
        <w:ind w:left="1194" w:hanging="360"/>
      </w:pPr>
      <w:rPr>
        <w:rFonts w:ascii="Courier New" w:hAnsi="Courier New" w:cs="Courier New" w:hint="default"/>
      </w:rPr>
    </w:lvl>
    <w:lvl w:ilvl="2" w:tplc="04130005" w:tentative="1">
      <w:start w:val="1"/>
      <w:numFmt w:val="bullet"/>
      <w:lvlText w:val=""/>
      <w:lvlJc w:val="left"/>
      <w:pPr>
        <w:ind w:left="1914" w:hanging="360"/>
      </w:pPr>
      <w:rPr>
        <w:rFonts w:ascii="Wingdings" w:hAnsi="Wingdings" w:hint="default"/>
      </w:rPr>
    </w:lvl>
    <w:lvl w:ilvl="3" w:tplc="04130001" w:tentative="1">
      <w:start w:val="1"/>
      <w:numFmt w:val="bullet"/>
      <w:lvlText w:val=""/>
      <w:lvlJc w:val="left"/>
      <w:pPr>
        <w:ind w:left="2634" w:hanging="360"/>
      </w:pPr>
      <w:rPr>
        <w:rFonts w:ascii="Symbol" w:hAnsi="Symbol" w:hint="default"/>
      </w:rPr>
    </w:lvl>
    <w:lvl w:ilvl="4" w:tplc="04130003" w:tentative="1">
      <w:start w:val="1"/>
      <w:numFmt w:val="bullet"/>
      <w:lvlText w:val="o"/>
      <w:lvlJc w:val="left"/>
      <w:pPr>
        <w:ind w:left="3354" w:hanging="360"/>
      </w:pPr>
      <w:rPr>
        <w:rFonts w:ascii="Courier New" w:hAnsi="Courier New" w:cs="Courier New" w:hint="default"/>
      </w:rPr>
    </w:lvl>
    <w:lvl w:ilvl="5" w:tplc="04130005" w:tentative="1">
      <w:start w:val="1"/>
      <w:numFmt w:val="bullet"/>
      <w:lvlText w:val=""/>
      <w:lvlJc w:val="left"/>
      <w:pPr>
        <w:ind w:left="4074" w:hanging="360"/>
      </w:pPr>
      <w:rPr>
        <w:rFonts w:ascii="Wingdings" w:hAnsi="Wingdings" w:hint="default"/>
      </w:rPr>
    </w:lvl>
    <w:lvl w:ilvl="6" w:tplc="04130001" w:tentative="1">
      <w:start w:val="1"/>
      <w:numFmt w:val="bullet"/>
      <w:lvlText w:val=""/>
      <w:lvlJc w:val="left"/>
      <w:pPr>
        <w:ind w:left="4794" w:hanging="360"/>
      </w:pPr>
      <w:rPr>
        <w:rFonts w:ascii="Symbol" w:hAnsi="Symbol" w:hint="default"/>
      </w:rPr>
    </w:lvl>
    <w:lvl w:ilvl="7" w:tplc="04130003" w:tentative="1">
      <w:start w:val="1"/>
      <w:numFmt w:val="bullet"/>
      <w:lvlText w:val="o"/>
      <w:lvlJc w:val="left"/>
      <w:pPr>
        <w:ind w:left="5514" w:hanging="360"/>
      </w:pPr>
      <w:rPr>
        <w:rFonts w:ascii="Courier New" w:hAnsi="Courier New" w:cs="Courier New" w:hint="default"/>
      </w:rPr>
    </w:lvl>
    <w:lvl w:ilvl="8" w:tplc="04130005" w:tentative="1">
      <w:start w:val="1"/>
      <w:numFmt w:val="bullet"/>
      <w:lvlText w:val=""/>
      <w:lvlJc w:val="left"/>
      <w:pPr>
        <w:ind w:left="6234" w:hanging="360"/>
      </w:pPr>
      <w:rPr>
        <w:rFonts w:ascii="Wingdings" w:hAnsi="Wingdings" w:hint="default"/>
      </w:rPr>
    </w:lvl>
  </w:abstractNum>
  <w:abstractNum w:abstractNumId="7" w15:restartNumberingAfterBreak="0">
    <w:nsid w:val="4D7A088C"/>
    <w:multiLevelType w:val="hybridMultilevel"/>
    <w:tmpl w:val="322889E4"/>
    <w:lvl w:ilvl="0" w:tplc="3D58CBC0">
      <w:start w:val="1"/>
      <w:numFmt w:val="decimal"/>
      <w:lvlText w:val="%1."/>
      <w:lvlJc w:val="left"/>
      <w:pPr>
        <w:ind w:left="360" w:hanging="360"/>
      </w:pPr>
      <w:rPr>
        <w:rFonts w:hint="default"/>
        <w:b/>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57405C5"/>
    <w:multiLevelType w:val="hybridMultilevel"/>
    <w:tmpl w:val="04C8BB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B915B57"/>
    <w:multiLevelType w:val="multilevel"/>
    <w:tmpl w:val="F6FA5C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E9B790E"/>
    <w:multiLevelType w:val="hybridMultilevel"/>
    <w:tmpl w:val="B75CE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C161D5"/>
    <w:multiLevelType w:val="hybridMultilevel"/>
    <w:tmpl w:val="DF3EDFEE"/>
    <w:lvl w:ilvl="0" w:tplc="0413000F">
      <w:start w:val="1"/>
      <w:numFmt w:val="decimal"/>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2" w15:restartNumberingAfterBreak="0">
    <w:nsid w:val="757D106A"/>
    <w:multiLevelType w:val="hybridMultilevel"/>
    <w:tmpl w:val="DCB22E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E490770"/>
    <w:multiLevelType w:val="multilevel"/>
    <w:tmpl w:val="F6FA5C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8"/>
  </w:num>
  <w:num w:numId="2">
    <w:abstractNumId w:val="4"/>
  </w:num>
  <w:num w:numId="3">
    <w:abstractNumId w:val="6"/>
  </w:num>
  <w:num w:numId="4">
    <w:abstractNumId w:val="1"/>
  </w:num>
  <w:num w:numId="5">
    <w:abstractNumId w:val="13"/>
  </w:num>
  <w:num w:numId="6">
    <w:abstractNumId w:val="7"/>
  </w:num>
  <w:num w:numId="7">
    <w:abstractNumId w:val="11"/>
  </w:num>
  <w:num w:numId="8">
    <w:abstractNumId w:val="0"/>
  </w:num>
  <w:num w:numId="9">
    <w:abstractNumId w:val="9"/>
  </w:num>
  <w:num w:numId="10">
    <w:abstractNumId w:val="10"/>
  </w:num>
  <w:num w:numId="11">
    <w:abstractNumId w:val="3"/>
  </w:num>
  <w:num w:numId="12">
    <w:abstractNumId w:val="2"/>
  </w:num>
  <w:num w:numId="13">
    <w:abstractNumId w:val="12"/>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g, Gert van den">
    <w15:presenceInfo w15:providerId="AD" w15:userId="S-1-5-21-1557503258-228128219-3290977667-3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2C"/>
    <w:rsid w:val="00013BD1"/>
    <w:rsid w:val="00045592"/>
    <w:rsid w:val="00070921"/>
    <w:rsid w:val="000A4E36"/>
    <w:rsid w:val="00131A9A"/>
    <w:rsid w:val="001A607C"/>
    <w:rsid w:val="003C187A"/>
    <w:rsid w:val="003F1E84"/>
    <w:rsid w:val="00415962"/>
    <w:rsid w:val="004662C0"/>
    <w:rsid w:val="005357AD"/>
    <w:rsid w:val="005F292C"/>
    <w:rsid w:val="00716FE6"/>
    <w:rsid w:val="007C79A3"/>
    <w:rsid w:val="0082144C"/>
    <w:rsid w:val="00897244"/>
    <w:rsid w:val="00956F8D"/>
    <w:rsid w:val="00A369A8"/>
    <w:rsid w:val="00AE39C2"/>
    <w:rsid w:val="00B771E7"/>
    <w:rsid w:val="00BF08DB"/>
    <w:rsid w:val="00C1483F"/>
    <w:rsid w:val="00C31F24"/>
    <w:rsid w:val="00C74A50"/>
    <w:rsid w:val="00CB1831"/>
    <w:rsid w:val="00CB6091"/>
    <w:rsid w:val="00D36ECD"/>
    <w:rsid w:val="00F3069F"/>
    <w:rsid w:val="00F973C2"/>
    <w:rsid w:val="00FC472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F18AE8"/>
  <w15:docId w15:val="{0223ECA5-9BF0-43E0-B54A-6C8DE111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483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0921"/>
    <w:pPr>
      <w:ind w:left="720"/>
      <w:contextualSpacing/>
    </w:pPr>
  </w:style>
  <w:style w:type="paragraph" w:styleId="Voetnoottekst">
    <w:name w:val="footnote text"/>
    <w:basedOn w:val="Standaard"/>
    <w:link w:val="VoetnoottekstChar"/>
    <w:semiHidden/>
    <w:rsid w:val="00A369A8"/>
    <w:pPr>
      <w:widowControl/>
      <w:spacing w:after="0" w:line="240" w:lineRule="exact"/>
      <w:ind w:left="227" w:hanging="227"/>
    </w:pPr>
    <w:rPr>
      <w:rFonts w:ascii="Georgia" w:eastAsia="Times New Roman" w:hAnsi="Georgia" w:cs="Times New Roman"/>
      <w:sz w:val="20"/>
      <w:szCs w:val="20"/>
      <w:lang w:val="nl-NL" w:eastAsia="nl-NL"/>
    </w:rPr>
  </w:style>
  <w:style w:type="character" w:customStyle="1" w:styleId="VoetnoottekstChar">
    <w:name w:val="Voetnoottekst Char"/>
    <w:basedOn w:val="Standaardalinea-lettertype"/>
    <w:link w:val="Voetnoottekst"/>
    <w:semiHidden/>
    <w:rsid w:val="00A369A8"/>
    <w:rPr>
      <w:rFonts w:ascii="Georgia" w:eastAsia="Times New Roman" w:hAnsi="Georgia" w:cs="Times New Roman"/>
      <w:sz w:val="20"/>
      <w:szCs w:val="20"/>
      <w:lang w:val="nl-NL" w:eastAsia="nl-NL"/>
    </w:rPr>
  </w:style>
  <w:style w:type="paragraph" w:styleId="Tekstopmerking">
    <w:name w:val="annotation text"/>
    <w:basedOn w:val="Standaard"/>
    <w:link w:val="TekstopmerkingChar"/>
    <w:uiPriority w:val="99"/>
    <w:rsid w:val="00A369A8"/>
    <w:pPr>
      <w:widowControl/>
      <w:spacing w:after="0" w:line="240" w:lineRule="auto"/>
    </w:pPr>
    <w:rPr>
      <w:rFonts w:ascii="Georgia" w:eastAsia="Times New Roman" w:hAnsi="Georgia" w:cs="Times New Roman"/>
      <w:sz w:val="20"/>
      <w:szCs w:val="20"/>
      <w:lang w:val="nl-NL" w:eastAsia="nl-NL"/>
    </w:rPr>
  </w:style>
  <w:style w:type="character" w:customStyle="1" w:styleId="TekstopmerkingChar">
    <w:name w:val="Tekst opmerking Char"/>
    <w:basedOn w:val="Standaardalinea-lettertype"/>
    <w:link w:val="Tekstopmerking"/>
    <w:uiPriority w:val="99"/>
    <w:rsid w:val="00A369A8"/>
    <w:rPr>
      <w:rFonts w:ascii="Georgia" w:eastAsia="Times New Roman" w:hAnsi="Georgia" w:cs="Times New Roman"/>
      <w:sz w:val="20"/>
      <w:szCs w:val="20"/>
      <w:lang w:val="nl-NL" w:eastAsia="nl-NL"/>
    </w:rPr>
  </w:style>
  <w:style w:type="paragraph" w:styleId="Normaalweb">
    <w:name w:val="Normal (Web)"/>
    <w:basedOn w:val="Standaard"/>
    <w:uiPriority w:val="99"/>
    <w:unhideWhenUsed/>
    <w:rsid w:val="00A369A8"/>
    <w:pPr>
      <w:widowControl/>
      <w:spacing w:after="300" w:line="240" w:lineRule="auto"/>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rsid w:val="00A369A8"/>
    <w:rPr>
      <w:strike w:val="0"/>
      <w:dstrike w:val="0"/>
      <w:color w:val="00859F"/>
      <w:sz w:val="24"/>
      <w:szCs w:val="24"/>
      <w:u w:val="none"/>
      <w:effect w:val="none"/>
      <w:shd w:val="clear" w:color="auto" w:fill="auto"/>
      <w:vertAlign w:val="baseline"/>
    </w:rPr>
  </w:style>
  <w:style w:type="character" w:customStyle="1" w:styleId="Geen">
    <w:name w:val="Geen"/>
    <w:rsid w:val="00A369A8"/>
  </w:style>
  <w:style w:type="paragraph" w:customStyle="1" w:styleId="Default">
    <w:name w:val="Default"/>
    <w:rsid w:val="00A369A8"/>
    <w:pPr>
      <w:widowControl/>
      <w:autoSpaceDE w:val="0"/>
      <w:autoSpaceDN w:val="0"/>
      <w:adjustRightInd w:val="0"/>
      <w:spacing w:after="0" w:line="240" w:lineRule="auto"/>
    </w:pPr>
    <w:rPr>
      <w:rFonts w:ascii="SansaConSoft Pro Normal" w:eastAsia="Arial Unicode MS" w:hAnsi="SansaConSoft Pro Normal" w:cs="SansaConSoft Pro Normal"/>
      <w:color w:val="000000"/>
      <w:sz w:val="24"/>
      <w:szCs w:val="24"/>
      <w:bdr w:val="nil"/>
      <w:lang w:val="nl-NL" w:eastAsia="nl-NL"/>
    </w:rPr>
  </w:style>
  <w:style w:type="paragraph" w:styleId="Tekstzonderopmaak">
    <w:name w:val="Plain Text"/>
    <w:basedOn w:val="Standaard"/>
    <w:link w:val="TekstzonderopmaakChar"/>
    <w:uiPriority w:val="99"/>
    <w:unhideWhenUsed/>
    <w:rsid w:val="00A369A8"/>
    <w:pPr>
      <w:widowControl/>
      <w:spacing w:after="0" w:line="240" w:lineRule="auto"/>
    </w:pPr>
    <w:rPr>
      <w:rFonts w:ascii="Georgia" w:eastAsia="Times New Roman" w:hAnsi="Georgia"/>
      <w:sz w:val="20"/>
      <w:szCs w:val="21"/>
      <w:lang w:val="nl-NL"/>
    </w:rPr>
  </w:style>
  <w:style w:type="character" w:customStyle="1" w:styleId="TekstzonderopmaakChar">
    <w:name w:val="Tekst zonder opmaak Char"/>
    <w:basedOn w:val="Standaardalinea-lettertype"/>
    <w:link w:val="Tekstzonderopmaak"/>
    <w:uiPriority w:val="99"/>
    <w:rsid w:val="00A369A8"/>
    <w:rPr>
      <w:rFonts w:ascii="Georgia" w:eastAsia="Times New Roman" w:hAnsi="Georgia"/>
      <w:sz w:val="20"/>
      <w:szCs w:val="21"/>
      <w:lang w:val="nl-NL"/>
    </w:rPr>
  </w:style>
  <w:style w:type="character" w:styleId="Voetnootmarkering">
    <w:name w:val="footnote reference"/>
    <w:basedOn w:val="Standaardalinea-lettertype"/>
    <w:semiHidden/>
    <w:unhideWhenUsed/>
    <w:rsid w:val="00A369A8"/>
    <w:rPr>
      <w:vertAlign w:val="superscript"/>
    </w:rPr>
  </w:style>
  <w:style w:type="character" w:customStyle="1" w:styleId="BallontekstChar">
    <w:name w:val="Ballontekst Char"/>
    <w:basedOn w:val="Standaardalinea-lettertype"/>
    <w:link w:val="Ballontekst"/>
    <w:uiPriority w:val="99"/>
    <w:semiHidden/>
    <w:rsid w:val="00A369A8"/>
    <w:rPr>
      <w:rFonts w:ascii="Segoe UI" w:hAnsi="Segoe UI" w:cs="Segoe UI"/>
      <w:sz w:val="18"/>
      <w:szCs w:val="18"/>
    </w:rPr>
  </w:style>
  <w:style w:type="paragraph" w:styleId="Ballontekst">
    <w:name w:val="Balloon Text"/>
    <w:basedOn w:val="Standaard"/>
    <w:link w:val="BallontekstChar"/>
    <w:uiPriority w:val="99"/>
    <w:semiHidden/>
    <w:unhideWhenUsed/>
    <w:rsid w:val="00A369A8"/>
    <w:pPr>
      <w:spacing w:after="0" w:line="240" w:lineRule="auto"/>
    </w:pPr>
    <w:rPr>
      <w:rFonts w:ascii="Segoe UI" w:hAnsi="Segoe UI" w:cs="Segoe UI"/>
      <w:sz w:val="18"/>
      <w:szCs w:val="18"/>
    </w:rPr>
  </w:style>
  <w:style w:type="character" w:customStyle="1" w:styleId="KoptekstChar">
    <w:name w:val="Koptekst Char"/>
    <w:basedOn w:val="Standaardalinea-lettertype"/>
    <w:link w:val="Koptekst"/>
    <w:uiPriority w:val="99"/>
    <w:rsid w:val="00A369A8"/>
  </w:style>
  <w:style w:type="paragraph" w:styleId="Koptekst">
    <w:name w:val="header"/>
    <w:basedOn w:val="Standaard"/>
    <w:link w:val="KoptekstChar"/>
    <w:uiPriority w:val="99"/>
    <w:unhideWhenUsed/>
    <w:rsid w:val="00A369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69A8"/>
  </w:style>
  <w:style w:type="paragraph" w:styleId="Voettekst">
    <w:name w:val="footer"/>
    <w:basedOn w:val="Standaard"/>
    <w:link w:val="VoettekstChar"/>
    <w:uiPriority w:val="99"/>
    <w:unhideWhenUsed/>
    <w:rsid w:val="00A369A8"/>
    <w:pPr>
      <w:tabs>
        <w:tab w:val="center" w:pos="4536"/>
        <w:tab w:val="right" w:pos="9072"/>
      </w:tabs>
      <w:spacing w:after="0" w:line="240" w:lineRule="auto"/>
    </w:pPr>
  </w:style>
  <w:style w:type="character" w:styleId="GevolgdeHyperlink">
    <w:name w:val="FollowedHyperlink"/>
    <w:basedOn w:val="Standaardalinea-lettertype"/>
    <w:uiPriority w:val="99"/>
    <w:semiHidden/>
    <w:unhideWhenUsed/>
    <w:rsid w:val="00956F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sienummer xmlns="http://schemas.microsoft.com/sharepoint/v3">0.1</Versienumm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E64C9210BFC34C80A3213F1B843A92" ma:contentTypeVersion="1" ma:contentTypeDescription="Een nieuw document maken." ma:contentTypeScope="" ma:versionID="65a361e4c1bcc5b914971858e761727d">
  <xsd:schema xmlns:xsd="http://www.w3.org/2001/XMLSchema" xmlns:xs="http://www.w3.org/2001/XMLSchema" xmlns:p="http://schemas.microsoft.com/office/2006/metadata/properties" xmlns:ns1="http://schemas.microsoft.com/sharepoint/v3" targetNamespace="http://schemas.microsoft.com/office/2006/metadata/properties" ma:root="true" ma:fieldsID="889f04bd41577baea897680a8cefa68c" ns1:_="">
    <xsd:import namespace="http://schemas.microsoft.com/sharepoint/v3"/>
    <xsd:element name="properties">
      <xsd:complexType>
        <xsd:sequence>
          <xsd:element name="documentManagement">
            <xsd:complexType>
              <xsd:all>
                <xsd:element ref="ns1:Versie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ersienummer" ma:index="8" nillable="true" ma:displayName="Versienummer" ma:internalName="Versie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A990D6-0A90-4048-9CF1-D0D85EBAC261}">
  <ds:schemaRefs>
    <ds:schemaRef ds:uri="http://schemas.microsoft.com/sharepoint/v3/contenttype/forms"/>
  </ds:schemaRefs>
</ds:datastoreItem>
</file>

<file path=customXml/itemProps2.xml><?xml version="1.0" encoding="utf-8"?>
<ds:datastoreItem xmlns:ds="http://schemas.openxmlformats.org/officeDocument/2006/customXml" ds:itemID="{20BD05BB-B55E-4741-9723-B79E325FE64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8ACD2E0-9E2D-4DF2-AF6B-827B24443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F0885277.dotm</Template>
  <TotalTime>13</TotalTime>
  <Pages>1</Pages>
  <Words>3122</Words>
  <Characters>17172</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073-201644[wettenschema]def.indd</vt:lpstr>
    </vt:vector>
  </TitlesOfParts>
  <Company>punt grafisch ontwerp</Company>
  <LinksUpToDate>false</LinksUpToDate>
  <CharactersWithSpaces>20254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073-201644[wettenschema]def.indd</dc:title>
  <dc:creator>Manders, Karin</dc:creator>
  <cp:lastModifiedBy>Manders, Karin</cp:lastModifiedBy>
  <cp:revision>4</cp:revision>
  <cp:lastPrinted>2016-06-08T11:03:00Z</cp:lastPrinted>
  <dcterms:created xsi:type="dcterms:W3CDTF">2016-06-15T14:08:00Z</dcterms:created>
  <dcterms:modified xsi:type="dcterms:W3CDTF">2016-06-18T07:27:00Z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2016-05-19T00:00:00Z</vt:filetime>
  </property>
  <property fmtid="{D5CDD505-2E9C-101B-9397-08002B2CF9AE}" pid="3" name="LastSaved">
    <vt:filetime>2016-06-02T00:00:00Z</vt:filetime>
  </property>
  <property fmtid="{D5CDD505-2E9C-101B-9397-08002B2CF9AE}" pid="4" name="ContentTypeId">
    <vt:lpwstr>0x0101006FE64C9210BFC34C80A3213F1B843A92</vt:lpwstr>
  </property>
</Properties>
</file>